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FD1E" w14:textId="052D662A" w:rsidR="00281389" w:rsidRPr="00417D87" w:rsidRDefault="000B615A" w:rsidP="00EB2582">
      <w:pPr>
        <w:spacing w:after="0" w:line="360" w:lineRule="auto"/>
        <w:jc w:val="both"/>
        <w:rPr>
          <w:rFonts w:ascii="Times New Roman" w:hAnsi="Times New Roman"/>
          <w:b/>
          <w:color w:val="0F243E"/>
          <w:lang w:val="mk-MK"/>
        </w:rPr>
      </w:pPr>
      <w:r>
        <w:rPr>
          <w:rFonts w:ascii="Times New Roman" w:hAnsi="Times New Roman"/>
          <w:noProof/>
          <w:lang w:val="mk-MK"/>
        </w:rPr>
        <mc:AlternateContent>
          <mc:Choice Requires="wps">
            <w:drawing>
              <wp:anchor distT="0" distB="0" distL="114300" distR="114300" simplePos="0" relativeHeight="251658240" behindDoc="0" locked="0" layoutInCell="0" allowOverlap="1" wp14:anchorId="06C2D735" wp14:editId="5657E65D">
                <wp:simplePos x="0" y="0"/>
                <wp:positionH relativeFrom="page">
                  <wp:posOffset>-170180</wp:posOffset>
                </wp:positionH>
                <wp:positionV relativeFrom="page">
                  <wp:posOffset>19050</wp:posOffset>
                </wp:positionV>
                <wp:extent cx="7914640" cy="572770"/>
                <wp:effectExtent l="19050" t="19050" r="29210" b="368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572770"/>
                        </a:xfrm>
                        <a:prstGeom prst="rect">
                          <a:avLst/>
                        </a:prstGeom>
                        <a:gradFill rotWithShape="0">
                          <a:gsLst>
                            <a:gs pos="0">
                              <a:srgbClr val="D8D8D8"/>
                            </a:gs>
                            <a:gs pos="100000">
                              <a:srgbClr val="730000"/>
                            </a:gs>
                          </a:gsLst>
                          <a:path path="shape">
                            <a:fillToRect l="50000" t="50000" r="50000" b="50000"/>
                          </a:path>
                        </a:gradFill>
                        <a:ln w="38100">
                          <a:solidFill>
                            <a:srgbClr val="E5B8B7"/>
                          </a:solidFill>
                          <a:miter lim="800000"/>
                          <a:headEnd/>
                          <a:tailEnd/>
                        </a:ln>
                        <a:effectLst>
                          <a:outerShdw dist="45791" dir="3378596" algn="ctr" rotWithShape="0">
                            <a:srgbClr val="6325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128462F" id="Rectangle 3" o:spid="_x0000_s1026" style="position:absolute;margin-left:-13.4pt;margin-top:1.5pt;width:623.2pt;height:4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" o:allowincell="f" fillcolor="#d8d8d8" strokecolor="#e5b8b7" strokeweight="3pt">
                <v:fill color2="#730000" focusposition=".5,.5" focussize="" focus="100%" type="gradientRadial"/>
                <v:shadow on="t" color="#632523" offset=",3pt"/>
                <w10:wrap anchorx="page" anchory="page"/>
              </v:rect>
            </w:pict>
          </mc:Fallback>
        </mc:AlternateContent>
      </w:r>
    </w:p>
    <w:p w14:paraId="79A57523" w14:textId="77777777" w:rsidR="00281389" w:rsidRPr="00417D87" w:rsidRDefault="00281389" w:rsidP="00EB2582">
      <w:pPr>
        <w:spacing w:after="0" w:line="360" w:lineRule="auto"/>
        <w:jc w:val="both"/>
        <w:rPr>
          <w:rFonts w:ascii="Times New Roman" w:hAnsi="Times New Roman"/>
          <w:b/>
          <w:color w:val="0F243E"/>
          <w:lang w:val="mk-MK"/>
        </w:rPr>
      </w:pPr>
    </w:p>
    <w:p w14:paraId="5B8BA8B0" w14:textId="77777777" w:rsidR="00281389" w:rsidRPr="00417D87" w:rsidRDefault="00281389" w:rsidP="00EB2582">
      <w:pPr>
        <w:spacing w:after="0" w:line="360" w:lineRule="auto"/>
        <w:jc w:val="both"/>
        <w:rPr>
          <w:rFonts w:ascii="Times New Roman" w:hAnsi="Times New Roman"/>
          <w:b/>
          <w:color w:val="0F243E"/>
          <w:lang w:val="mk-MK"/>
        </w:rPr>
      </w:pPr>
    </w:p>
    <w:p w14:paraId="17D35436" w14:textId="77777777" w:rsidR="00281389" w:rsidRPr="00417D87" w:rsidRDefault="00281389" w:rsidP="00EB2582">
      <w:pPr>
        <w:spacing w:after="0" w:line="360" w:lineRule="auto"/>
        <w:jc w:val="both"/>
        <w:rPr>
          <w:rFonts w:ascii="Times New Roman" w:hAnsi="Times New Roman"/>
          <w:b/>
          <w:color w:val="0F243E"/>
          <w:lang w:val="mk-MK"/>
        </w:rPr>
      </w:pPr>
    </w:p>
    <w:p w14:paraId="21526127" w14:textId="77777777" w:rsidR="00726848" w:rsidRPr="00417D87" w:rsidRDefault="00726848" w:rsidP="00EB2582">
      <w:pPr>
        <w:pStyle w:val="NoSpacing"/>
        <w:spacing w:line="360" w:lineRule="auto"/>
        <w:jc w:val="both"/>
        <w:rPr>
          <w:rFonts w:ascii="Times New Roman" w:hAnsi="Times New Roman"/>
          <w:color w:val="0F243E"/>
          <w:sz w:val="22"/>
          <w:szCs w:val="22"/>
          <w:lang w:val="mk-MK"/>
        </w:rPr>
      </w:pPr>
    </w:p>
    <w:p w14:paraId="7065DE38" w14:textId="77777777" w:rsidR="00726848" w:rsidRPr="00417D87" w:rsidRDefault="00726848" w:rsidP="00EB2582">
      <w:pPr>
        <w:spacing w:after="0" w:line="360" w:lineRule="auto"/>
        <w:jc w:val="both"/>
        <w:rPr>
          <w:rFonts w:ascii="Times New Roman" w:hAnsi="Times New Roman"/>
          <w:b/>
          <w:color w:val="0F243E"/>
          <w:lang w:val="mk-MK"/>
        </w:rPr>
      </w:pPr>
    </w:p>
    <w:p w14:paraId="0F0B0E5F" w14:textId="77777777" w:rsidR="00726848" w:rsidRPr="00417D87" w:rsidRDefault="00F85A8A" w:rsidP="00EB2582">
      <w:pPr>
        <w:tabs>
          <w:tab w:val="left" w:pos="1680"/>
        </w:tabs>
        <w:spacing w:after="0" w:line="360" w:lineRule="auto"/>
        <w:jc w:val="both"/>
        <w:rPr>
          <w:rFonts w:ascii="Times New Roman" w:hAnsi="Times New Roman"/>
          <w:b/>
          <w:color w:val="0F243E"/>
          <w:lang w:val="mk-MK"/>
        </w:rPr>
      </w:pPr>
      <w:r w:rsidRPr="00417D87">
        <w:rPr>
          <w:rFonts w:ascii="Times New Roman" w:hAnsi="Times New Roman"/>
          <w:b/>
          <w:color w:val="0F243E"/>
          <w:lang w:val="mk-MK"/>
        </w:rPr>
        <w:tab/>
      </w:r>
    </w:p>
    <w:p w14:paraId="36330816" w14:textId="77777777" w:rsidR="00AB69C3" w:rsidRPr="00417D87" w:rsidRDefault="00AB69C3" w:rsidP="00EB2582">
      <w:pPr>
        <w:spacing w:after="0" w:line="360" w:lineRule="auto"/>
        <w:jc w:val="both"/>
        <w:rPr>
          <w:rFonts w:ascii="Times New Roman" w:hAnsi="Times New Roman"/>
          <w:b/>
          <w:color w:val="0F243E"/>
          <w:lang w:val="mk-MK"/>
        </w:rPr>
      </w:pPr>
    </w:p>
    <w:p w14:paraId="5ECA08F6" w14:textId="77777777" w:rsidR="00AB69C3" w:rsidRPr="00417D87" w:rsidRDefault="00AB69C3" w:rsidP="00EB2582">
      <w:pPr>
        <w:spacing w:after="0" w:line="360" w:lineRule="auto"/>
        <w:jc w:val="both"/>
        <w:rPr>
          <w:rFonts w:ascii="Times New Roman" w:hAnsi="Times New Roman"/>
          <w:b/>
          <w:color w:val="0F243E"/>
          <w:lang w:val="mk-MK"/>
        </w:rPr>
      </w:pPr>
    </w:p>
    <w:p w14:paraId="07C69E76" w14:textId="77777777" w:rsidR="00281389" w:rsidRPr="00417D87" w:rsidRDefault="00281389" w:rsidP="003F3608">
      <w:pPr>
        <w:spacing w:after="0" w:line="360" w:lineRule="auto"/>
        <w:jc w:val="both"/>
        <w:rPr>
          <w:rFonts w:ascii="Times New Roman" w:hAnsi="Times New Roman"/>
          <w:b/>
          <w:lang w:val="mk-MK"/>
        </w:rPr>
      </w:pPr>
      <w:bookmarkStart w:id="0" w:name="_Toc64453155"/>
      <w:r w:rsidRPr="00417D87">
        <w:rPr>
          <w:rFonts w:ascii="Times New Roman" w:hAnsi="Times New Roman"/>
          <w:b/>
          <w:lang w:val="mk-MK"/>
        </w:rPr>
        <w:t>ИЗВЕШТАЈ</w:t>
      </w:r>
      <w:bookmarkEnd w:id="0"/>
    </w:p>
    <w:p w14:paraId="69B9C737" w14:textId="77777777" w:rsidR="005C2E63" w:rsidRPr="00417D87" w:rsidRDefault="004D0733" w:rsidP="003F3608">
      <w:pPr>
        <w:spacing w:after="0" w:line="360" w:lineRule="auto"/>
        <w:jc w:val="both"/>
        <w:rPr>
          <w:rFonts w:ascii="Times New Roman" w:hAnsi="Times New Roman"/>
          <w:b/>
          <w:lang w:val="mk-MK"/>
        </w:rPr>
      </w:pPr>
      <w:r w:rsidRPr="00417D87">
        <w:rPr>
          <w:rFonts w:ascii="Times New Roman" w:hAnsi="Times New Roman"/>
          <w:b/>
          <w:lang w:val="mk-MK"/>
        </w:rPr>
        <w:t xml:space="preserve">ЗА РЕАЛИЗИРАНИ АКТИВНОСТИ ОД </w:t>
      </w:r>
    </w:p>
    <w:p w14:paraId="171C8B95" w14:textId="77777777" w:rsidR="004D0733" w:rsidRPr="00417D87" w:rsidRDefault="005C2E63" w:rsidP="003F3608">
      <w:pPr>
        <w:spacing w:after="0" w:line="360" w:lineRule="auto"/>
        <w:jc w:val="both"/>
        <w:rPr>
          <w:rFonts w:ascii="Times New Roman" w:hAnsi="Times New Roman"/>
          <w:b/>
          <w:lang w:val="mk-MK"/>
        </w:rPr>
      </w:pPr>
      <w:r w:rsidRPr="00417D87">
        <w:rPr>
          <w:rFonts w:ascii="Times New Roman" w:hAnsi="Times New Roman"/>
          <w:b/>
          <w:lang w:val="mk-MK"/>
        </w:rPr>
        <w:t xml:space="preserve">СТРАТЕГИЈАТА </w:t>
      </w:r>
      <w:r w:rsidR="000D4FB7" w:rsidRPr="00417D87">
        <w:rPr>
          <w:rFonts w:ascii="Times New Roman" w:hAnsi="Times New Roman"/>
          <w:b/>
          <w:lang w:val="mk-MK"/>
        </w:rPr>
        <w:t xml:space="preserve">ЗА ОБРАЗОВАНИЕ </w:t>
      </w:r>
      <w:r w:rsidR="002A7C17" w:rsidRPr="00417D87">
        <w:rPr>
          <w:rFonts w:ascii="Times New Roman" w:hAnsi="Times New Roman"/>
          <w:b/>
          <w:lang w:val="mk-MK"/>
        </w:rPr>
        <w:t>2018</w:t>
      </w:r>
      <w:r w:rsidRPr="00417D87">
        <w:rPr>
          <w:rFonts w:ascii="Times New Roman" w:hAnsi="Times New Roman"/>
          <w:b/>
          <w:lang w:val="mk-MK"/>
        </w:rPr>
        <w:t xml:space="preserve"> -2025</w:t>
      </w:r>
    </w:p>
    <w:p w14:paraId="3D239D9C" w14:textId="77777777" w:rsidR="00281389" w:rsidRPr="00417D87" w:rsidRDefault="000926EE" w:rsidP="003F3608">
      <w:pPr>
        <w:pStyle w:val="NoSpacing"/>
        <w:spacing w:line="360" w:lineRule="auto"/>
        <w:jc w:val="both"/>
        <w:rPr>
          <w:rFonts w:ascii="Times New Roman" w:hAnsi="Times New Roman"/>
          <w:sz w:val="22"/>
          <w:szCs w:val="22"/>
          <w:lang w:val="mk-MK"/>
        </w:rPr>
      </w:pPr>
      <w:r w:rsidRPr="00417D87">
        <w:rPr>
          <w:rFonts w:ascii="Times New Roman" w:hAnsi="Times New Roman"/>
          <w:b/>
          <w:sz w:val="22"/>
          <w:szCs w:val="22"/>
          <w:lang w:val="mk-MK"/>
        </w:rPr>
        <w:t xml:space="preserve">ЗА </w:t>
      </w:r>
      <w:r w:rsidR="008E7DA2" w:rsidRPr="00417D87">
        <w:rPr>
          <w:rFonts w:ascii="Times New Roman" w:hAnsi="Times New Roman"/>
          <w:b/>
          <w:sz w:val="22"/>
          <w:szCs w:val="22"/>
          <w:lang w:val="mk-MK"/>
        </w:rPr>
        <w:t>2019</w:t>
      </w:r>
      <w:r w:rsidR="00B45B71" w:rsidRPr="00146897">
        <w:rPr>
          <w:rFonts w:ascii="Times New Roman" w:hAnsi="Times New Roman"/>
          <w:b/>
          <w:sz w:val="22"/>
          <w:szCs w:val="22"/>
          <w:lang w:val="ru-RU"/>
        </w:rPr>
        <w:t xml:space="preserve"> </w:t>
      </w:r>
      <w:r w:rsidR="003C48B1" w:rsidRPr="00417D87">
        <w:rPr>
          <w:rFonts w:ascii="Times New Roman" w:hAnsi="Times New Roman"/>
          <w:b/>
          <w:sz w:val="22"/>
          <w:szCs w:val="22"/>
          <w:lang w:val="mk-MK"/>
        </w:rPr>
        <w:t xml:space="preserve">и 2020 </w:t>
      </w:r>
      <w:r w:rsidR="004D0733" w:rsidRPr="00417D87">
        <w:rPr>
          <w:rFonts w:ascii="Times New Roman" w:hAnsi="Times New Roman"/>
          <w:b/>
          <w:sz w:val="22"/>
          <w:szCs w:val="22"/>
          <w:lang w:val="mk-MK"/>
        </w:rPr>
        <w:t>ГОДИНА</w:t>
      </w:r>
    </w:p>
    <w:p w14:paraId="1A623248" w14:textId="77777777" w:rsidR="00281389" w:rsidRPr="00417D87" w:rsidRDefault="00281389" w:rsidP="00EB2582">
      <w:pPr>
        <w:spacing w:line="360" w:lineRule="auto"/>
        <w:jc w:val="both"/>
        <w:rPr>
          <w:rFonts w:ascii="Times New Roman" w:hAnsi="Times New Roman"/>
          <w:b/>
          <w:color w:val="0F243E"/>
          <w:lang w:val="mk-MK"/>
        </w:rPr>
      </w:pPr>
    </w:p>
    <w:p w14:paraId="442FA802" w14:textId="77777777" w:rsidR="00281389" w:rsidRPr="00417D87" w:rsidRDefault="00281389" w:rsidP="00EB2582">
      <w:pPr>
        <w:spacing w:after="0" w:line="360" w:lineRule="auto"/>
        <w:jc w:val="both"/>
        <w:rPr>
          <w:rFonts w:ascii="Times New Roman" w:hAnsi="Times New Roman"/>
          <w:b/>
          <w:color w:val="0F243E"/>
          <w:lang w:val="mk-MK"/>
        </w:rPr>
      </w:pPr>
    </w:p>
    <w:p w14:paraId="734D22E0" w14:textId="77777777" w:rsidR="00281389" w:rsidRPr="00417D87" w:rsidRDefault="00281389" w:rsidP="00EB2582">
      <w:pPr>
        <w:spacing w:after="0" w:line="360" w:lineRule="auto"/>
        <w:jc w:val="both"/>
        <w:rPr>
          <w:rFonts w:ascii="Times New Roman" w:hAnsi="Times New Roman"/>
          <w:b/>
          <w:color w:val="0F243E"/>
          <w:lang w:val="mk-MK"/>
        </w:rPr>
      </w:pPr>
    </w:p>
    <w:p w14:paraId="713FD685" w14:textId="77777777" w:rsidR="00281389" w:rsidRPr="00417D87" w:rsidRDefault="00281389" w:rsidP="00EB2582">
      <w:pPr>
        <w:spacing w:after="0" w:line="360" w:lineRule="auto"/>
        <w:jc w:val="both"/>
        <w:rPr>
          <w:rFonts w:ascii="Times New Roman" w:hAnsi="Times New Roman"/>
          <w:b/>
          <w:color w:val="0F243E"/>
          <w:lang w:val="mk-MK"/>
        </w:rPr>
      </w:pPr>
    </w:p>
    <w:p w14:paraId="3915A2EE" w14:textId="77777777" w:rsidR="00D15C04" w:rsidRPr="00417D87" w:rsidRDefault="00D15C04" w:rsidP="00EB2582">
      <w:pPr>
        <w:spacing w:after="0" w:line="360" w:lineRule="auto"/>
        <w:jc w:val="both"/>
        <w:rPr>
          <w:rFonts w:ascii="Times New Roman" w:hAnsi="Times New Roman"/>
          <w:b/>
          <w:color w:val="0F243E"/>
          <w:lang w:val="mk-MK"/>
        </w:rPr>
      </w:pPr>
    </w:p>
    <w:p w14:paraId="0E184C9F" w14:textId="77777777" w:rsidR="00D15C04" w:rsidRPr="00417D87" w:rsidRDefault="00D15C04" w:rsidP="00EB2582">
      <w:pPr>
        <w:spacing w:after="0" w:line="360" w:lineRule="auto"/>
        <w:jc w:val="both"/>
        <w:rPr>
          <w:rFonts w:ascii="Times New Roman" w:hAnsi="Times New Roman"/>
          <w:b/>
          <w:color w:val="0F243E"/>
          <w:lang w:val="mk-MK"/>
        </w:rPr>
      </w:pPr>
    </w:p>
    <w:p w14:paraId="5540202A" w14:textId="77777777" w:rsidR="00D15C04" w:rsidRPr="00417D87" w:rsidRDefault="00D15C04" w:rsidP="00EB2582">
      <w:pPr>
        <w:spacing w:after="0" w:line="360" w:lineRule="auto"/>
        <w:jc w:val="both"/>
        <w:rPr>
          <w:rFonts w:ascii="Times New Roman" w:hAnsi="Times New Roman"/>
          <w:b/>
          <w:color w:val="0F243E"/>
          <w:lang w:val="mk-MK"/>
        </w:rPr>
      </w:pPr>
    </w:p>
    <w:p w14:paraId="181ED223" w14:textId="77777777" w:rsidR="00D15C04" w:rsidRPr="00417D87" w:rsidRDefault="00D15C04" w:rsidP="00EB2582">
      <w:pPr>
        <w:spacing w:after="0" w:line="360" w:lineRule="auto"/>
        <w:jc w:val="both"/>
        <w:rPr>
          <w:rFonts w:ascii="Times New Roman" w:hAnsi="Times New Roman"/>
          <w:b/>
          <w:color w:val="0F243E"/>
          <w:lang w:val="mk-MK"/>
        </w:rPr>
      </w:pPr>
    </w:p>
    <w:p w14:paraId="71704B40" w14:textId="77777777" w:rsidR="00D15C04" w:rsidRPr="00417D87" w:rsidRDefault="00D15C04" w:rsidP="00EB2582">
      <w:pPr>
        <w:spacing w:after="0" w:line="360" w:lineRule="auto"/>
        <w:jc w:val="both"/>
        <w:rPr>
          <w:rFonts w:ascii="Times New Roman" w:hAnsi="Times New Roman"/>
          <w:b/>
          <w:color w:val="0F243E"/>
          <w:lang w:val="mk-MK"/>
        </w:rPr>
      </w:pPr>
    </w:p>
    <w:p w14:paraId="7C03BB7A" w14:textId="77777777" w:rsidR="00D15C04" w:rsidRPr="00417D87" w:rsidRDefault="00D15C04" w:rsidP="00EB2582">
      <w:pPr>
        <w:spacing w:after="0" w:line="360" w:lineRule="auto"/>
        <w:jc w:val="both"/>
        <w:rPr>
          <w:rFonts w:ascii="Times New Roman" w:hAnsi="Times New Roman"/>
          <w:b/>
          <w:color w:val="0F243E"/>
          <w:lang w:val="mk-MK"/>
        </w:rPr>
      </w:pPr>
    </w:p>
    <w:p w14:paraId="363C2072" w14:textId="77777777" w:rsidR="00D15C04" w:rsidRPr="00417D87" w:rsidRDefault="00D15C04" w:rsidP="00EB2582">
      <w:pPr>
        <w:spacing w:after="0" w:line="360" w:lineRule="auto"/>
        <w:jc w:val="both"/>
        <w:rPr>
          <w:rFonts w:ascii="Times New Roman" w:hAnsi="Times New Roman"/>
          <w:b/>
          <w:color w:val="0F243E"/>
          <w:lang w:val="mk-MK"/>
        </w:rPr>
      </w:pPr>
    </w:p>
    <w:p w14:paraId="3BB58942" w14:textId="77777777" w:rsidR="00D15C04" w:rsidRPr="00417D87" w:rsidRDefault="00D15C04" w:rsidP="00EB2582">
      <w:pPr>
        <w:spacing w:after="0" w:line="360" w:lineRule="auto"/>
        <w:jc w:val="both"/>
        <w:rPr>
          <w:rFonts w:ascii="Times New Roman" w:hAnsi="Times New Roman"/>
          <w:b/>
          <w:color w:val="0F243E"/>
          <w:lang w:val="mk-MK"/>
        </w:rPr>
      </w:pPr>
    </w:p>
    <w:p w14:paraId="3E5F8CA2" w14:textId="77777777" w:rsidR="00D15C04" w:rsidRPr="00417D87" w:rsidRDefault="00D15C04" w:rsidP="00EB2582">
      <w:pPr>
        <w:spacing w:after="0" w:line="360" w:lineRule="auto"/>
        <w:jc w:val="both"/>
        <w:rPr>
          <w:rFonts w:ascii="Times New Roman" w:hAnsi="Times New Roman"/>
          <w:b/>
          <w:color w:val="0F243E"/>
          <w:lang w:val="mk-MK"/>
        </w:rPr>
      </w:pPr>
    </w:p>
    <w:p w14:paraId="72A2ECA7" w14:textId="77777777" w:rsidR="00D15C04" w:rsidRPr="00417D87" w:rsidRDefault="00D15C04" w:rsidP="00EB2582">
      <w:pPr>
        <w:spacing w:after="0" w:line="360" w:lineRule="auto"/>
        <w:jc w:val="both"/>
        <w:rPr>
          <w:rFonts w:ascii="Times New Roman" w:hAnsi="Times New Roman"/>
          <w:b/>
          <w:color w:val="0F243E"/>
          <w:lang w:val="mk-MK"/>
        </w:rPr>
      </w:pPr>
    </w:p>
    <w:p w14:paraId="6F5DBFA5" w14:textId="77777777" w:rsidR="00E37648" w:rsidRPr="00417D87" w:rsidRDefault="00E37648" w:rsidP="00EB2582">
      <w:pPr>
        <w:spacing w:after="0" w:line="360" w:lineRule="auto"/>
        <w:jc w:val="both"/>
        <w:rPr>
          <w:rFonts w:ascii="Times New Roman" w:hAnsi="Times New Roman"/>
          <w:b/>
          <w:color w:val="0F243E"/>
          <w:lang w:val="mk-MK"/>
        </w:rPr>
      </w:pPr>
    </w:p>
    <w:p w14:paraId="7A8E1C3E" w14:textId="77777777" w:rsidR="00E37648" w:rsidRPr="00417D87" w:rsidRDefault="00E37648" w:rsidP="00EB2582">
      <w:pPr>
        <w:spacing w:after="0" w:line="360" w:lineRule="auto"/>
        <w:jc w:val="both"/>
        <w:rPr>
          <w:rFonts w:ascii="Times New Roman" w:hAnsi="Times New Roman"/>
          <w:b/>
          <w:color w:val="0F243E"/>
          <w:lang w:val="mk-MK"/>
        </w:rPr>
      </w:pPr>
    </w:p>
    <w:p w14:paraId="38DE67BE" w14:textId="77777777" w:rsidR="00E37648" w:rsidRPr="00417D87" w:rsidRDefault="00E37648" w:rsidP="00EB2582">
      <w:pPr>
        <w:spacing w:after="0" w:line="360" w:lineRule="auto"/>
        <w:jc w:val="both"/>
        <w:rPr>
          <w:rFonts w:ascii="Times New Roman" w:hAnsi="Times New Roman"/>
          <w:b/>
          <w:color w:val="0F243E"/>
          <w:lang w:val="mk-MK"/>
        </w:rPr>
      </w:pPr>
    </w:p>
    <w:p w14:paraId="473EA92F" w14:textId="77777777" w:rsidR="00E37648" w:rsidRPr="00417D87" w:rsidRDefault="00E37648" w:rsidP="00EB2582">
      <w:pPr>
        <w:spacing w:after="0" w:line="360" w:lineRule="auto"/>
        <w:jc w:val="both"/>
        <w:rPr>
          <w:rFonts w:ascii="Times New Roman" w:hAnsi="Times New Roman"/>
          <w:b/>
          <w:color w:val="0F243E"/>
          <w:lang w:val="mk-MK"/>
        </w:rPr>
      </w:pPr>
    </w:p>
    <w:p w14:paraId="49ED3CA7" w14:textId="77777777" w:rsidR="00E37648" w:rsidRPr="00417D87" w:rsidRDefault="00E37648" w:rsidP="00EB2582">
      <w:pPr>
        <w:spacing w:after="0" w:line="360" w:lineRule="auto"/>
        <w:jc w:val="both"/>
        <w:rPr>
          <w:rFonts w:ascii="Times New Roman" w:hAnsi="Times New Roman"/>
          <w:b/>
          <w:color w:val="0F243E"/>
          <w:lang w:val="mk-MK"/>
        </w:rPr>
      </w:pPr>
    </w:p>
    <w:p w14:paraId="2851C80D" w14:textId="77777777" w:rsidR="00037B63" w:rsidRDefault="00037B63" w:rsidP="00345548">
      <w:pPr>
        <w:spacing w:after="0" w:line="360" w:lineRule="auto"/>
        <w:jc w:val="both"/>
        <w:rPr>
          <w:rFonts w:ascii="Times New Roman" w:hAnsi="Times New Roman"/>
          <w:b/>
          <w:sz w:val="24"/>
          <w:szCs w:val="24"/>
          <w:lang w:val="mk-MK"/>
        </w:rPr>
      </w:pPr>
    </w:p>
    <w:p w14:paraId="099C20F5" w14:textId="6BAB5B14" w:rsidR="00FD6BD4" w:rsidRPr="00417D87" w:rsidRDefault="000B615A" w:rsidP="00345548">
      <w:pPr>
        <w:spacing w:after="0" w:line="360" w:lineRule="auto"/>
        <w:jc w:val="both"/>
        <w:rPr>
          <w:rFonts w:ascii="Times New Roman" w:hAnsi="Times New Roman"/>
          <w:b/>
          <w:sz w:val="24"/>
          <w:szCs w:val="24"/>
          <w:lang w:val="mk-MK"/>
        </w:rPr>
      </w:pPr>
      <w:r>
        <w:rPr>
          <w:rFonts w:ascii="Times New Roman" w:hAnsi="Times New Roman"/>
          <w:noProof/>
          <w:lang w:val="mk-MK"/>
        </w:rPr>
        <w:lastRenderedPageBreak/>
        <mc:AlternateContent>
          <mc:Choice Requires="wps">
            <w:drawing>
              <wp:anchor distT="0" distB="0" distL="114300" distR="114300" simplePos="0" relativeHeight="251657216" behindDoc="0" locked="0" layoutInCell="0" allowOverlap="1" wp14:anchorId="7BC6C99E" wp14:editId="101E0B7C">
                <wp:simplePos x="0" y="0"/>
                <wp:positionH relativeFrom="page">
                  <wp:align>center</wp:align>
                </wp:positionH>
                <wp:positionV relativeFrom="page">
                  <wp:align>bottom</wp:align>
                </wp:positionV>
                <wp:extent cx="8103235" cy="172720"/>
                <wp:effectExtent l="19050" t="19050" r="11430" b="368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235" cy="172720"/>
                        </a:xfrm>
                        <a:prstGeom prst="rect">
                          <a:avLst/>
                        </a:prstGeom>
                        <a:gradFill rotWithShape="0">
                          <a:gsLst>
                            <a:gs pos="0">
                              <a:srgbClr val="D8D8D8"/>
                            </a:gs>
                            <a:gs pos="100000">
                              <a:srgbClr val="730000"/>
                            </a:gs>
                          </a:gsLst>
                          <a:path path="shape">
                            <a:fillToRect l="50000" t="50000" r="50000" b="50000"/>
                          </a:path>
                        </a:gradFill>
                        <a:ln w="38100">
                          <a:solidFill>
                            <a:srgbClr val="E5B8B7"/>
                          </a:solidFill>
                          <a:miter lim="800000"/>
                          <a:headEnd/>
                          <a:tailEnd/>
                        </a:ln>
                        <a:effectLst>
                          <a:outerShdw dist="28398" dir="3806097" algn="ctr" rotWithShape="0">
                            <a:srgbClr val="6325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92D5DB7" id="Rectangle 2" o:spid="_x0000_s1026" style="position:absolute;margin-left:0;margin-top:0;width:638.05pt;height:13.6pt;z-index:251657216;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" o:allowincell="f" fillcolor="#d8d8d8" strokecolor="#e5b8b7" strokeweight="3pt">
                <v:fill color2="#730000" focusposition=".5,.5" focussize="" focus="100%" type="gradientRadial"/>
                <v:shadow on="t" color="#632523" opacity=".5" offset="1pt"/>
                <w10:wrap anchorx="page" anchory="page"/>
              </v:rect>
            </w:pict>
          </mc:Fallback>
        </mc:AlternateContent>
      </w:r>
      <w:r w:rsidR="00FD6BD4" w:rsidRPr="00417D87">
        <w:rPr>
          <w:rFonts w:ascii="Times New Roman" w:hAnsi="Times New Roman"/>
          <w:b/>
          <w:sz w:val="24"/>
          <w:szCs w:val="24"/>
          <w:lang w:val="mk-MK"/>
        </w:rPr>
        <w:t>ВОВЕД</w:t>
      </w:r>
    </w:p>
    <w:p w14:paraId="45A90948" w14:textId="77777777" w:rsidR="001F2C67" w:rsidRPr="00417D87" w:rsidRDefault="001F2C67" w:rsidP="00EB2582">
      <w:pPr>
        <w:spacing w:after="0" w:line="360" w:lineRule="auto"/>
        <w:jc w:val="both"/>
        <w:rPr>
          <w:rFonts w:ascii="Times New Roman" w:hAnsi="Times New Roman"/>
          <w:lang w:val="mk-MK"/>
        </w:rPr>
      </w:pPr>
    </w:p>
    <w:p w14:paraId="00D5E46E" w14:textId="77777777" w:rsidR="005C2E63" w:rsidRPr="00417D87" w:rsidRDefault="005C2E63" w:rsidP="00EB2582">
      <w:pPr>
        <w:spacing w:after="0" w:line="360" w:lineRule="auto"/>
        <w:jc w:val="both"/>
        <w:rPr>
          <w:rFonts w:ascii="Times New Roman" w:hAnsi="Times New Roman"/>
          <w:lang w:val="mk-MK"/>
        </w:rPr>
      </w:pPr>
      <w:r w:rsidRPr="00417D87">
        <w:rPr>
          <w:rFonts w:ascii="Times New Roman" w:hAnsi="Times New Roman"/>
          <w:lang w:val="mk-MK"/>
        </w:rPr>
        <w:t xml:space="preserve">Стратегијата за образованието на Република </w:t>
      </w:r>
      <w:r w:rsidR="008E7DA2" w:rsidRPr="00417D87">
        <w:rPr>
          <w:rFonts w:ascii="Times New Roman" w:hAnsi="Times New Roman"/>
          <w:lang w:val="mk-MK"/>
        </w:rPr>
        <w:t xml:space="preserve">Северна </w:t>
      </w:r>
      <w:r w:rsidRPr="00417D87">
        <w:rPr>
          <w:rFonts w:ascii="Times New Roman" w:hAnsi="Times New Roman"/>
          <w:lang w:val="mk-MK"/>
        </w:rPr>
        <w:t>Македонија за 2018-2025 година претставува основа за активностите на институциите во Република</w:t>
      </w:r>
      <w:r w:rsidR="004576F2" w:rsidRPr="00417D87">
        <w:rPr>
          <w:rFonts w:ascii="Times New Roman" w:hAnsi="Times New Roman"/>
          <w:lang w:val="mk-MK"/>
        </w:rPr>
        <w:t xml:space="preserve"> Северна</w:t>
      </w:r>
      <w:r w:rsidRPr="00417D87">
        <w:rPr>
          <w:rFonts w:ascii="Times New Roman" w:hAnsi="Times New Roman"/>
          <w:lang w:val="mk-MK"/>
        </w:rPr>
        <w:t xml:space="preserve"> Македонија во полето на образованието во периодот до 2025 година. Таа тргнува од постојните состојби во образовниот систем и има за цел кон тоа постепено да ги подобри истите, во согласност со утврдените приоритети.</w:t>
      </w:r>
    </w:p>
    <w:p w14:paraId="28A8F833" w14:textId="77777777" w:rsidR="005C2E63" w:rsidRPr="00417D87" w:rsidRDefault="005C2E63" w:rsidP="00EB2582">
      <w:pPr>
        <w:spacing w:after="0" w:line="360" w:lineRule="auto"/>
        <w:jc w:val="both"/>
        <w:rPr>
          <w:rFonts w:ascii="Times New Roman" w:hAnsi="Times New Roman"/>
          <w:lang w:val="mk-MK"/>
        </w:rPr>
      </w:pPr>
    </w:p>
    <w:p w14:paraId="754684C2" w14:textId="77777777" w:rsidR="005C2E63" w:rsidRPr="00417D87" w:rsidRDefault="005C2E63" w:rsidP="00EB2582">
      <w:pPr>
        <w:spacing w:after="0" w:line="360" w:lineRule="auto"/>
        <w:jc w:val="both"/>
        <w:rPr>
          <w:rFonts w:ascii="Times New Roman" w:hAnsi="Times New Roman"/>
          <w:lang w:val="mk-MK"/>
        </w:rPr>
      </w:pPr>
      <w:r w:rsidRPr="00417D87">
        <w:rPr>
          <w:rFonts w:ascii="Times New Roman" w:hAnsi="Times New Roman"/>
          <w:lang w:val="mk-MK"/>
        </w:rPr>
        <w:t xml:space="preserve">Документот опфаќа шест главни столба на образовниот систем: предучилишно образование; основно образование; средно образование; стручно образование и обука; високо образование и истражување; и учење и образование за возрасни. Потоа следи и седмиот столб </w:t>
      </w:r>
      <w:r w:rsidR="004E3945" w:rsidRPr="00417D87">
        <w:rPr>
          <w:rFonts w:ascii="Times New Roman" w:hAnsi="Times New Roman"/>
          <w:lang w:val="mk-MK"/>
        </w:rPr>
        <w:t>каде што</w:t>
      </w:r>
      <w:r w:rsidRPr="00417D87">
        <w:rPr>
          <w:rFonts w:ascii="Times New Roman" w:hAnsi="Times New Roman"/>
          <w:lang w:val="mk-MK"/>
        </w:rPr>
        <w:t xml:space="preserve"> се опфатени општи теми во образовниот систем.</w:t>
      </w:r>
    </w:p>
    <w:p w14:paraId="2D5FEFB7" w14:textId="77777777" w:rsidR="005C2E63" w:rsidRPr="00417D87" w:rsidRDefault="005C2E63" w:rsidP="00EB2582">
      <w:pPr>
        <w:spacing w:after="0" w:line="360" w:lineRule="auto"/>
        <w:jc w:val="both"/>
        <w:rPr>
          <w:rFonts w:ascii="Times New Roman" w:hAnsi="Times New Roman"/>
          <w:lang w:val="mk-MK"/>
        </w:rPr>
      </w:pPr>
    </w:p>
    <w:p w14:paraId="547C0AA2" w14:textId="77777777" w:rsidR="005C2E63" w:rsidRPr="00417D87" w:rsidRDefault="005C2E63" w:rsidP="00EB2582">
      <w:pPr>
        <w:spacing w:after="0" w:line="360" w:lineRule="auto"/>
        <w:jc w:val="both"/>
        <w:rPr>
          <w:rFonts w:ascii="Times New Roman" w:hAnsi="Times New Roman"/>
          <w:lang w:val="mk-MK"/>
        </w:rPr>
      </w:pPr>
      <w:r w:rsidRPr="00417D87">
        <w:rPr>
          <w:rFonts w:ascii="Times New Roman" w:hAnsi="Times New Roman"/>
          <w:lang w:val="mk-MK"/>
        </w:rPr>
        <w:t>Овие столбови се разгледани во Дел 5, преку преглед на состојбата и досегашните активности, идентификување на предизвиците, дефинирање на приоритетите и очекуваните исходи коишто треба да се постигнат.Дел 6 ги претставува главните начела за спроведување, мониторинг и евалуација на Стратегијата, а Дел 7 го претставува Акцискиотплан.</w:t>
      </w:r>
    </w:p>
    <w:p w14:paraId="35B0C9CF" w14:textId="77777777" w:rsidR="005C2E63" w:rsidRPr="00417D87" w:rsidRDefault="005C2E63" w:rsidP="00EB2582">
      <w:pPr>
        <w:spacing w:after="0" w:line="360" w:lineRule="auto"/>
        <w:jc w:val="both"/>
        <w:rPr>
          <w:rFonts w:ascii="Times New Roman" w:hAnsi="Times New Roman"/>
          <w:lang w:val="mk-MK"/>
        </w:rPr>
      </w:pPr>
    </w:p>
    <w:p w14:paraId="5A3AE5AF" w14:textId="77777777" w:rsidR="005C2E63" w:rsidRPr="00417D87" w:rsidRDefault="005C2E63" w:rsidP="00EB2582">
      <w:pPr>
        <w:spacing w:after="0" w:line="360" w:lineRule="auto"/>
        <w:jc w:val="both"/>
        <w:rPr>
          <w:rFonts w:ascii="Times New Roman" w:hAnsi="Times New Roman"/>
          <w:lang w:val="mk-MK"/>
        </w:rPr>
      </w:pPr>
      <w:r w:rsidRPr="00417D87">
        <w:rPr>
          <w:rFonts w:ascii="Times New Roman" w:hAnsi="Times New Roman"/>
          <w:lang w:val="mk-MK"/>
        </w:rPr>
        <w:t xml:space="preserve">Стратегијата за образование 2018 -2025 година е објавена на веб страната на </w:t>
      </w:r>
      <w:r w:rsidR="00C15F32" w:rsidRPr="00417D87">
        <w:rPr>
          <w:rFonts w:ascii="Times New Roman" w:hAnsi="Times New Roman"/>
          <w:lang w:val="mk-MK"/>
        </w:rPr>
        <w:t>М</w:t>
      </w:r>
      <w:r w:rsidRPr="00417D87">
        <w:rPr>
          <w:rFonts w:ascii="Times New Roman" w:hAnsi="Times New Roman"/>
          <w:lang w:val="mk-MK"/>
        </w:rPr>
        <w:t xml:space="preserve">инистерството, на следниот линк: </w:t>
      </w:r>
    </w:p>
    <w:p w14:paraId="208A6276" w14:textId="77777777" w:rsidR="005C2E63" w:rsidRPr="00417D87" w:rsidRDefault="00570197" w:rsidP="00EB2582">
      <w:pPr>
        <w:spacing w:line="360" w:lineRule="auto"/>
        <w:jc w:val="both"/>
        <w:rPr>
          <w:rFonts w:ascii="Times New Roman" w:hAnsi="Times New Roman"/>
          <w:lang w:val="mk-MK"/>
        </w:rPr>
      </w:pPr>
      <w:hyperlink r:id="rId8" w:history="1">
        <w:r w:rsidR="005C2E63" w:rsidRPr="00417D87">
          <w:rPr>
            <w:rStyle w:val="Hyperlink"/>
            <w:rFonts w:ascii="Times New Roman" w:hAnsi="Times New Roman"/>
            <w:lang w:val="mk-MK"/>
          </w:rPr>
          <w:t>http://mrk.mk/wp-content/uploads/2018/10/Strategija-za-obrazovanie-MAK-WEB.pdf</w:t>
        </w:r>
      </w:hyperlink>
    </w:p>
    <w:p w14:paraId="77F01451" w14:textId="77777777" w:rsidR="001F66C9" w:rsidRPr="00417D87" w:rsidRDefault="002A7C17" w:rsidP="00EB2582">
      <w:pPr>
        <w:spacing w:after="0" w:line="360" w:lineRule="auto"/>
        <w:jc w:val="both"/>
        <w:rPr>
          <w:rFonts w:ascii="Times New Roman" w:hAnsi="Times New Roman"/>
          <w:lang w:val="mk-MK"/>
        </w:rPr>
      </w:pPr>
      <w:r w:rsidRPr="00417D87">
        <w:rPr>
          <w:rFonts w:ascii="Times New Roman" w:hAnsi="Times New Roman"/>
          <w:lang w:val="mk-MK"/>
        </w:rPr>
        <w:t>В</w:t>
      </w:r>
      <w:r w:rsidR="001F66C9" w:rsidRPr="00417D87">
        <w:rPr>
          <w:rFonts w:ascii="Times New Roman" w:hAnsi="Times New Roman"/>
          <w:lang w:val="mk-MK"/>
        </w:rPr>
        <w:t xml:space="preserve">о насока на обезбедување транспарентност во спроведување на политиките на </w:t>
      </w:r>
      <w:r w:rsidR="005C2E63" w:rsidRPr="00417D87">
        <w:rPr>
          <w:rFonts w:ascii="Times New Roman" w:hAnsi="Times New Roman"/>
          <w:lang w:val="mk-MK"/>
        </w:rPr>
        <w:t>Министерството за образование и наука</w:t>
      </w:r>
      <w:r w:rsidR="00E21485" w:rsidRPr="00417D87">
        <w:rPr>
          <w:rFonts w:ascii="Times New Roman" w:hAnsi="Times New Roman"/>
          <w:lang w:val="mk-MK"/>
        </w:rPr>
        <w:t>, Министерството за труд и социјална политика</w:t>
      </w:r>
      <w:r w:rsidR="005C2E63" w:rsidRPr="00417D87">
        <w:rPr>
          <w:rFonts w:ascii="Times New Roman" w:hAnsi="Times New Roman"/>
          <w:lang w:val="mk-MK"/>
        </w:rPr>
        <w:t xml:space="preserve"> и институциите од областа на образованието</w:t>
      </w:r>
      <w:bookmarkStart w:id="1" w:name="_Toc426025014"/>
      <w:r w:rsidR="00C15F32" w:rsidRPr="00417D87">
        <w:rPr>
          <w:rFonts w:ascii="Times New Roman" w:hAnsi="Times New Roman"/>
          <w:lang w:val="mk-MK"/>
        </w:rPr>
        <w:t xml:space="preserve"> </w:t>
      </w:r>
      <w:r w:rsidR="0012667B" w:rsidRPr="00417D87">
        <w:rPr>
          <w:rFonts w:ascii="Times New Roman" w:hAnsi="Times New Roman"/>
          <w:lang w:val="mk-MK"/>
        </w:rPr>
        <w:t xml:space="preserve">се подготвува </w:t>
      </w:r>
      <w:r w:rsidR="005C2E63" w:rsidRPr="00417D87">
        <w:rPr>
          <w:rFonts w:ascii="Times New Roman" w:hAnsi="Times New Roman"/>
          <w:lang w:val="mk-MK"/>
        </w:rPr>
        <w:t>овој Извештај за реализирани ак</w:t>
      </w:r>
      <w:r w:rsidR="0012667B" w:rsidRPr="00417D87">
        <w:rPr>
          <w:rFonts w:ascii="Times New Roman" w:hAnsi="Times New Roman"/>
          <w:lang w:val="mk-MK"/>
        </w:rPr>
        <w:t>тивности од Стратегијата во 2019</w:t>
      </w:r>
      <w:r w:rsidR="003C48B1" w:rsidRPr="00417D87">
        <w:rPr>
          <w:rFonts w:ascii="Times New Roman" w:hAnsi="Times New Roman"/>
          <w:lang w:val="mk-MK"/>
        </w:rPr>
        <w:t xml:space="preserve">, </w:t>
      </w:r>
      <w:r w:rsidR="00FE1F94" w:rsidRPr="00417D87">
        <w:rPr>
          <w:rFonts w:ascii="Times New Roman" w:hAnsi="Times New Roman"/>
          <w:lang w:val="mk-MK"/>
        </w:rPr>
        <w:t xml:space="preserve">и </w:t>
      </w:r>
      <w:r w:rsidR="003C48B1" w:rsidRPr="00417D87">
        <w:rPr>
          <w:rFonts w:ascii="Times New Roman" w:hAnsi="Times New Roman"/>
          <w:lang w:val="mk-MK"/>
        </w:rPr>
        <w:t>2020</w:t>
      </w:r>
      <w:r w:rsidR="001F66C9" w:rsidRPr="00417D87">
        <w:rPr>
          <w:rFonts w:ascii="Times New Roman" w:hAnsi="Times New Roman"/>
          <w:lang w:val="mk-MK"/>
        </w:rPr>
        <w:t>.</w:t>
      </w:r>
    </w:p>
    <w:p w14:paraId="50486441" w14:textId="77777777" w:rsidR="00623F5F" w:rsidRPr="00417D87" w:rsidRDefault="00623F5F" w:rsidP="00EB2582">
      <w:pPr>
        <w:spacing w:after="0" w:line="360" w:lineRule="auto"/>
        <w:jc w:val="both"/>
        <w:rPr>
          <w:rFonts w:ascii="Times New Roman" w:hAnsi="Times New Roman"/>
          <w:lang w:val="mk-MK"/>
        </w:rPr>
      </w:pPr>
    </w:p>
    <w:p w14:paraId="043B0322" w14:textId="77777777" w:rsidR="008E561D" w:rsidRPr="00417D87" w:rsidRDefault="008E561D" w:rsidP="00701382">
      <w:pPr>
        <w:spacing w:after="0" w:line="360" w:lineRule="auto"/>
        <w:jc w:val="center"/>
        <w:outlineLvl w:val="0"/>
        <w:rPr>
          <w:rFonts w:ascii="Times New Roman" w:hAnsi="Times New Roman"/>
          <w:lang w:val="mk-MK"/>
        </w:rPr>
      </w:pPr>
    </w:p>
    <w:p w14:paraId="66F3E9F2" w14:textId="77777777" w:rsidR="008E561D" w:rsidRPr="00417D87" w:rsidRDefault="008E561D" w:rsidP="00701382">
      <w:pPr>
        <w:spacing w:after="0" w:line="360" w:lineRule="auto"/>
        <w:jc w:val="center"/>
        <w:outlineLvl w:val="0"/>
        <w:rPr>
          <w:rFonts w:ascii="Times New Roman" w:hAnsi="Times New Roman"/>
          <w:lang w:val="mk-MK"/>
        </w:rPr>
      </w:pPr>
    </w:p>
    <w:p w14:paraId="3662C467" w14:textId="77777777" w:rsidR="008E561D" w:rsidRPr="00417D87" w:rsidRDefault="008E561D" w:rsidP="00701382">
      <w:pPr>
        <w:spacing w:after="0" w:line="360" w:lineRule="auto"/>
        <w:jc w:val="center"/>
        <w:outlineLvl w:val="0"/>
        <w:rPr>
          <w:rFonts w:ascii="Times New Roman" w:hAnsi="Times New Roman"/>
          <w:lang w:val="mk-MK"/>
        </w:rPr>
      </w:pPr>
    </w:p>
    <w:p w14:paraId="061574F2" w14:textId="77777777" w:rsidR="008E561D" w:rsidRPr="00417D87" w:rsidRDefault="008E561D" w:rsidP="00701382">
      <w:pPr>
        <w:spacing w:after="0" w:line="360" w:lineRule="auto"/>
        <w:jc w:val="center"/>
        <w:outlineLvl w:val="0"/>
        <w:rPr>
          <w:rFonts w:ascii="Times New Roman" w:hAnsi="Times New Roman"/>
          <w:lang w:val="mk-MK"/>
        </w:rPr>
      </w:pPr>
    </w:p>
    <w:p w14:paraId="00340D02" w14:textId="77777777" w:rsidR="008E561D" w:rsidRPr="00417D87" w:rsidRDefault="008E561D" w:rsidP="00701382">
      <w:pPr>
        <w:spacing w:after="0" w:line="360" w:lineRule="auto"/>
        <w:jc w:val="center"/>
        <w:outlineLvl w:val="0"/>
        <w:rPr>
          <w:rFonts w:ascii="Times New Roman" w:hAnsi="Times New Roman"/>
          <w:lang w:val="mk-MK"/>
        </w:rPr>
      </w:pPr>
    </w:p>
    <w:p w14:paraId="67E3B5D4" w14:textId="77777777" w:rsidR="008E561D" w:rsidRPr="00417D87" w:rsidRDefault="008E561D" w:rsidP="00701382">
      <w:pPr>
        <w:spacing w:after="0" w:line="360" w:lineRule="auto"/>
        <w:jc w:val="center"/>
        <w:outlineLvl w:val="0"/>
        <w:rPr>
          <w:rFonts w:ascii="Times New Roman" w:hAnsi="Times New Roman"/>
          <w:lang w:val="mk-MK"/>
        </w:rPr>
      </w:pPr>
    </w:p>
    <w:p w14:paraId="25C37763" w14:textId="77777777" w:rsidR="008E561D" w:rsidRPr="00417D87" w:rsidRDefault="008E561D" w:rsidP="00701382">
      <w:pPr>
        <w:spacing w:after="0" w:line="360" w:lineRule="auto"/>
        <w:jc w:val="center"/>
        <w:outlineLvl w:val="0"/>
        <w:rPr>
          <w:rFonts w:ascii="Times New Roman" w:hAnsi="Times New Roman"/>
          <w:lang w:val="mk-MK"/>
        </w:rPr>
      </w:pPr>
    </w:p>
    <w:p w14:paraId="56C7CC02" w14:textId="77777777" w:rsidR="003F3608" w:rsidRPr="00417D87" w:rsidRDefault="00E77769">
      <w:pPr>
        <w:pStyle w:val="TOCHeading"/>
        <w:rPr>
          <w:lang w:val="mk-MK"/>
        </w:rPr>
      </w:pPr>
      <w:r w:rsidRPr="00417D87">
        <w:rPr>
          <w:lang w:val="mk-MK"/>
        </w:rPr>
        <w:lastRenderedPageBreak/>
        <w:t>Содржина</w:t>
      </w:r>
    </w:p>
    <w:p w14:paraId="49EA47A9" w14:textId="77777777" w:rsidR="000A3669" w:rsidRPr="00417D87" w:rsidRDefault="000A3669" w:rsidP="000A3669">
      <w:pPr>
        <w:rPr>
          <w:lang w:val="mk-MK"/>
        </w:rPr>
      </w:pPr>
    </w:p>
    <w:p w14:paraId="3BCBFD8E" w14:textId="5B56A340" w:rsidR="00E32996" w:rsidRPr="00417D87" w:rsidRDefault="00C5642B">
      <w:pPr>
        <w:pStyle w:val="TOC1"/>
        <w:rPr>
          <w:rFonts w:eastAsia="Times New Roman"/>
          <w:noProof/>
          <w:lang w:val="mk-MK" w:eastAsia="mk-MK"/>
        </w:rPr>
      </w:pPr>
      <w:r w:rsidRPr="00417D87">
        <w:rPr>
          <w:lang w:val="mk-MK"/>
        </w:rPr>
        <w:fldChar w:fldCharType="begin"/>
      </w:r>
      <w:r w:rsidR="003F3608" w:rsidRPr="00417D87">
        <w:rPr>
          <w:lang w:val="mk-MK"/>
        </w:rPr>
        <w:instrText xml:space="preserve"> TOC \o "1-3" \h \z \u </w:instrText>
      </w:r>
      <w:r w:rsidRPr="00417D87">
        <w:rPr>
          <w:lang w:val="mk-MK"/>
        </w:rPr>
        <w:fldChar w:fldCharType="separate"/>
      </w:r>
      <w:hyperlink w:anchor="_Toc64459837" w:history="1">
        <w:r w:rsidR="00E32996" w:rsidRPr="00417D87">
          <w:rPr>
            <w:rStyle w:val="Hyperlink"/>
            <w:rFonts w:ascii="Times New Roman" w:hAnsi="Times New Roman"/>
            <w:bCs/>
            <w:noProof/>
            <w:lang w:val="mk-MK"/>
          </w:rPr>
          <w:t>Воведно обраќање на Министерката за образование и наука</w:t>
        </w:r>
        <w:r w:rsidR="00E32996" w:rsidRPr="00417D87">
          <w:rPr>
            <w:noProof/>
            <w:webHidden/>
            <w:lang w:val="mk-MK"/>
          </w:rPr>
          <w:tab/>
        </w:r>
        <w:r w:rsidRPr="00417D87">
          <w:rPr>
            <w:noProof/>
            <w:webHidden/>
            <w:lang w:val="mk-MK"/>
          </w:rPr>
          <w:fldChar w:fldCharType="begin"/>
        </w:r>
        <w:r w:rsidR="00E32996" w:rsidRPr="00417D87">
          <w:rPr>
            <w:noProof/>
            <w:webHidden/>
            <w:lang w:val="mk-MK"/>
          </w:rPr>
          <w:instrText xml:space="preserve"> PAGEREF _Toc64459837 \h </w:instrText>
        </w:r>
        <w:r w:rsidRPr="00417D87">
          <w:rPr>
            <w:noProof/>
            <w:webHidden/>
            <w:lang w:val="mk-MK"/>
          </w:rPr>
        </w:r>
        <w:r w:rsidRPr="00417D87">
          <w:rPr>
            <w:noProof/>
            <w:webHidden/>
            <w:lang w:val="mk-MK"/>
          </w:rPr>
          <w:fldChar w:fldCharType="separate"/>
        </w:r>
        <w:r w:rsidR="00146897">
          <w:rPr>
            <w:noProof/>
            <w:webHidden/>
            <w:lang w:val="mk-MK"/>
          </w:rPr>
          <w:t>4</w:t>
        </w:r>
        <w:r w:rsidRPr="00417D87">
          <w:rPr>
            <w:noProof/>
            <w:webHidden/>
            <w:lang w:val="mk-MK"/>
          </w:rPr>
          <w:fldChar w:fldCharType="end"/>
        </w:r>
      </w:hyperlink>
    </w:p>
    <w:p w14:paraId="1BCAFE4A" w14:textId="60D14A2D" w:rsidR="00E32996" w:rsidRPr="00417D87" w:rsidRDefault="00570197">
      <w:pPr>
        <w:pStyle w:val="TOC1"/>
        <w:rPr>
          <w:rFonts w:eastAsia="Times New Roman"/>
          <w:noProof/>
          <w:lang w:val="mk-MK" w:eastAsia="mk-MK"/>
        </w:rPr>
      </w:pPr>
      <w:hyperlink w:anchor="_Toc64459838" w:history="1">
        <w:r w:rsidR="00E32996" w:rsidRPr="00417D87">
          <w:rPr>
            <w:rStyle w:val="Hyperlink"/>
            <w:rFonts w:ascii="Times New Roman" w:hAnsi="Times New Roman"/>
            <w:noProof/>
            <w:lang w:val="mk-MK"/>
          </w:rPr>
          <w:t>Листа на лица и институции кои обезбедиле информации</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_Toc64459838 \h </w:instrText>
        </w:r>
        <w:r w:rsidR="00C5642B" w:rsidRPr="00417D87">
          <w:rPr>
            <w:noProof/>
            <w:webHidden/>
            <w:lang w:val="mk-MK"/>
          </w:rPr>
        </w:r>
        <w:r w:rsidR="00C5642B" w:rsidRPr="00417D87">
          <w:rPr>
            <w:noProof/>
            <w:webHidden/>
            <w:lang w:val="mk-MK"/>
          </w:rPr>
          <w:fldChar w:fldCharType="separate"/>
        </w:r>
        <w:r w:rsidR="00146897">
          <w:rPr>
            <w:noProof/>
            <w:webHidden/>
            <w:lang w:val="mk-MK"/>
          </w:rPr>
          <w:t>5</w:t>
        </w:r>
        <w:r w:rsidR="00C5642B" w:rsidRPr="00417D87">
          <w:rPr>
            <w:noProof/>
            <w:webHidden/>
            <w:lang w:val="mk-MK"/>
          </w:rPr>
          <w:fldChar w:fldCharType="end"/>
        </w:r>
      </w:hyperlink>
    </w:p>
    <w:p w14:paraId="558A1E38" w14:textId="1866AD39" w:rsidR="00E32996" w:rsidRPr="00417D87" w:rsidRDefault="00570197">
      <w:pPr>
        <w:pStyle w:val="TOC1"/>
        <w:rPr>
          <w:rFonts w:eastAsia="Times New Roman"/>
          <w:noProof/>
          <w:lang w:val="mk-MK" w:eastAsia="mk-MK"/>
        </w:rPr>
      </w:pPr>
      <w:hyperlink w:anchor="_Toc64459839" w:history="1">
        <w:r w:rsidR="00E32996" w:rsidRPr="00417D87">
          <w:rPr>
            <w:rStyle w:val="Hyperlink"/>
            <w:rFonts w:ascii="Times New Roman" w:hAnsi="Times New Roman"/>
            <w:noProof/>
            <w:lang w:val="mk-MK"/>
          </w:rPr>
          <w:t>Увид во тековната состојба со образованието преку извадоци од образовни извештаи</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_Toc64459839 \h </w:instrText>
        </w:r>
        <w:r w:rsidR="00C5642B" w:rsidRPr="00417D87">
          <w:rPr>
            <w:noProof/>
            <w:webHidden/>
            <w:lang w:val="mk-MK"/>
          </w:rPr>
        </w:r>
        <w:r w:rsidR="00C5642B" w:rsidRPr="00417D87">
          <w:rPr>
            <w:noProof/>
            <w:webHidden/>
            <w:lang w:val="mk-MK"/>
          </w:rPr>
          <w:fldChar w:fldCharType="separate"/>
        </w:r>
        <w:r w:rsidR="00146897">
          <w:rPr>
            <w:noProof/>
            <w:webHidden/>
            <w:lang w:val="mk-MK"/>
          </w:rPr>
          <w:t>7</w:t>
        </w:r>
        <w:r w:rsidR="00C5642B" w:rsidRPr="00417D87">
          <w:rPr>
            <w:noProof/>
            <w:webHidden/>
            <w:lang w:val="mk-MK"/>
          </w:rPr>
          <w:fldChar w:fldCharType="end"/>
        </w:r>
      </w:hyperlink>
    </w:p>
    <w:p w14:paraId="2EB6332B" w14:textId="24D73AE9" w:rsidR="00E32996" w:rsidRPr="00417D87" w:rsidRDefault="00570197">
      <w:pPr>
        <w:pStyle w:val="TOC1"/>
        <w:rPr>
          <w:rFonts w:eastAsia="Times New Roman"/>
          <w:noProof/>
          <w:lang w:val="mk-MK" w:eastAsia="mk-MK"/>
        </w:rPr>
      </w:pPr>
      <w:hyperlink w:anchor="_Toc64459840" w:history="1">
        <w:r w:rsidR="00E32996" w:rsidRPr="00417D87">
          <w:rPr>
            <w:rStyle w:val="Hyperlink"/>
            <w:rFonts w:ascii="Times New Roman" w:hAnsi="Times New Roman"/>
            <w:noProof/>
            <w:lang w:val="mk-MK" w:bidi="mk-MK"/>
          </w:rPr>
          <w:t>ПРЕДУЧИЛИШНО ОБРАЗОВАНИЕ</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_Toc64459840 \h </w:instrText>
        </w:r>
        <w:r w:rsidR="00C5642B" w:rsidRPr="00417D87">
          <w:rPr>
            <w:noProof/>
            <w:webHidden/>
            <w:lang w:val="mk-MK"/>
          </w:rPr>
        </w:r>
        <w:r w:rsidR="00C5642B" w:rsidRPr="00417D87">
          <w:rPr>
            <w:noProof/>
            <w:webHidden/>
            <w:lang w:val="mk-MK"/>
          </w:rPr>
          <w:fldChar w:fldCharType="separate"/>
        </w:r>
        <w:r w:rsidR="00146897">
          <w:rPr>
            <w:noProof/>
            <w:webHidden/>
            <w:lang w:val="mk-MK"/>
          </w:rPr>
          <w:t>9</w:t>
        </w:r>
        <w:r w:rsidR="00C5642B" w:rsidRPr="00417D87">
          <w:rPr>
            <w:noProof/>
            <w:webHidden/>
            <w:lang w:val="mk-MK"/>
          </w:rPr>
          <w:fldChar w:fldCharType="end"/>
        </w:r>
      </w:hyperlink>
    </w:p>
    <w:p w14:paraId="1ED5D6E2" w14:textId="25D144BD" w:rsidR="00E32996" w:rsidRPr="00417D87" w:rsidRDefault="00570197">
      <w:pPr>
        <w:pStyle w:val="TOC1"/>
        <w:rPr>
          <w:rFonts w:eastAsia="Times New Roman"/>
          <w:noProof/>
          <w:lang w:val="mk-MK" w:eastAsia="mk-MK"/>
        </w:rPr>
      </w:pPr>
      <w:hyperlink w:anchor="_Toc64459841" w:history="1">
        <w:r w:rsidR="00E32996" w:rsidRPr="00417D87">
          <w:rPr>
            <w:rStyle w:val="Hyperlink"/>
            <w:rFonts w:ascii="Times New Roman" w:hAnsi="Times New Roman"/>
            <w:noProof/>
            <w:lang w:val="mk-MK" w:bidi="mk-MK"/>
          </w:rPr>
          <w:t>ОСНОВНО ОБРАЗОВАНИЕ (ОПШТО ОБРАЗОВАНИЕ)</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_Toc64459841 \h </w:instrText>
        </w:r>
        <w:r w:rsidR="00C5642B" w:rsidRPr="00417D87">
          <w:rPr>
            <w:noProof/>
            <w:webHidden/>
            <w:lang w:val="mk-MK"/>
          </w:rPr>
        </w:r>
        <w:r w:rsidR="00C5642B" w:rsidRPr="00417D87">
          <w:rPr>
            <w:noProof/>
            <w:webHidden/>
            <w:lang w:val="mk-MK"/>
          </w:rPr>
          <w:fldChar w:fldCharType="separate"/>
        </w:r>
        <w:r w:rsidR="00146897">
          <w:rPr>
            <w:noProof/>
            <w:webHidden/>
            <w:lang w:val="mk-MK"/>
          </w:rPr>
          <w:t>17</w:t>
        </w:r>
        <w:r w:rsidR="00C5642B" w:rsidRPr="00417D87">
          <w:rPr>
            <w:noProof/>
            <w:webHidden/>
            <w:lang w:val="mk-MK"/>
          </w:rPr>
          <w:fldChar w:fldCharType="end"/>
        </w:r>
      </w:hyperlink>
    </w:p>
    <w:p w14:paraId="0CA162EA" w14:textId="7D511785" w:rsidR="00E32996" w:rsidRPr="00417D87" w:rsidRDefault="00570197">
      <w:pPr>
        <w:pStyle w:val="TOC1"/>
        <w:rPr>
          <w:rFonts w:eastAsia="Times New Roman"/>
          <w:noProof/>
          <w:lang w:val="mk-MK" w:eastAsia="mk-MK"/>
        </w:rPr>
      </w:pPr>
      <w:hyperlink w:anchor="_Toc64459842" w:history="1">
        <w:r w:rsidR="00E32996" w:rsidRPr="00417D87">
          <w:rPr>
            <w:rStyle w:val="Hyperlink"/>
            <w:rFonts w:ascii="Times New Roman" w:hAnsi="Times New Roman"/>
            <w:noProof/>
            <w:lang w:val="mk-MK" w:bidi="mk-MK"/>
          </w:rPr>
          <w:t>ОПШТО СРЕДНО ОБРАЗОВАНИЕ (гимназии, уметнички училишта и училишта за ученици со посебни образовни потреби)</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_Toc64459842 \h </w:instrText>
        </w:r>
        <w:r w:rsidR="00C5642B" w:rsidRPr="00417D87">
          <w:rPr>
            <w:noProof/>
            <w:webHidden/>
            <w:lang w:val="mk-MK"/>
          </w:rPr>
        </w:r>
        <w:r w:rsidR="00C5642B" w:rsidRPr="00417D87">
          <w:rPr>
            <w:noProof/>
            <w:webHidden/>
            <w:lang w:val="mk-MK"/>
          </w:rPr>
          <w:fldChar w:fldCharType="separate"/>
        </w:r>
        <w:r w:rsidR="00146897">
          <w:rPr>
            <w:noProof/>
            <w:webHidden/>
            <w:lang w:val="mk-MK"/>
          </w:rPr>
          <w:t>38</w:t>
        </w:r>
        <w:r w:rsidR="00C5642B" w:rsidRPr="00417D87">
          <w:rPr>
            <w:noProof/>
            <w:webHidden/>
            <w:lang w:val="mk-MK"/>
          </w:rPr>
          <w:fldChar w:fldCharType="end"/>
        </w:r>
      </w:hyperlink>
    </w:p>
    <w:p w14:paraId="265C5113" w14:textId="44DD8764" w:rsidR="00E32996" w:rsidRPr="00417D87" w:rsidRDefault="00570197">
      <w:pPr>
        <w:pStyle w:val="TOC1"/>
        <w:rPr>
          <w:rFonts w:eastAsia="Times New Roman"/>
          <w:noProof/>
          <w:lang w:val="mk-MK" w:eastAsia="mk-MK"/>
        </w:rPr>
      </w:pPr>
      <w:hyperlink w:anchor="_Toc64459843" w:history="1">
        <w:r w:rsidR="00E32996" w:rsidRPr="00417D87">
          <w:rPr>
            <w:rStyle w:val="Hyperlink"/>
            <w:rFonts w:ascii="Times New Roman" w:hAnsi="Times New Roman"/>
            <w:noProof/>
            <w:lang w:val="mk-MK" w:bidi="mk-MK"/>
          </w:rPr>
          <w:t>СТРУЧНО ОБРАЗОВАНИЕ И ОБУКА</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_Toc64459843 \h </w:instrText>
        </w:r>
        <w:r w:rsidR="00C5642B" w:rsidRPr="00417D87">
          <w:rPr>
            <w:noProof/>
            <w:webHidden/>
            <w:lang w:val="mk-MK"/>
          </w:rPr>
        </w:r>
        <w:r w:rsidR="00C5642B" w:rsidRPr="00417D87">
          <w:rPr>
            <w:noProof/>
            <w:webHidden/>
            <w:lang w:val="mk-MK"/>
          </w:rPr>
          <w:fldChar w:fldCharType="separate"/>
        </w:r>
        <w:r w:rsidR="00146897">
          <w:rPr>
            <w:noProof/>
            <w:webHidden/>
            <w:lang w:val="mk-MK"/>
          </w:rPr>
          <w:t>49</w:t>
        </w:r>
        <w:r w:rsidR="00C5642B" w:rsidRPr="00417D87">
          <w:rPr>
            <w:noProof/>
            <w:webHidden/>
            <w:lang w:val="mk-MK"/>
          </w:rPr>
          <w:fldChar w:fldCharType="end"/>
        </w:r>
      </w:hyperlink>
    </w:p>
    <w:p w14:paraId="3E9F03DE" w14:textId="6E265970" w:rsidR="00E32996" w:rsidRPr="00417D87" w:rsidRDefault="00570197">
      <w:pPr>
        <w:pStyle w:val="TOC1"/>
        <w:rPr>
          <w:rFonts w:eastAsia="Times New Roman"/>
          <w:noProof/>
          <w:lang w:val="mk-MK" w:eastAsia="mk-MK"/>
        </w:rPr>
      </w:pPr>
      <w:hyperlink w:anchor="_Toc64459844" w:history="1">
        <w:r w:rsidR="00E32996" w:rsidRPr="00417D87">
          <w:rPr>
            <w:rStyle w:val="Hyperlink"/>
            <w:rFonts w:ascii="Times New Roman" w:hAnsi="Times New Roman"/>
            <w:noProof/>
            <w:lang w:val="mk-MK"/>
          </w:rPr>
          <w:t>ВИСОКО ОБРАЗОВАНИЕ, ИСТРАЖУВАЊЕ И ИНОВАЦИИ</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_Toc64459844 \h </w:instrText>
        </w:r>
        <w:r w:rsidR="00C5642B" w:rsidRPr="00417D87">
          <w:rPr>
            <w:noProof/>
            <w:webHidden/>
            <w:lang w:val="mk-MK"/>
          </w:rPr>
        </w:r>
        <w:r w:rsidR="00C5642B" w:rsidRPr="00417D87">
          <w:rPr>
            <w:noProof/>
            <w:webHidden/>
            <w:lang w:val="mk-MK"/>
          </w:rPr>
          <w:fldChar w:fldCharType="separate"/>
        </w:r>
        <w:r w:rsidR="00146897">
          <w:rPr>
            <w:noProof/>
            <w:webHidden/>
            <w:lang w:val="mk-MK"/>
          </w:rPr>
          <w:t>63</w:t>
        </w:r>
        <w:r w:rsidR="00C5642B" w:rsidRPr="00417D87">
          <w:rPr>
            <w:noProof/>
            <w:webHidden/>
            <w:lang w:val="mk-MK"/>
          </w:rPr>
          <w:fldChar w:fldCharType="end"/>
        </w:r>
      </w:hyperlink>
    </w:p>
    <w:p w14:paraId="75643DCD" w14:textId="0F73DFBB" w:rsidR="00E32996" w:rsidRPr="00417D87" w:rsidRDefault="00570197">
      <w:pPr>
        <w:pStyle w:val="TOC1"/>
        <w:rPr>
          <w:rFonts w:eastAsia="Times New Roman"/>
          <w:noProof/>
          <w:lang w:val="mk-MK" w:eastAsia="mk-MK"/>
        </w:rPr>
      </w:pPr>
      <w:hyperlink w:anchor="_Toc64459845" w:history="1">
        <w:r w:rsidR="00E32996" w:rsidRPr="00417D87">
          <w:rPr>
            <w:rStyle w:val="Hyperlink"/>
            <w:rFonts w:ascii="Times New Roman" w:hAnsi="Times New Roman"/>
            <w:noProof/>
            <w:lang w:val="mk-MK"/>
          </w:rPr>
          <w:t>УЧЕЊЕ И ОБРАЗОВАНИЕ НА ВОЗРАСНИ</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_Toc64459845 \h </w:instrText>
        </w:r>
        <w:r w:rsidR="00C5642B" w:rsidRPr="00417D87">
          <w:rPr>
            <w:noProof/>
            <w:webHidden/>
            <w:lang w:val="mk-MK"/>
          </w:rPr>
        </w:r>
        <w:r w:rsidR="00C5642B" w:rsidRPr="00417D87">
          <w:rPr>
            <w:noProof/>
            <w:webHidden/>
            <w:lang w:val="mk-MK"/>
          </w:rPr>
          <w:fldChar w:fldCharType="separate"/>
        </w:r>
        <w:r w:rsidR="00146897">
          <w:rPr>
            <w:noProof/>
            <w:webHidden/>
            <w:lang w:val="mk-MK"/>
          </w:rPr>
          <w:t>73</w:t>
        </w:r>
        <w:r w:rsidR="00C5642B" w:rsidRPr="00417D87">
          <w:rPr>
            <w:noProof/>
            <w:webHidden/>
            <w:lang w:val="mk-MK"/>
          </w:rPr>
          <w:fldChar w:fldCharType="end"/>
        </w:r>
      </w:hyperlink>
    </w:p>
    <w:p w14:paraId="21A3DFBB" w14:textId="117C8B05" w:rsidR="00E32996" w:rsidRPr="00417D87" w:rsidRDefault="00570197">
      <w:pPr>
        <w:pStyle w:val="TOC1"/>
        <w:rPr>
          <w:rFonts w:eastAsia="Times New Roman"/>
          <w:noProof/>
          <w:lang w:val="mk-MK" w:eastAsia="mk-MK"/>
        </w:rPr>
      </w:pPr>
      <w:hyperlink w:anchor="_Toc64459846" w:history="1">
        <w:r w:rsidR="00E32996" w:rsidRPr="00417D87">
          <w:rPr>
            <w:rStyle w:val="Hyperlink"/>
            <w:rFonts w:ascii="Times New Roman" w:hAnsi="Times New Roman"/>
            <w:noProof/>
            <w:lang w:val="mk-MK"/>
          </w:rPr>
          <w:t>ОПШТИ/ЗАЕДНИЧКИ ПРИОРИТЕТИ ВО ОБРАЗОВНИОТ СИСТЕМ</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_Toc64459846 \h </w:instrText>
        </w:r>
        <w:r w:rsidR="00C5642B" w:rsidRPr="00417D87">
          <w:rPr>
            <w:noProof/>
            <w:webHidden/>
            <w:lang w:val="mk-MK"/>
          </w:rPr>
        </w:r>
        <w:r w:rsidR="00C5642B" w:rsidRPr="00417D87">
          <w:rPr>
            <w:noProof/>
            <w:webHidden/>
            <w:lang w:val="mk-MK"/>
          </w:rPr>
          <w:fldChar w:fldCharType="separate"/>
        </w:r>
        <w:r w:rsidR="00146897">
          <w:rPr>
            <w:noProof/>
            <w:webHidden/>
            <w:lang w:val="mk-MK"/>
          </w:rPr>
          <w:t>77</w:t>
        </w:r>
        <w:r w:rsidR="00C5642B" w:rsidRPr="00417D87">
          <w:rPr>
            <w:noProof/>
            <w:webHidden/>
            <w:lang w:val="mk-MK"/>
          </w:rPr>
          <w:fldChar w:fldCharType="end"/>
        </w:r>
      </w:hyperlink>
    </w:p>
    <w:p w14:paraId="26CABEF5" w14:textId="520D268E" w:rsidR="00E32996" w:rsidRPr="00417D87" w:rsidRDefault="00570197">
      <w:pPr>
        <w:pStyle w:val="TOC1"/>
        <w:rPr>
          <w:rFonts w:eastAsia="Times New Roman"/>
          <w:noProof/>
          <w:lang w:val="mk-MK" w:eastAsia="mk-MK"/>
        </w:rPr>
      </w:pPr>
      <w:hyperlink w:anchor="_Toc64459847" w:history="1">
        <w:r w:rsidR="00E32996" w:rsidRPr="00417D87">
          <w:rPr>
            <w:rStyle w:val="Hyperlink"/>
            <w:rFonts w:ascii="Times New Roman" w:hAnsi="Times New Roman"/>
            <w:noProof/>
            <w:lang w:val="mk-MK"/>
          </w:rPr>
          <w:t xml:space="preserve">АНЕКС 1 Образовни </w:t>
        </w:r>
        <w:r w:rsidR="00D77C7C" w:rsidRPr="00417D87">
          <w:rPr>
            <w:rStyle w:val="Hyperlink"/>
            <w:rFonts w:ascii="Times New Roman" w:hAnsi="Times New Roman"/>
            <w:noProof/>
            <w:lang w:val="mk-MK"/>
          </w:rPr>
          <w:t xml:space="preserve">статистички податоци </w:t>
        </w:r>
        <w:r w:rsidR="00E32996" w:rsidRPr="00417D87">
          <w:rPr>
            <w:noProof/>
            <w:webHidden/>
            <w:lang w:val="mk-MK"/>
          </w:rPr>
          <w:tab/>
        </w:r>
        <w:r w:rsidR="00C5642B" w:rsidRPr="00417D87">
          <w:rPr>
            <w:noProof/>
            <w:webHidden/>
            <w:lang w:val="mk-MK"/>
          </w:rPr>
          <w:fldChar w:fldCharType="begin"/>
        </w:r>
        <w:r w:rsidR="00E32996" w:rsidRPr="00417D87">
          <w:rPr>
            <w:noProof/>
            <w:webHidden/>
            <w:lang w:val="mk-MK"/>
          </w:rPr>
          <w:instrText xml:space="preserve"> PAGEREF _Toc64459847 \h </w:instrText>
        </w:r>
        <w:r w:rsidR="00C5642B" w:rsidRPr="00417D87">
          <w:rPr>
            <w:noProof/>
            <w:webHidden/>
            <w:lang w:val="mk-MK"/>
          </w:rPr>
        </w:r>
        <w:r w:rsidR="00C5642B" w:rsidRPr="00417D87">
          <w:rPr>
            <w:noProof/>
            <w:webHidden/>
            <w:lang w:val="mk-MK"/>
          </w:rPr>
          <w:fldChar w:fldCharType="separate"/>
        </w:r>
        <w:r w:rsidR="00146897">
          <w:rPr>
            <w:noProof/>
            <w:webHidden/>
            <w:lang w:val="mk-MK"/>
          </w:rPr>
          <w:t>82</w:t>
        </w:r>
        <w:r w:rsidR="00C5642B" w:rsidRPr="00417D87">
          <w:rPr>
            <w:noProof/>
            <w:webHidden/>
            <w:lang w:val="mk-MK"/>
          </w:rPr>
          <w:fldChar w:fldCharType="end"/>
        </w:r>
      </w:hyperlink>
    </w:p>
    <w:p w14:paraId="4B0C956B" w14:textId="77777777" w:rsidR="008E561D" w:rsidRPr="00417D87" w:rsidRDefault="00C5642B" w:rsidP="00C15F32">
      <w:pPr>
        <w:rPr>
          <w:lang w:val="mk-MK"/>
        </w:rPr>
      </w:pPr>
      <w:r w:rsidRPr="00417D87">
        <w:rPr>
          <w:lang w:val="mk-MK"/>
        </w:rPr>
        <w:fldChar w:fldCharType="end"/>
      </w:r>
    </w:p>
    <w:p w14:paraId="3CCD1099" w14:textId="77777777" w:rsidR="008E561D" w:rsidRPr="00417D87" w:rsidRDefault="008E561D" w:rsidP="00701382">
      <w:pPr>
        <w:spacing w:after="0" w:line="360" w:lineRule="auto"/>
        <w:jc w:val="center"/>
        <w:outlineLvl w:val="0"/>
        <w:rPr>
          <w:rFonts w:ascii="Times New Roman" w:hAnsi="Times New Roman"/>
          <w:lang w:val="mk-MK"/>
        </w:rPr>
      </w:pPr>
    </w:p>
    <w:p w14:paraId="2202988C" w14:textId="77777777" w:rsidR="008E561D" w:rsidRPr="00417D87" w:rsidRDefault="008E561D" w:rsidP="00701382">
      <w:pPr>
        <w:spacing w:after="0" w:line="360" w:lineRule="auto"/>
        <w:jc w:val="center"/>
        <w:outlineLvl w:val="0"/>
        <w:rPr>
          <w:rFonts w:ascii="Times New Roman" w:hAnsi="Times New Roman"/>
          <w:lang w:val="mk-MK"/>
        </w:rPr>
      </w:pPr>
    </w:p>
    <w:p w14:paraId="58A2F9F7" w14:textId="77777777" w:rsidR="00593116" w:rsidRPr="00417D87" w:rsidRDefault="00593116" w:rsidP="00EB2582">
      <w:pPr>
        <w:spacing w:after="0" w:line="360" w:lineRule="auto"/>
        <w:jc w:val="both"/>
        <w:rPr>
          <w:rFonts w:ascii="Times New Roman" w:hAnsi="Times New Roman"/>
          <w:lang w:val="mk-MK"/>
        </w:rPr>
      </w:pPr>
    </w:p>
    <w:p w14:paraId="7F5C6107" w14:textId="77777777" w:rsidR="00345548" w:rsidRPr="00417D87" w:rsidRDefault="00345548" w:rsidP="00EB2582">
      <w:pPr>
        <w:spacing w:after="0" w:line="360" w:lineRule="auto"/>
        <w:jc w:val="both"/>
        <w:rPr>
          <w:rFonts w:ascii="Times New Roman" w:hAnsi="Times New Roman"/>
          <w:lang w:val="mk-MK"/>
        </w:rPr>
      </w:pPr>
    </w:p>
    <w:p w14:paraId="160343C1" w14:textId="77777777" w:rsidR="00345548" w:rsidRPr="00417D87" w:rsidRDefault="00345548" w:rsidP="00EB2582">
      <w:pPr>
        <w:spacing w:after="0" w:line="360" w:lineRule="auto"/>
        <w:jc w:val="both"/>
        <w:rPr>
          <w:rFonts w:ascii="Times New Roman" w:hAnsi="Times New Roman"/>
          <w:lang w:val="mk-MK"/>
        </w:rPr>
      </w:pPr>
    </w:p>
    <w:p w14:paraId="164B007C" w14:textId="77777777" w:rsidR="00345548" w:rsidRPr="00417D87" w:rsidRDefault="00345548" w:rsidP="00EB2582">
      <w:pPr>
        <w:spacing w:after="0" w:line="360" w:lineRule="auto"/>
        <w:jc w:val="both"/>
        <w:rPr>
          <w:rFonts w:ascii="Times New Roman" w:hAnsi="Times New Roman"/>
          <w:lang w:val="mk-MK"/>
        </w:rPr>
      </w:pPr>
    </w:p>
    <w:p w14:paraId="565E3F75" w14:textId="77777777" w:rsidR="00345548" w:rsidRPr="00417D87" w:rsidRDefault="00345548" w:rsidP="00EB2582">
      <w:pPr>
        <w:spacing w:after="0" w:line="360" w:lineRule="auto"/>
        <w:jc w:val="both"/>
        <w:rPr>
          <w:rFonts w:ascii="Times New Roman" w:hAnsi="Times New Roman"/>
          <w:lang w:val="mk-MK"/>
        </w:rPr>
      </w:pPr>
    </w:p>
    <w:p w14:paraId="78B53DFF" w14:textId="77777777" w:rsidR="00345548" w:rsidRPr="00417D87" w:rsidRDefault="00345548" w:rsidP="00EB2582">
      <w:pPr>
        <w:spacing w:after="0" w:line="360" w:lineRule="auto"/>
        <w:jc w:val="both"/>
        <w:rPr>
          <w:rFonts w:ascii="Times New Roman" w:hAnsi="Times New Roman"/>
          <w:lang w:val="mk-MK"/>
        </w:rPr>
      </w:pPr>
    </w:p>
    <w:p w14:paraId="5C185F50" w14:textId="77777777" w:rsidR="00345548" w:rsidRPr="00417D87" w:rsidRDefault="00345548" w:rsidP="00EB2582">
      <w:pPr>
        <w:spacing w:after="0" w:line="360" w:lineRule="auto"/>
        <w:jc w:val="both"/>
        <w:rPr>
          <w:rFonts w:ascii="Times New Roman" w:hAnsi="Times New Roman"/>
          <w:lang w:val="mk-MK"/>
        </w:rPr>
      </w:pPr>
    </w:p>
    <w:p w14:paraId="2E0D6DAF" w14:textId="77777777" w:rsidR="00D77C7C" w:rsidRPr="00417D87" w:rsidRDefault="00D77C7C" w:rsidP="00EB2582">
      <w:pPr>
        <w:spacing w:after="0" w:line="360" w:lineRule="auto"/>
        <w:jc w:val="both"/>
        <w:rPr>
          <w:rFonts w:ascii="Times New Roman" w:hAnsi="Times New Roman"/>
          <w:lang w:val="mk-MK"/>
        </w:rPr>
      </w:pPr>
    </w:p>
    <w:p w14:paraId="5435A272" w14:textId="77777777" w:rsidR="00D77C7C" w:rsidRPr="00417D87" w:rsidRDefault="00D77C7C" w:rsidP="00EB2582">
      <w:pPr>
        <w:spacing w:after="0" w:line="360" w:lineRule="auto"/>
        <w:jc w:val="both"/>
        <w:rPr>
          <w:rFonts w:ascii="Times New Roman" w:hAnsi="Times New Roman"/>
          <w:lang w:val="mk-MK"/>
        </w:rPr>
      </w:pPr>
    </w:p>
    <w:p w14:paraId="28A5E162" w14:textId="77777777" w:rsidR="0064462D" w:rsidRPr="00417D87" w:rsidRDefault="0064462D" w:rsidP="00EB2582">
      <w:pPr>
        <w:spacing w:after="0" w:line="360" w:lineRule="auto"/>
        <w:jc w:val="both"/>
        <w:rPr>
          <w:rFonts w:ascii="Times New Roman" w:hAnsi="Times New Roman"/>
          <w:lang w:val="mk-MK"/>
        </w:rPr>
      </w:pPr>
    </w:p>
    <w:p w14:paraId="7EC42AA4" w14:textId="77777777" w:rsidR="0064462D" w:rsidRPr="00417D87" w:rsidRDefault="0064462D" w:rsidP="00EB2582">
      <w:pPr>
        <w:spacing w:after="0" w:line="360" w:lineRule="auto"/>
        <w:jc w:val="both"/>
        <w:rPr>
          <w:rFonts w:ascii="Times New Roman" w:hAnsi="Times New Roman"/>
          <w:lang w:val="mk-MK"/>
        </w:rPr>
      </w:pPr>
    </w:p>
    <w:p w14:paraId="46A4BEB4" w14:textId="77777777" w:rsidR="00EB71B7" w:rsidRPr="00417D87" w:rsidRDefault="00EB71B7" w:rsidP="00AB6B79">
      <w:pPr>
        <w:spacing w:after="0" w:line="360" w:lineRule="auto"/>
        <w:outlineLvl w:val="0"/>
        <w:rPr>
          <w:rStyle w:val="Heading1Char"/>
          <w:rFonts w:ascii="Times New Roman" w:eastAsia="Calibri" w:hAnsi="Times New Roman"/>
          <w:color w:val="auto"/>
          <w:sz w:val="24"/>
          <w:szCs w:val="24"/>
          <w:lang w:val="mk-MK"/>
        </w:rPr>
      </w:pPr>
      <w:bookmarkStart w:id="2" w:name="_Toc64459837"/>
    </w:p>
    <w:p w14:paraId="3934D33C" w14:textId="77777777" w:rsidR="00EB71B7" w:rsidRPr="00417D87" w:rsidRDefault="00EB71B7" w:rsidP="00AB6B79">
      <w:pPr>
        <w:spacing w:after="0" w:line="360" w:lineRule="auto"/>
        <w:outlineLvl w:val="0"/>
        <w:rPr>
          <w:rStyle w:val="Heading1Char"/>
          <w:rFonts w:ascii="Times New Roman" w:eastAsia="Calibri" w:hAnsi="Times New Roman"/>
          <w:color w:val="auto"/>
          <w:sz w:val="24"/>
          <w:szCs w:val="24"/>
          <w:lang w:val="mk-MK"/>
        </w:rPr>
      </w:pPr>
    </w:p>
    <w:p w14:paraId="3A988874" w14:textId="77777777" w:rsidR="00EB71B7" w:rsidRPr="00417D87" w:rsidRDefault="00EB71B7" w:rsidP="00AB6B79">
      <w:pPr>
        <w:spacing w:after="0" w:line="360" w:lineRule="auto"/>
        <w:outlineLvl w:val="0"/>
        <w:rPr>
          <w:rStyle w:val="Heading1Char"/>
          <w:rFonts w:ascii="Times New Roman" w:eastAsia="Calibri" w:hAnsi="Times New Roman"/>
          <w:color w:val="auto"/>
          <w:sz w:val="24"/>
          <w:szCs w:val="24"/>
          <w:lang w:val="mk-MK"/>
        </w:rPr>
      </w:pPr>
    </w:p>
    <w:p w14:paraId="08B793F3" w14:textId="77777777" w:rsidR="00EB71B7" w:rsidRPr="00417D87" w:rsidRDefault="00EB71B7" w:rsidP="00AB6B79">
      <w:pPr>
        <w:spacing w:after="0" w:line="360" w:lineRule="auto"/>
        <w:outlineLvl w:val="0"/>
        <w:rPr>
          <w:rStyle w:val="Heading1Char"/>
          <w:rFonts w:ascii="Times New Roman" w:eastAsia="Calibri" w:hAnsi="Times New Roman"/>
          <w:color w:val="auto"/>
          <w:sz w:val="24"/>
          <w:szCs w:val="24"/>
          <w:lang w:val="mk-MK"/>
        </w:rPr>
      </w:pPr>
    </w:p>
    <w:p w14:paraId="05B38189" w14:textId="77777777" w:rsidR="00593116" w:rsidRPr="00417D87" w:rsidRDefault="00593116" w:rsidP="00AB6B79">
      <w:pPr>
        <w:spacing w:after="0" w:line="360" w:lineRule="auto"/>
        <w:outlineLvl w:val="0"/>
        <w:rPr>
          <w:rFonts w:ascii="Times New Roman" w:hAnsi="Times New Roman"/>
          <w:lang w:val="mk-MK"/>
        </w:rPr>
      </w:pPr>
      <w:r w:rsidRPr="00417D87">
        <w:rPr>
          <w:rStyle w:val="Heading1Char"/>
          <w:rFonts w:ascii="Times New Roman" w:eastAsia="Calibri" w:hAnsi="Times New Roman"/>
          <w:color w:val="auto"/>
          <w:sz w:val="24"/>
          <w:szCs w:val="24"/>
          <w:lang w:val="mk-MK"/>
        </w:rPr>
        <w:lastRenderedPageBreak/>
        <w:t>Воведно обраќање на Министерката</w:t>
      </w:r>
      <w:r w:rsidR="00B97E65" w:rsidRPr="00417D87">
        <w:rPr>
          <w:rStyle w:val="Heading1Char"/>
          <w:rFonts w:ascii="Times New Roman" w:eastAsia="Calibri" w:hAnsi="Times New Roman"/>
          <w:color w:val="auto"/>
          <w:sz w:val="24"/>
          <w:szCs w:val="24"/>
          <w:lang w:val="mk-MK"/>
        </w:rPr>
        <w:t>з</w:t>
      </w:r>
      <w:r w:rsidR="00595858" w:rsidRPr="00417D87">
        <w:rPr>
          <w:rStyle w:val="Heading1Char"/>
          <w:rFonts w:ascii="Times New Roman" w:eastAsia="Calibri" w:hAnsi="Times New Roman"/>
          <w:color w:val="auto"/>
          <w:sz w:val="24"/>
          <w:szCs w:val="24"/>
          <w:lang w:val="mk-MK"/>
        </w:rPr>
        <w:t>а образование и наука</w:t>
      </w:r>
      <w:bookmarkEnd w:id="2"/>
    </w:p>
    <w:p w14:paraId="527D1758" w14:textId="77777777" w:rsidR="00595858" w:rsidRPr="00417D87" w:rsidRDefault="00595858">
      <w:pPr>
        <w:jc w:val="both"/>
        <w:rPr>
          <w:rFonts w:ascii="Times New Roman" w:hAnsi="Times New Roman"/>
          <w:lang w:val="mk-MK"/>
        </w:rPr>
      </w:pPr>
      <w:r w:rsidRPr="00417D87">
        <w:rPr>
          <w:rFonts w:ascii="Times New Roman" w:hAnsi="Times New Roman"/>
          <w:lang w:val="mk-MK"/>
        </w:rPr>
        <w:t xml:space="preserve">Владата на Република Северна Македонија јасно истакнува дека </w:t>
      </w:r>
      <w:r w:rsidR="00A900E2" w:rsidRPr="00417D87">
        <w:rPr>
          <w:rFonts w:ascii="Times New Roman" w:hAnsi="Times New Roman"/>
          <w:lang w:val="mk-MK"/>
        </w:rPr>
        <w:t xml:space="preserve">најголемиот влог во иднината на нашите деца и млади го правиме во образованието. Квалитетното </w:t>
      </w:r>
      <w:r w:rsidRPr="00417D87">
        <w:rPr>
          <w:rFonts w:ascii="Times New Roman" w:hAnsi="Times New Roman"/>
          <w:lang w:val="mk-MK"/>
        </w:rPr>
        <w:t>образование</w:t>
      </w:r>
      <w:r w:rsidR="00A900E2" w:rsidRPr="00417D87">
        <w:rPr>
          <w:rFonts w:ascii="Times New Roman" w:hAnsi="Times New Roman"/>
          <w:lang w:val="mk-MK"/>
        </w:rPr>
        <w:t xml:space="preserve"> гради слободни граѓани, ја засилува економијата и го зацврстува демократското ткиво. Оваа цел станува уште поактуелна во време кога се справуваме со старите и новите предизвици, време кога се менуваат ставовите, се менуваат погледите. Продолжуваме со</w:t>
      </w:r>
      <w:r w:rsidR="002A51DD" w:rsidRPr="00417D87">
        <w:rPr>
          <w:rFonts w:ascii="Times New Roman" w:hAnsi="Times New Roman"/>
          <w:lang w:val="mk-MK"/>
        </w:rPr>
        <w:t xml:space="preserve"> </w:t>
      </w:r>
      <w:r w:rsidR="00A900E2" w:rsidRPr="00417D87">
        <w:rPr>
          <w:rFonts w:ascii="Times New Roman" w:hAnsi="Times New Roman"/>
          <w:lang w:val="mk-MK"/>
        </w:rPr>
        <w:t>вложување во образованието достапно за сите,</w:t>
      </w:r>
      <w:r w:rsidR="002A51DD" w:rsidRPr="00417D87">
        <w:rPr>
          <w:rFonts w:ascii="Times New Roman" w:hAnsi="Times New Roman"/>
          <w:lang w:val="mk-MK"/>
        </w:rPr>
        <w:t xml:space="preserve"> </w:t>
      </w:r>
      <w:r w:rsidR="00A037E8" w:rsidRPr="00417D87">
        <w:rPr>
          <w:rFonts w:ascii="Times New Roman" w:hAnsi="Times New Roman"/>
          <w:lang w:val="mk-MK"/>
        </w:rPr>
        <w:t xml:space="preserve">образование </w:t>
      </w:r>
      <w:r w:rsidR="00A900E2" w:rsidRPr="00417D87">
        <w:rPr>
          <w:rFonts w:ascii="Times New Roman" w:hAnsi="Times New Roman"/>
          <w:lang w:val="mk-MK"/>
        </w:rPr>
        <w:t>кое</w:t>
      </w:r>
      <w:r w:rsidR="002A51DD" w:rsidRPr="00417D87">
        <w:rPr>
          <w:rFonts w:ascii="Times New Roman" w:hAnsi="Times New Roman"/>
          <w:lang w:val="mk-MK"/>
        </w:rPr>
        <w:t xml:space="preserve"> </w:t>
      </w:r>
      <w:r w:rsidR="00A900E2" w:rsidRPr="00417D87">
        <w:rPr>
          <w:rFonts w:ascii="Times New Roman" w:hAnsi="Times New Roman"/>
          <w:lang w:val="mk-MK"/>
        </w:rPr>
        <w:t>ќе изгради личности кои ќе ги почитуваат и негуваат граѓанските права, толеранцијата и различност</w:t>
      </w:r>
      <w:r w:rsidR="00A037E8" w:rsidRPr="00417D87">
        <w:rPr>
          <w:rFonts w:ascii="Times New Roman" w:hAnsi="Times New Roman"/>
          <w:lang w:val="mk-MK"/>
        </w:rPr>
        <w:t>ите</w:t>
      </w:r>
      <w:r w:rsidR="00A900E2" w:rsidRPr="00417D87">
        <w:rPr>
          <w:rFonts w:ascii="Times New Roman" w:hAnsi="Times New Roman"/>
          <w:lang w:val="mk-MK"/>
        </w:rPr>
        <w:t>,</w:t>
      </w:r>
      <w:r w:rsidR="00A037E8" w:rsidRPr="00417D87">
        <w:rPr>
          <w:rFonts w:ascii="Times New Roman" w:hAnsi="Times New Roman"/>
          <w:lang w:val="mk-MK"/>
        </w:rPr>
        <w:t xml:space="preserve"> ќе го поттикнуваат мултикултурализмот и лица кои ќе </w:t>
      </w:r>
      <w:r w:rsidR="00C04128" w:rsidRPr="00417D87">
        <w:rPr>
          <w:rFonts w:ascii="Times New Roman" w:hAnsi="Times New Roman"/>
          <w:lang w:val="mk-MK"/>
        </w:rPr>
        <w:t xml:space="preserve">се стекнат со знаења, вештини и компетенции </w:t>
      </w:r>
      <w:r w:rsidR="00583A76" w:rsidRPr="00417D87">
        <w:rPr>
          <w:rFonts w:ascii="Times New Roman" w:hAnsi="Times New Roman"/>
          <w:lang w:val="mk-MK"/>
        </w:rPr>
        <w:t xml:space="preserve">за да </w:t>
      </w:r>
      <w:r w:rsidR="00A037E8" w:rsidRPr="00417D87">
        <w:rPr>
          <w:rFonts w:ascii="Times New Roman" w:hAnsi="Times New Roman"/>
          <w:lang w:val="mk-MK"/>
        </w:rPr>
        <w:t>станат конкурентни на пазарот на трудот.</w:t>
      </w:r>
      <w:r w:rsidR="002A51DD" w:rsidRPr="00417D87">
        <w:rPr>
          <w:rFonts w:ascii="Times New Roman" w:hAnsi="Times New Roman"/>
          <w:lang w:val="mk-MK"/>
        </w:rPr>
        <w:t xml:space="preserve"> </w:t>
      </w:r>
      <w:r w:rsidR="00B434C7" w:rsidRPr="00417D87">
        <w:rPr>
          <w:rFonts w:ascii="Times New Roman" w:hAnsi="Times New Roman"/>
          <w:lang w:val="mk-MK"/>
        </w:rPr>
        <w:t>Продолжуваме</w:t>
      </w:r>
      <w:r w:rsidR="00C04128" w:rsidRPr="00417D87">
        <w:rPr>
          <w:rFonts w:ascii="Times New Roman" w:hAnsi="Times New Roman"/>
          <w:lang w:val="mk-MK"/>
        </w:rPr>
        <w:t xml:space="preserve"> да градиме образовен систем, кој на првата линија ќе ги има наставниците и стручните служби кои заеднички ќе им помогнат на учениците да се стекнат со знаења</w:t>
      </w:r>
      <w:r w:rsidR="00A97459" w:rsidRPr="00417D87">
        <w:rPr>
          <w:rFonts w:ascii="Times New Roman" w:hAnsi="Times New Roman"/>
          <w:lang w:val="mk-MK"/>
        </w:rPr>
        <w:t>и како најважно</w:t>
      </w:r>
      <w:r w:rsidR="00583A76" w:rsidRPr="00417D87">
        <w:rPr>
          <w:rFonts w:ascii="Times New Roman" w:hAnsi="Times New Roman"/>
          <w:lang w:val="mk-MK"/>
        </w:rPr>
        <w:t xml:space="preserve"> оспособувајќи ги да го користат знаењето, да развијат социјални и емоционални вештини, самодисциплина, </w:t>
      </w:r>
      <w:r w:rsidR="0054753D" w:rsidRPr="00417D87">
        <w:rPr>
          <w:rFonts w:ascii="Times New Roman" w:hAnsi="Times New Roman"/>
          <w:lang w:val="mk-MK"/>
        </w:rPr>
        <w:t>љубопитност</w:t>
      </w:r>
      <w:r w:rsidR="00583A76" w:rsidRPr="00417D87">
        <w:rPr>
          <w:rFonts w:ascii="Times New Roman" w:hAnsi="Times New Roman"/>
          <w:lang w:val="mk-MK"/>
        </w:rPr>
        <w:t xml:space="preserve">, вештини за критичко размислување и носење на самостојни одлуки. Со новите реформи ќе се зголеми вложувањето во професионалниот развој нанаставниците и стручните работници, кои се една од најважните алки во </w:t>
      </w:r>
      <w:r w:rsidR="0054753D" w:rsidRPr="00417D87">
        <w:rPr>
          <w:rFonts w:ascii="Times New Roman" w:hAnsi="Times New Roman"/>
          <w:lang w:val="mk-MK"/>
        </w:rPr>
        <w:t>квалитетниот</w:t>
      </w:r>
      <w:r w:rsidR="00583A76" w:rsidRPr="00417D87">
        <w:rPr>
          <w:rFonts w:ascii="Times New Roman" w:hAnsi="Times New Roman"/>
          <w:lang w:val="mk-MK"/>
        </w:rPr>
        <w:t xml:space="preserve"> образовен систем, прилагоден на потребите на учениците. </w:t>
      </w:r>
      <w:r w:rsidR="00B434C7" w:rsidRPr="00417D87">
        <w:rPr>
          <w:rFonts w:ascii="Times New Roman" w:hAnsi="Times New Roman"/>
          <w:lang w:val="mk-MK"/>
        </w:rPr>
        <w:t xml:space="preserve">Дополнително </w:t>
      </w:r>
      <w:r w:rsidR="006A33E7" w:rsidRPr="00417D87">
        <w:rPr>
          <w:rFonts w:ascii="Times New Roman" w:hAnsi="Times New Roman"/>
          <w:lang w:val="mk-MK"/>
        </w:rPr>
        <w:t>Ковид – 19 п</w:t>
      </w:r>
      <w:r w:rsidR="00D007D0" w:rsidRPr="00417D87">
        <w:rPr>
          <w:rFonts w:ascii="Times New Roman" w:hAnsi="Times New Roman"/>
          <w:lang w:val="mk-MK"/>
        </w:rPr>
        <w:t>андемија</w:t>
      </w:r>
      <w:r w:rsidR="00B434C7" w:rsidRPr="00417D87">
        <w:rPr>
          <w:rFonts w:ascii="Times New Roman" w:hAnsi="Times New Roman"/>
          <w:lang w:val="mk-MK"/>
        </w:rPr>
        <w:t>та</w:t>
      </w:r>
      <w:r w:rsidR="00D007D0" w:rsidRPr="00417D87">
        <w:rPr>
          <w:rFonts w:ascii="Times New Roman" w:hAnsi="Times New Roman"/>
          <w:lang w:val="mk-MK"/>
        </w:rPr>
        <w:t xml:space="preserve">ни наметна целосно нови услови за одвивање на образовниот процес, но и предизвици во изнаоѓање на решенија за непречена настава и квалитетно образование. </w:t>
      </w:r>
      <w:r w:rsidR="006A33E7" w:rsidRPr="00417D87">
        <w:rPr>
          <w:rFonts w:ascii="Times New Roman" w:hAnsi="Times New Roman"/>
          <w:lang w:val="mk-MK"/>
        </w:rPr>
        <w:t>Д</w:t>
      </w:r>
      <w:r w:rsidR="00D007D0" w:rsidRPr="00417D87">
        <w:rPr>
          <w:rFonts w:ascii="Times New Roman" w:hAnsi="Times New Roman"/>
          <w:lang w:val="mk-MK"/>
        </w:rPr>
        <w:t>ополнителни</w:t>
      </w:r>
      <w:r w:rsidR="006A33E7" w:rsidRPr="00417D87">
        <w:rPr>
          <w:rFonts w:ascii="Times New Roman" w:hAnsi="Times New Roman"/>
          <w:lang w:val="mk-MK"/>
        </w:rPr>
        <w:t>те</w:t>
      </w:r>
      <w:r w:rsidR="00D007D0" w:rsidRPr="00417D87">
        <w:rPr>
          <w:rFonts w:ascii="Times New Roman" w:hAnsi="Times New Roman"/>
          <w:lang w:val="mk-MK"/>
        </w:rPr>
        <w:t xml:space="preserve"> предизвици во организирањето на учење на далечина, </w:t>
      </w:r>
      <w:r w:rsidR="006A33E7" w:rsidRPr="00417D87">
        <w:rPr>
          <w:rFonts w:ascii="Times New Roman" w:hAnsi="Times New Roman"/>
          <w:lang w:val="mk-MK"/>
        </w:rPr>
        <w:t>само</w:t>
      </w:r>
      <w:r w:rsidR="00D007D0" w:rsidRPr="00417D87">
        <w:rPr>
          <w:rFonts w:ascii="Times New Roman" w:hAnsi="Times New Roman"/>
          <w:lang w:val="mk-MK"/>
        </w:rPr>
        <w:t xml:space="preserve"> ја </w:t>
      </w:r>
      <w:r w:rsidR="006A33E7" w:rsidRPr="00417D87">
        <w:rPr>
          <w:rFonts w:ascii="Times New Roman" w:hAnsi="Times New Roman"/>
          <w:lang w:val="mk-MK"/>
        </w:rPr>
        <w:t xml:space="preserve">нагласија </w:t>
      </w:r>
      <w:r w:rsidR="00D007D0" w:rsidRPr="00417D87">
        <w:rPr>
          <w:rFonts w:ascii="Times New Roman" w:hAnsi="Times New Roman"/>
          <w:lang w:val="mk-MK"/>
        </w:rPr>
        <w:t xml:space="preserve">потребата за понатамошна и побрза дигитализација на образовниот процес. </w:t>
      </w:r>
      <w:r w:rsidR="00234F7B" w:rsidRPr="00417D87">
        <w:rPr>
          <w:rFonts w:ascii="Times New Roman" w:hAnsi="Times New Roman"/>
          <w:lang w:val="mk-MK"/>
        </w:rPr>
        <w:t xml:space="preserve">Дигиталната интеграција е основата на новото образование, но истата мора да се применува на начин кој им е од непосредна корист на учениците. Во градењето на новиот концепт на основното училиште </w:t>
      </w:r>
      <w:r w:rsidR="00900E58" w:rsidRPr="00417D87">
        <w:rPr>
          <w:rFonts w:ascii="Times New Roman" w:hAnsi="Times New Roman"/>
          <w:lang w:val="mk-MK"/>
        </w:rPr>
        <w:t>вклучено е</w:t>
      </w:r>
      <w:r w:rsidR="00234F7B" w:rsidRPr="00417D87">
        <w:rPr>
          <w:rFonts w:ascii="Times New Roman" w:hAnsi="Times New Roman"/>
          <w:lang w:val="mk-MK"/>
        </w:rPr>
        <w:t xml:space="preserve"> и подготвувањето на учениците за комбиниран пристап на учење преку </w:t>
      </w:r>
      <w:r w:rsidR="0054753D" w:rsidRPr="00417D87">
        <w:rPr>
          <w:rFonts w:ascii="Times New Roman" w:hAnsi="Times New Roman"/>
          <w:lang w:val="mk-MK"/>
        </w:rPr>
        <w:t>дигиталната</w:t>
      </w:r>
      <w:r w:rsidR="00234F7B" w:rsidRPr="00417D87">
        <w:rPr>
          <w:rFonts w:ascii="Times New Roman" w:hAnsi="Times New Roman"/>
          <w:lang w:val="mk-MK"/>
        </w:rPr>
        <w:t xml:space="preserve"> платформа или преку настава од далечина во различни услови. </w:t>
      </w:r>
    </w:p>
    <w:p w14:paraId="23F57C1D" w14:textId="77777777" w:rsidR="00595858" w:rsidRPr="00417D87" w:rsidRDefault="001E7D5C" w:rsidP="00BB0C8F">
      <w:pPr>
        <w:jc w:val="both"/>
        <w:rPr>
          <w:rFonts w:ascii="Times New Roman" w:hAnsi="Times New Roman"/>
          <w:lang w:val="mk-MK"/>
        </w:rPr>
      </w:pPr>
      <w:r w:rsidRPr="00417D87">
        <w:rPr>
          <w:rFonts w:ascii="Times New Roman" w:hAnsi="Times New Roman"/>
          <w:lang w:val="mk-MK"/>
        </w:rPr>
        <w:t>Она што сакам да го нагласам е дека н</w:t>
      </w:r>
      <w:r w:rsidR="00D007D0" w:rsidRPr="00417D87">
        <w:rPr>
          <w:rFonts w:ascii="Times New Roman" w:hAnsi="Times New Roman"/>
          <w:lang w:val="mk-MK"/>
        </w:rPr>
        <w:t>овиот концепт за основното образование ја уважува потребата за промени</w:t>
      </w:r>
      <w:r w:rsidRPr="00417D87">
        <w:rPr>
          <w:rFonts w:ascii="Times New Roman" w:hAnsi="Times New Roman"/>
          <w:lang w:val="mk-MK"/>
        </w:rPr>
        <w:t>те</w:t>
      </w:r>
      <w:r w:rsidR="002A51DD" w:rsidRPr="00417D87">
        <w:rPr>
          <w:rFonts w:ascii="Times New Roman" w:hAnsi="Times New Roman"/>
          <w:lang w:val="mk-MK"/>
        </w:rPr>
        <w:t xml:space="preserve"> </w:t>
      </w:r>
      <w:r w:rsidRPr="00417D87">
        <w:rPr>
          <w:rFonts w:ascii="Times New Roman" w:hAnsi="Times New Roman"/>
          <w:lang w:val="mk-MK"/>
        </w:rPr>
        <w:t>наведени погоре и</w:t>
      </w:r>
      <w:r w:rsidR="002A51DD" w:rsidRPr="00417D87">
        <w:rPr>
          <w:rFonts w:ascii="Times New Roman" w:hAnsi="Times New Roman"/>
          <w:lang w:val="mk-MK"/>
        </w:rPr>
        <w:t xml:space="preserve"> </w:t>
      </w:r>
      <w:r w:rsidR="00C91433" w:rsidRPr="00417D87">
        <w:rPr>
          <w:rFonts w:ascii="Times New Roman" w:hAnsi="Times New Roman"/>
          <w:lang w:val="mk-MK"/>
        </w:rPr>
        <w:t>се</w:t>
      </w:r>
      <w:r w:rsidR="00D007D0" w:rsidRPr="00417D87">
        <w:rPr>
          <w:rFonts w:ascii="Times New Roman" w:hAnsi="Times New Roman"/>
          <w:lang w:val="mk-MK"/>
        </w:rPr>
        <w:t xml:space="preserve"> базира на новите сознанија</w:t>
      </w:r>
      <w:r w:rsidR="002A51DD" w:rsidRPr="00417D87">
        <w:rPr>
          <w:rFonts w:ascii="Times New Roman" w:hAnsi="Times New Roman"/>
          <w:lang w:val="mk-MK"/>
        </w:rPr>
        <w:t xml:space="preserve"> </w:t>
      </w:r>
      <w:r w:rsidR="00D007D0" w:rsidRPr="00417D87">
        <w:rPr>
          <w:rFonts w:ascii="Times New Roman" w:hAnsi="Times New Roman"/>
          <w:lang w:val="mk-MK"/>
        </w:rPr>
        <w:t>за развој</w:t>
      </w:r>
      <w:r w:rsidR="002A51DD" w:rsidRPr="00417D87">
        <w:rPr>
          <w:rFonts w:ascii="Times New Roman" w:hAnsi="Times New Roman"/>
          <w:lang w:val="mk-MK"/>
        </w:rPr>
        <w:t xml:space="preserve"> </w:t>
      </w:r>
      <w:r w:rsidR="00D007D0" w:rsidRPr="00417D87">
        <w:rPr>
          <w:rFonts w:ascii="Times New Roman" w:hAnsi="Times New Roman"/>
          <w:lang w:val="mk-MK"/>
        </w:rPr>
        <w:t>на квалитетно образование, на светските и европските</w:t>
      </w:r>
      <w:r w:rsidR="002A51DD" w:rsidRPr="00417D87">
        <w:rPr>
          <w:rFonts w:ascii="Times New Roman" w:hAnsi="Times New Roman"/>
          <w:lang w:val="mk-MK"/>
        </w:rPr>
        <w:t xml:space="preserve"> </w:t>
      </w:r>
      <w:r w:rsidR="00D007D0" w:rsidRPr="00417D87">
        <w:rPr>
          <w:rFonts w:ascii="Times New Roman" w:hAnsi="Times New Roman"/>
          <w:lang w:val="mk-MK"/>
        </w:rPr>
        <w:t>трендови за образование базирано на компетенции, на дигитализацијата</w:t>
      </w:r>
      <w:r w:rsidR="002A51DD" w:rsidRPr="00417D87">
        <w:rPr>
          <w:rFonts w:ascii="Times New Roman" w:hAnsi="Times New Roman"/>
          <w:lang w:val="mk-MK"/>
        </w:rPr>
        <w:t xml:space="preserve"> </w:t>
      </w:r>
      <w:r w:rsidR="00D007D0" w:rsidRPr="00417D87">
        <w:rPr>
          <w:rFonts w:ascii="Times New Roman" w:hAnsi="Times New Roman"/>
          <w:lang w:val="mk-MK"/>
        </w:rPr>
        <w:t>на образованието, како и на сите наши досегашни</w:t>
      </w:r>
      <w:r w:rsidR="002A51DD" w:rsidRPr="00417D87">
        <w:rPr>
          <w:rFonts w:ascii="Times New Roman" w:hAnsi="Times New Roman"/>
          <w:lang w:val="mk-MK"/>
        </w:rPr>
        <w:t xml:space="preserve"> </w:t>
      </w:r>
      <w:r w:rsidR="00D007D0" w:rsidRPr="00417D87">
        <w:rPr>
          <w:rFonts w:ascii="Times New Roman" w:hAnsi="Times New Roman"/>
          <w:lang w:val="mk-MK"/>
        </w:rPr>
        <w:t>искуства и стремежи да се унапреди квалитетот на наставата и учењето</w:t>
      </w:r>
      <w:r w:rsidRPr="00417D87">
        <w:rPr>
          <w:rFonts w:ascii="Times New Roman" w:hAnsi="Times New Roman"/>
          <w:lang w:val="mk-MK"/>
        </w:rPr>
        <w:t>.</w:t>
      </w:r>
      <w:r w:rsidR="002A51DD" w:rsidRPr="00417D87">
        <w:rPr>
          <w:rFonts w:ascii="Times New Roman" w:hAnsi="Times New Roman"/>
          <w:lang w:val="mk-MK"/>
        </w:rPr>
        <w:t xml:space="preserve"> </w:t>
      </w:r>
      <w:r w:rsidRPr="00417D87">
        <w:rPr>
          <w:rFonts w:ascii="Times New Roman" w:hAnsi="Times New Roman"/>
          <w:lang w:val="mk-MK"/>
        </w:rPr>
        <w:t>Н</w:t>
      </w:r>
      <w:r w:rsidR="00D007D0" w:rsidRPr="00417D87">
        <w:rPr>
          <w:rFonts w:ascii="Times New Roman" w:hAnsi="Times New Roman"/>
          <w:lang w:val="mk-MK"/>
        </w:rPr>
        <w:t>ашите училишта</w:t>
      </w:r>
      <w:r w:rsidR="002A51DD" w:rsidRPr="00417D87">
        <w:rPr>
          <w:rFonts w:ascii="Times New Roman" w:hAnsi="Times New Roman"/>
          <w:lang w:val="mk-MK"/>
        </w:rPr>
        <w:t xml:space="preserve"> </w:t>
      </w:r>
      <w:r w:rsidR="00D007D0" w:rsidRPr="00417D87">
        <w:rPr>
          <w:rFonts w:ascii="Times New Roman" w:hAnsi="Times New Roman"/>
          <w:lang w:val="mk-MK"/>
        </w:rPr>
        <w:t>треба да станат место за учење и развој на мотивирани ученици подготвени да се стекнат со очекуваните компетенции</w:t>
      </w:r>
      <w:r w:rsidRPr="00417D87">
        <w:rPr>
          <w:rFonts w:ascii="Times New Roman" w:hAnsi="Times New Roman"/>
          <w:lang w:val="mk-MK"/>
        </w:rPr>
        <w:t xml:space="preserve"> и вештини</w:t>
      </w:r>
      <w:r w:rsidR="00C91433" w:rsidRPr="00417D87">
        <w:rPr>
          <w:rFonts w:ascii="Times New Roman" w:hAnsi="Times New Roman"/>
          <w:lang w:val="mk-MK"/>
        </w:rPr>
        <w:t>.</w:t>
      </w:r>
    </w:p>
    <w:p w14:paraId="1BA722A7" w14:textId="77777777" w:rsidR="00595858" w:rsidRPr="00417D87" w:rsidRDefault="00595858" w:rsidP="00595858">
      <w:pPr>
        <w:jc w:val="both"/>
        <w:rPr>
          <w:rFonts w:ascii="Times New Roman" w:hAnsi="Times New Roman"/>
          <w:lang w:val="mk-MK"/>
        </w:rPr>
      </w:pPr>
      <w:r w:rsidRPr="00417D87">
        <w:rPr>
          <w:rFonts w:ascii="Times New Roman" w:hAnsi="Times New Roman"/>
          <w:lang w:val="mk-MK"/>
        </w:rPr>
        <w:t xml:space="preserve">Во Извештајот </w:t>
      </w:r>
      <w:r w:rsidR="00C91433" w:rsidRPr="00417D87">
        <w:rPr>
          <w:rFonts w:ascii="Times New Roman" w:hAnsi="Times New Roman"/>
          <w:lang w:val="mk-MK"/>
        </w:rPr>
        <w:t>даден е преглед на</w:t>
      </w:r>
      <w:r w:rsidR="00F4228F" w:rsidRPr="00417D87">
        <w:rPr>
          <w:rFonts w:ascii="Times New Roman" w:hAnsi="Times New Roman"/>
          <w:lang w:val="mk-MK"/>
        </w:rPr>
        <w:t xml:space="preserve"> </w:t>
      </w:r>
      <w:r w:rsidRPr="00417D87">
        <w:rPr>
          <w:rFonts w:ascii="Times New Roman" w:hAnsi="Times New Roman"/>
          <w:lang w:val="mk-MK"/>
        </w:rPr>
        <w:t>реализирани</w:t>
      </w:r>
      <w:r w:rsidR="00C91433" w:rsidRPr="00417D87">
        <w:rPr>
          <w:rFonts w:ascii="Times New Roman" w:hAnsi="Times New Roman"/>
          <w:lang w:val="mk-MK"/>
        </w:rPr>
        <w:t>те</w:t>
      </w:r>
      <w:r w:rsidRPr="00417D87">
        <w:rPr>
          <w:rFonts w:ascii="Times New Roman" w:hAnsi="Times New Roman"/>
          <w:lang w:val="mk-MK"/>
        </w:rPr>
        <w:t xml:space="preserve"> активности за 2019</w:t>
      </w:r>
      <w:r w:rsidR="00FE1F94" w:rsidRPr="00417D87">
        <w:rPr>
          <w:rFonts w:ascii="Times New Roman" w:hAnsi="Times New Roman"/>
          <w:lang w:val="mk-MK"/>
        </w:rPr>
        <w:t xml:space="preserve"> и </w:t>
      </w:r>
      <w:r w:rsidR="003C48B1" w:rsidRPr="00417D87">
        <w:rPr>
          <w:rFonts w:ascii="Times New Roman" w:hAnsi="Times New Roman"/>
          <w:lang w:val="mk-MK"/>
        </w:rPr>
        <w:t xml:space="preserve">2020. </w:t>
      </w:r>
      <w:r w:rsidR="00C91433" w:rsidRPr="00417D87">
        <w:rPr>
          <w:rFonts w:ascii="Times New Roman" w:hAnsi="Times New Roman"/>
          <w:lang w:val="mk-MK"/>
        </w:rPr>
        <w:t xml:space="preserve">Во него </w:t>
      </w:r>
      <w:r w:rsidRPr="00417D87">
        <w:rPr>
          <w:rFonts w:ascii="Times New Roman" w:hAnsi="Times New Roman"/>
          <w:lang w:val="mk-MK"/>
        </w:rPr>
        <w:t xml:space="preserve">издвоени се соодветните приоритети и мерки за секој </w:t>
      </w:r>
      <w:r w:rsidR="00B6217C" w:rsidRPr="00417D87">
        <w:rPr>
          <w:rFonts w:ascii="Times New Roman" w:hAnsi="Times New Roman"/>
          <w:lang w:val="mk-MK"/>
        </w:rPr>
        <w:t xml:space="preserve">од </w:t>
      </w:r>
      <w:r w:rsidR="00B434C7" w:rsidRPr="00417D87">
        <w:rPr>
          <w:rFonts w:ascii="Times New Roman" w:hAnsi="Times New Roman"/>
          <w:lang w:val="mk-MK"/>
        </w:rPr>
        <w:t>7</w:t>
      </w:r>
      <w:r w:rsidR="00B6217C" w:rsidRPr="00417D87">
        <w:rPr>
          <w:rFonts w:ascii="Times New Roman" w:hAnsi="Times New Roman"/>
          <w:lang w:val="mk-MK"/>
        </w:rPr>
        <w:t xml:space="preserve">-те </w:t>
      </w:r>
      <w:r w:rsidRPr="00417D87">
        <w:rPr>
          <w:rFonts w:ascii="Times New Roman" w:hAnsi="Times New Roman"/>
          <w:lang w:val="mk-MK"/>
        </w:rPr>
        <w:t>столб</w:t>
      </w:r>
      <w:r w:rsidR="00B6217C" w:rsidRPr="00417D87">
        <w:rPr>
          <w:rFonts w:ascii="Times New Roman" w:hAnsi="Times New Roman"/>
          <w:lang w:val="mk-MK"/>
        </w:rPr>
        <w:t>а</w:t>
      </w:r>
      <w:r w:rsidRPr="00417D87">
        <w:rPr>
          <w:rFonts w:ascii="Times New Roman" w:hAnsi="Times New Roman"/>
          <w:lang w:val="mk-MK"/>
        </w:rPr>
        <w:t xml:space="preserve"> од Стратегијата</w:t>
      </w:r>
      <w:r w:rsidR="00337E35" w:rsidRPr="00417D87">
        <w:rPr>
          <w:rFonts w:ascii="Times New Roman" w:hAnsi="Times New Roman"/>
          <w:lang w:val="mk-MK"/>
        </w:rPr>
        <w:t>.</w:t>
      </w:r>
      <w:r w:rsidR="002A51DD" w:rsidRPr="00417D87">
        <w:rPr>
          <w:rFonts w:ascii="Times New Roman" w:hAnsi="Times New Roman"/>
          <w:lang w:val="mk-MK"/>
        </w:rPr>
        <w:t xml:space="preserve"> </w:t>
      </w:r>
      <w:r w:rsidRPr="00417D87">
        <w:rPr>
          <w:rFonts w:ascii="Times New Roman" w:hAnsi="Times New Roman"/>
          <w:lang w:val="mk-MK"/>
        </w:rPr>
        <w:t>Извештај</w:t>
      </w:r>
      <w:r w:rsidR="00C91433" w:rsidRPr="00417D87">
        <w:rPr>
          <w:rFonts w:ascii="Times New Roman" w:hAnsi="Times New Roman"/>
          <w:lang w:val="mk-MK"/>
        </w:rPr>
        <w:t>от</w:t>
      </w:r>
      <w:r w:rsidR="002A51DD" w:rsidRPr="00417D87">
        <w:rPr>
          <w:rFonts w:ascii="Times New Roman" w:hAnsi="Times New Roman"/>
          <w:lang w:val="mk-MK"/>
        </w:rPr>
        <w:t xml:space="preserve"> </w:t>
      </w:r>
      <w:r w:rsidR="00C91433" w:rsidRPr="00417D87">
        <w:rPr>
          <w:rFonts w:ascii="Times New Roman" w:hAnsi="Times New Roman"/>
          <w:lang w:val="mk-MK"/>
        </w:rPr>
        <w:t>ќе биде корисна алатка</w:t>
      </w:r>
      <w:r w:rsidR="002A51DD" w:rsidRPr="00417D87">
        <w:rPr>
          <w:rFonts w:ascii="Times New Roman" w:hAnsi="Times New Roman"/>
          <w:lang w:val="mk-MK"/>
        </w:rPr>
        <w:t xml:space="preserve"> </w:t>
      </w:r>
      <w:r w:rsidRPr="00417D87">
        <w:rPr>
          <w:rFonts w:ascii="Times New Roman" w:hAnsi="Times New Roman"/>
          <w:lang w:val="mk-MK"/>
        </w:rPr>
        <w:t>за секторска координација со сите релевантни образовни чинители во насока на</w:t>
      </w:r>
      <w:r w:rsidR="002A51DD" w:rsidRPr="00417D87">
        <w:rPr>
          <w:rFonts w:ascii="Times New Roman" w:hAnsi="Times New Roman"/>
          <w:lang w:val="mk-MK"/>
        </w:rPr>
        <w:t xml:space="preserve"> </w:t>
      </w:r>
      <w:r w:rsidR="00346958" w:rsidRPr="00417D87">
        <w:rPr>
          <w:rFonts w:ascii="Times New Roman" w:hAnsi="Times New Roman"/>
          <w:lang w:val="mk-MK"/>
        </w:rPr>
        <w:t>планирање</w:t>
      </w:r>
      <w:r w:rsidR="00B6217C" w:rsidRPr="00417D87">
        <w:rPr>
          <w:rFonts w:ascii="Times New Roman" w:hAnsi="Times New Roman"/>
          <w:lang w:val="mk-MK"/>
        </w:rPr>
        <w:t>то</w:t>
      </w:r>
      <w:r w:rsidR="00B434C7" w:rsidRPr="00417D87">
        <w:rPr>
          <w:rFonts w:ascii="Times New Roman" w:hAnsi="Times New Roman"/>
          <w:lang w:val="mk-MK"/>
        </w:rPr>
        <w:t xml:space="preserve"> и спроведувањето</w:t>
      </w:r>
      <w:r w:rsidR="00346958" w:rsidRPr="00417D87">
        <w:rPr>
          <w:rFonts w:ascii="Times New Roman" w:hAnsi="Times New Roman"/>
          <w:lang w:val="mk-MK"/>
        </w:rPr>
        <w:t xml:space="preserve"> на образованите реформи</w:t>
      </w:r>
      <w:r w:rsidR="00B434C7" w:rsidRPr="00417D87">
        <w:rPr>
          <w:rFonts w:ascii="Times New Roman" w:hAnsi="Times New Roman"/>
          <w:lang w:val="mk-MK"/>
        </w:rPr>
        <w:t>,</w:t>
      </w:r>
      <w:r w:rsidR="002A51DD" w:rsidRPr="00417D87">
        <w:rPr>
          <w:rFonts w:ascii="Times New Roman" w:hAnsi="Times New Roman"/>
          <w:lang w:val="mk-MK"/>
        </w:rPr>
        <w:t xml:space="preserve"> </w:t>
      </w:r>
      <w:r w:rsidR="00B6217C" w:rsidRPr="00417D87">
        <w:rPr>
          <w:rFonts w:ascii="Times New Roman" w:hAnsi="Times New Roman"/>
          <w:lang w:val="mk-MK"/>
        </w:rPr>
        <w:t>но и</w:t>
      </w:r>
      <w:r w:rsidR="00B434C7" w:rsidRPr="00417D87">
        <w:rPr>
          <w:rFonts w:ascii="Times New Roman" w:hAnsi="Times New Roman"/>
          <w:lang w:val="mk-MK"/>
        </w:rPr>
        <w:t xml:space="preserve"> преглед</w:t>
      </w:r>
      <w:r w:rsidR="002A51DD" w:rsidRPr="00417D87">
        <w:rPr>
          <w:rFonts w:ascii="Times New Roman" w:hAnsi="Times New Roman"/>
          <w:lang w:val="mk-MK"/>
        </w:rPr>
        <w:t xml:space="preserve"> </w:t>
      </w:r>
      <w:r w:rsidR="00B434C7" w:rsidRPr="00417D87">
        <w:rPr>
          <w:rFonts w:ascii="Times New Roman" w:hAnsi="Times New Roman"/>
          <w:lang w:val="mk-MK"/>
        </w:rPr>
        <w:t>на</w:t>
      </w:r>
      <w:r w:rsidR="002A51DD" w:rsidRPr="00417D87">
        <w:rPr>
          <w:rFonts w:ascii="Times New Roman" w:hAnsi="Times New Roman"/>
          <w:lang w:val="mk-MK"/>
        </w:rPr>
        <w:t xml:space="preserve"> </w:t>
      </w:r>
      <w:r w:rsidR="00B434C7" w:rsidRPr="00417D87">
        <w:rPr>
          <w:rFonts w:ascii="Times New Roman" w:hAnsi="Times New Roman"/>
          <w:lang w:val="mk-MK"/>
        </w:rPr>
        <w:t>п</w:t>
      </w:r>
      <w:r w:rsidR="00B6217C" w:rsidRPr="00417D87">
        <w:rPr>
          <w:rFonts w:ascii="Times New Roman" w:hAnsi="Times New Roman"/>
          <w:lang w:val="mk-MK"/>
        </w:rPr>
        <w:t xml:space="preserve">остигнатите резултати </w:t>
      </w:r>
      <w:r w:rsidRPr="00417D87">
        <w:rPr>
          <w:rFonts w:ascii="Times New Roman" w:hAnsi="Times New Roman"/>
          <w:lang w:val="mk-MK"/>
        </w:rPr>
        <w:t>и</w:t>
      </w:r>
      <w:r w:rsidR="00B434C7" w:rsidRPr="00417D87">
        <w:rPr>
          <w:rFonts w:ascii="Times New Roman" w:hAnsi="Times New Roman"/>
          <w:lang w:val="mk-MK"/>
        </w:rPr>
        <w:t xml:space="preserve"> успешноста на спроведените мерки и активности од Стратегијата.</w:t>
      </w:r>
    </w:p>
    <w:p w14:paraId="75E92A65" w14:textId="77777777" w:rsidR="00595858" w:rsidRPr="00417D87" w:rsidRDefault="00595858" w:rsidP="00595858">
      <w:pPr>
        <w:jc w:val="right"/>
        <w:rPr>
          <w:rFonts w:ascii="Times New Roman" w:hAnsi="Times New Roman"/>
          <w:lang w:val="mk-MK"/>
        </w:rPr>
      </w:pPr>
      <w:r w:rsidRPr="00417D87">
        <w:rPr>
          <w:rFonts w:ascii="Times New Roman" w:hAnsi="Times New Roman"/>
          <w:lang w:val="mk-MK"/>
        </w:rPr>
        <w:t>Со почит,</w:t>
      </w:r>
    </w:p>
    <w:p w14:paraId="0D0C5AB5" w14:textId="77777777" w:rsidR="00346958" w:rsidRPr="00417D87" w:rsidRDefault="00346958" w:rsidP="00595858">
      <w:pPr>
        <w:jc w:val="right"/>
        <w:rPr>
          <w:rFonts w:ascii="Times New Roman" w:hAnsi="Times New Roman"/>
          <w:lang w:val="mk-MK"/>
        </w:rPr>
      </w:pPr>
      <w:r w:rsidRPr="00417D87">
        <w:rPr>
          <w:rFonts w:ascii="Times New Roman" w:hAnsi="Times New Roman"/>
          <w:lang w:val="mk-MK"/>
        </w:rPr>
        <w:t>Министер</w:t>
      </w:r>
      <w:r w:rsidR="004E3945" w:rsidRPr="00417D87">
        <w:rPr>
          <w:rFonts w:ascii="Times New Roman" w:hAnsi="Times New Roman"/>
          <w:lang w:val="mk-MK"/>
        </w:rPr>
        <w:t>ка</w:t>
      </w:r>
    </w:p>
    <w:p w14:paraId="2E008887" w14:textId="77777777" w:rsidR="00595858" w:rsidRPr="00417D87" w:rsidRDefault="00595858" w:rsidP="00595858">
      <w:pPr>
        <w:jc w:val="right"/>
        <w:rPr>
          <w:rFonts w:ascii="Times New Roman" w:hAnsi="Times New Roman"/>
          <w:lang w:val="mk-MK"/>
        </w:rPr>
      </w:pPr>
      <w:r w:rsidRPr="00417D87">
        <w:rPr>
          <w:rFonts w:ascii="Times New Roman" w:hAnsi="Times New Roman"/>
          <w:lang w:val="mk-MK"/>
        </w:rPr>
        <w:t>Мила Царовска</w:t>
      </w:r>
    </w:p>
    <w:p w14:paraId="6582746A" w14:textId="77777777" w:rsidR="00595858" w:rsidRPr="00417D87" w:rsidRDefault="00595858" w:rsidP="00EB2582">
      <w:pPr>
        <w:spacing w:after="0" w:line="360" w:lineRule="auto"/>
        <w:jc w:val="both"/>
        <w:rPr>
          <w:rFonts w:ascii="Times New Roman" w:hAnsi="Times New Roman"/>
          <w:lang w:val="mk-MK"/>
        </w:rPr>
      </w:pPr>
    </w:p>
    <w:p w14:paraId="58B8EA63" w14:textId="77777777" w:rsidR="00595858" w:rsidRPr="00417D87" w:rsidRDefault="00595858" w:rsidP="00EB2582">
      <w:pPr>
        <w:spacing w:after="0" w:line="360" w:lineRule="auto"/>
        <w:jc w:val="both"/>
        <w:rPr>
          <w:rFonts w:ascii="Times New Roman" w:hAnsi="Times New Roman"/>
          <w:lang w:val="mk-MK"/>
        </w:rPr>
      </w:pPr>
    </w:p>
    <w:p w14:paraId="4904B6AD" w14:textId="77777777" w:rsidR="00D31300" w:rsidRPr="00417D87" w:rsidRDefault="00D31300" w:rsidP="003F3608">
      <w:pPr>
        <w:pStyle w:val="Heading1"/>
        <w:rPr>
          <w:rFonts w:ascii="Times New Roman" w:hAnsi="Times New Roman"/>
          <w:color w:val="auto"/>
          <w:sz w:val="24"/>
          <w:szCs w:val="24"/>
          <w:lang w:val="mk-MK"/>
        </w:rPr>
      </w:pPr>
      <w:bookmarkStart w:id="3" w:name="_Toc64459838"/>
      <w:r w:rsidRPr="00417D87">
        <w:rPr>
          <w:rFonts w:ascii="Times New Roman" w:hAnsi="Times New Roman"/>
          <w:color w:val="auto"/>
          <w:sz w:val="24"/>
          <w:szCs w:val="24"/>
          <w:lang w:val="mk-MK"/>
        </w:rPr>
        <w:lastRenderedPageBreak/>
        <w:t>Листа на лица и институции кои обезбедиле информации</w:t>
      </w:r>
      <w:bookmarkEnd w:id="3"/>
    </w:p>
    <w:tbl>
      <w:tblPr>
        <w:tblW w:w="10014" w:type="dxa"/>
        <w:tblLook w:val="0400" w:firstRow="0" w:lastRow="0" w:firstColumn="0" w:lastColumn="0" w:noHBand="0" w:noVBand="1"/>
      </w:tblPr>
      <w:tblGrid>
        <w:gridCol w:w="5009"/>
        <w:gridCol w:w="5005"/>
      </w:tblGrid>
      <w:tr w:rsidR="00F60762" w:rsidRPr="00417D87" w14:paraId="795801CD" w14:textId="77777777" w:rsidTr="004D4E27">
        <w:trPr>
          <w:trHeight w:val="310"/>
        </w:trPr>
        <w:tc>
          <w:tcPr>
            <w:tcW w:w="5009" w:type="dxa"/>
          </w:tcPr>
          <w:p w14:paraId="54E0D51A" w14:textId="77777777" w:rsidR="00F60762" w:rsidRPr="00417D87" w:rsidRDefault="00F60762" w:rsidP="00D31300">
            <w:pPr>
              <w:tabs>
                <w:tab w:val="center" w:pos="2286"/>
              </w:tabs>
              <w:spacing w:after="0"/>
              <w:jc w:val="center"/>
              <w:rPr>
                <w:rFonts w:ascii="Times New Roman" w:hAnsi="Times New Roman"/>
                <w:lang w:val="mk-MK"/>
              </w:rPr>
            </w:pPr>
            <w:r w:rsidRPr="00417D87">
              <w:rPr>
                <w:rFonts w:ascii="Times New Roman" w:hAnsi="Times New Roman"/>
                <w:lang w:val="mk-MK"/>
              </w:rPr>
              <w:t>Институции</w:t>
            </w:r>
          </w:p>
        </w:tc>
        <w:tc>
          <w:tcPr>
            <w:tcW w:w="5005" w:type="dxa"/>
          </w:tcPr>
          <w:p w14:paraId="505C2082"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Лица</w:t>
            </w:r>
          </w:p>
        </w:tc>
      </w:tr>
      <w:tr w:rsidR="00F60762" w:rsidRPr="00146897" w14:paraId="2E018A7B" w14:textId="77777777" w:rsidTr="004D4E27">
        <w:trPr>
          <w:trHeight w:val="310"/>
        </w:trPr>
        <w:tc>
          <w:tcPr>
            <w:tcW w:w="5009" w:type="dxa"/>
          </w:tcPr>
          <w:p w14:paraId="404A08DD" w14:textId="77777777" w:rsidR="00F60762" w:rsidRPr="00417D87" w:rsidRDefault="00F60762" w:rsidP="00D31300">
            <w:pPr>
              <w:tabs>
                <w:tab w:val="center" w:pos="2286"/>
              </w:tabs>
              <w:spacing w:after="0"/>
              <w:jc w:val="both"/>
              <w:rPr>
                <w:rFonts w:ascii="Times New Roman" w:hAnsi="Times New Roman"/>
                <w:lang w:val="mk-MK"/>
              </w:rPr>
            </w:pPr>
            <w:r w:rsidRPr="00417D87">
              <w:rPr>
                <w:rFonts w:ascii="Times New Roman" w:hAnsi="Times New Roman"/>
                <w:lang w:val="mk-MK"/>
              </w:rPr>
              <w:t>Mинистерство за образование и наука</w:t>
            </w:r>
          </w:p>
        </w:tc>
        <w:tc>
          <w:tcPr>
            <w:tcW w:w="5005" w:type="dxa"/>
          </w:tcPr>
          <w:p w14:paraId="7342D5A2" w14:textId="042AC154"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Санела Шкри</w:t>
            </w:r>
            <w:r w:rsidR="00146897">
              <w:rPr>
                <w:rFonts w:ascii="Times New Roman" w:hAnsi="Times New Roman"/>
                <w:lang w:val="mk-MK"/>
              </w:rPr>
              <w:t>ј</w:t>
            </w:r>
            <w:r w:rsidRPr="00417D87">
              <w:rPr>
                <w:rFonts w:ascii="Times New Roman" w:hAnsi="Times New Roman"/>
                <w:lang w:val="mk-MK"/>
              </w:rPr>
              <w:t>ељ</w:t>
            </w:r>
          </w:p>
          <w:p w14:paraId="660A8F67"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Билјана Трајковска</w:t>
            </w:r>
          </w:p>
          <w:p w14:paraId="3E2C3D75" w14:textId="77777777" w:rsidR="005A42A9" w:rsidRPr="00417D87" w:rsidRDefault="005A42A9" w:rsidP="00D31300">
            <w:pPr>
              <w:spacing w:after="0"/>
              <w:jc w:val="center"/>
              <w:rPr>
                <w:rFonts w:ascii="Times New Roman" w:hAnsi="Times New Roman"/>
                <w:lang w:val="mk-MK"/>
              </w:rPr>
            </w:pPr>
            <w:r w:rsidRPr="00417D87">
              <w:rPr>
                <w:rFonts w:ascii="Times New Roman" w:hAnsi="Times New Roman"/>
                <w:lang w:val="mk-MK"/>
              </w:rPr>
              <w:t>Душан Томшиќ</w:t>
            </w:r>
          </w:p>
          <w:p w14:paraId="423E7F94"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Назихтере Сулејмани</w:t>
            </w:r>
          </w:p>
          <w:p w14:paraId="72B134F1" w14:textId="77777777" w:rsidR="00D31300" w:rsidRPr="00417D87" w:rsidRDefault="00D31300" w:rsidP="00D31300">
            <w:pPr>
              <w:spacing w:after="0"/>
              <w:jc w:val="center"/>
              <w:rPr>
                <w:rFonts w:ascii="Times New Roman" w:hAnsi="Times New Roman"/>
                <w:lang w:val="mk-MK"/>
              </w:rPr>
            </w:pPr>
            <w:r w:rsidRPr="00417D87">
              <w:rPr>
                <w:rFonts w:ascii="Times New Roman" w:hAnsi="Times New Roman"/>
                <w:lang w:val="mk-MK"/>
              </w:rPr>
              <w:t>Арабела Иљаз</w:t>
            </w:r>
          </w:p>
          <w:p w14:paraId="1348FC23" w14:textId="77777777" w:rsidR="00713C0A" w:rsidRPr="00417D87" w:rsidRDefault="00713C0A" w:rsidP="00D31300">
            <w:pPr>
              <w:spacing w:after="0"/>
              <w:jc w:val="center"/>
              <w:rPr>
                <w:rFonts w:ascii="Times New Roman" w:hAnsi="Times New Roman"/>
                <w:lang w:val="mk-MK"/>
              </w:rPr>
            </w:pPr>
            <w:r w:rsidRPr="00417D87">
              <w:rPr>
                <w:rFonts w:ascii="Times New Roman" w:hAnsi="Times New Roman"/>
                <w:lang w:val="mk-MK"/>
              </w:rPr>
              <w:t>Игор Крстевски</w:t>
            </w:r>
          </w:p>
          <w:p w14:paraId="71FD847B" w14:textId="77777777" w:rsidR="00713C0A" w:rsidRPr="00417D87" w:rsidRDefault="00713C0A" w:rsidP="00D31300">
            <w:pPr>
              <w:spacing w:after="0"/>
              <w:jc w:val="center"/>
              <w:rPr>
                <w:rFonts w:ascii="Times New Roman" w:hAnsi="Times New Roman"/>
                <w:lang w:val="mk-MK"/>
              </w:rPr>
            </w:pPr>
            <w:r w:rsidRPr="00417D87">
              <w:rPr>
                <w:rFonts w:ascii="Times New Roman" w:hAnsi="Times New Roman"/>
                <w:lang w:val="mk-MK"/>
              </w:rPr>
              <w:t>Татјана Узуновска</w:t>
            </w:r>
          </w:p>
          <w:p w14:paraId="25D0649C" w14:textId="77777777" w:rsidR="00FE1F94" w:rsidRPr="00417D87" w:rsidRDefault="00FE1F94" w:rsidP="00D31300">
            <w:pPr>
              <w:spacing w:after="0"/>
              <w:jc w:val="center"/>
              <w:rPr>
                <w:rFonts w:ascii="Times New Roman" w:hAnsi="Times New Roman"/>
                <w:lang w:val="mk-MK"/>
              </w:rPr>
            </w:pPr>
            <w:r w:rsidRPr="00417D87">
              <w:rPr>
                <w:rFonts w:ascii="Times New Roman" w:hAnsi="Times New Roman"/>
                <w:lang w:val="mk-MK"/>
              </w:rPr>
              <w:t>Милена Петров</w:t>
            </w:r>
          </w:p>
          <w:p w14:paraId="46B08D50" w14:textId="77777777" w:rsidR="00FE1F94" w:rsidRPr="00417D87" w:rsidRDefault="00FE1F94" w:rsidP="00D31300">
            <w:pPr>
              <w:spacing w:after="0"/>
              <w:jc w:val="center"/>
              <w:rPr>
                <w:rFonts w:ascii="Times New Roman" w:hAnsi="Times New Roman"/>
                <w:lang w:val="mk-MK"/>
              </w:rPr>
            </w:pPr>
            <w:r w:rsidRPr="00417D87">
              <w:rPr>
                <w:rFonts w:ascii="Times New Roman" w:hAnsi="Times New Roman"/>
                <w:lang w:val="mk-MK"/>
              </w:rPr>
              <w:t>Соња Јовановска</w:t>
            </w:r>
          </w:p>
          <w:p w14:paraId="7E2A0B54" w14:textId="77777777" w:rsidR="00D07DC1" w:rsidRPr="00417D87" w:rsidRDefault="00D07DC1" w:rsidP="00D31300">
            <w:pPr>
              <w:spacing w:after="0"/>
              <w:jc w:val="center"/>
              <w:rPr>
                <w:rFonts w:ascii="Times New Roman" w:hAnsi="Times New Roman"/>
                <w:lang w:val="mk-MK"/>
              </w:rPr>
            </w:pPr>
            <w:r w:rsidRPr="00417D87">
              <w:rPr>
                <w:rFonts w:ascii="Times New Roman" w:hAnsi="Times New Roman"/>
                <w:lang w:val="mk-MK"/>
              </w:rPr>
              <w:t>Вулнет Салиу</w:t>
            </w:r>
          </w:p>
        </w:tc>
      </w:tr>
      <w:tr w:rsidR="00F60762" w:rsidRPr="00417D87" w14:paraId="348C53E7" w14:textId="77777777" w:rsidTr="004D4E27">
        <w:trPr>
          <w:trHeight w:val="545"/>
        </w:trPr>
        <w:tc>
          <w:tcPr>
            <w:tcW w:w="5009" w:type="dxa"/>
          </w:tcPr>
          <w:p w14:paraId="0C2A58FE" w14:textId="77777777" w:rsidR="00F60762" w:rsidRPr="00417D87" w:rsidRDefault="00F60762"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Сектро за основно образование</w:t>
            </w:r>
          </w:p>
        </w:tc>
        <w:tc>
          <w:tcPr>
            <w:tcW w:w="5005" w:type="dxa"/>
          </w:tcPr>
          <w:p w14:paraId="4FA4C69D"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Елена Ивановска</w:t>
            </w:r>
          </w:p>
          <w:p w14:paraId="7F6453AB"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Јаворка Илиевска</w:t>
            </w:r>
          </w:p>
          <w:p w14:paraId="46EAB0C5"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Сања Јанчева</w:t>
            </w:r>
          </w:p>
        </w:tc>
      </w:tr>
      <w:tr w:rsidR="00F60762" w:rsidRPr="00417D87" w14:paraId="463650B3" w14:textId="77777777" w:rsidTr="004D4E27">
        <w:trPr>
          <w:trHeight w:val="944"/>
        </w:trPr>
        <w:tc>
          <w:tcPr>
            <w:tcW w:w="5009" w:type="dxa"/>
          </w:tcPr>
          <w:p w14:paraId="067B92B3" w14:textId="77777777" w:rsidR="00F60762" w:rsidRPr="00417D87" w:rsidRDefault="00F60762"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Секторза средно образование</w:t>
            </w:r>
          </w:p>
        </w:tc>
        <w:tc>
          <w:tcPr>
            <w:tcW w:w="5005" w:type="dxa"/>
          </w:tcPr>
          <w:p w14:paraId="4DB77EF8" w14:textId="77777777" w:rsidR="0022364D" w:rsidRPr="00417D87" w:rsidRDefault="0022364D" w:rsidP="00D31300">
            <w:pPr>
              <w:spacing w:after="0"/>
              <w:jc w:val="center"/>
              <w:rPr>
                <w:rFonts w:ascii="Times New Roman" w:hAnsi="Times New Roman"/>
                <w:lang w:val="mk-MK"/>
              </w:rPr>
            </w:pPr>
            <w:r w:rsidRPr="00417D87">
              <w:rPr>
                <w:rFonts w:ascii="Times New Roman" w:hAnsi="Times New Roman"/>
                <w:lang w:val="mk-MK"/>
              </w:rPr>
              <w:t>Сафет Незири</w:t>
            </w:r>
          </w:p>
          <w:p w14:paraId="138ED4CD"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Дана Бишкоска</w:t>
            </w:r>
          </w:p>
          <w:p w14:paraId="698674BE"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Наталија Кижевска</w:t>
            </w:r>
          </w:p>
          <w:p w14:paraId="663986AC" w14:textId="77777777" w:rsidR="00F60762" w:rsidRPr="00417D87" w:rsidRDefault="005D7961" w:rsidP="00D31300">
            <w:pPr>
              <w:spacing w:after="0"/>
              <w:jc w:val="center"/>
              <w:rPr>
                <w:rFonts w:ascii="Times New Roman" w:hAnsi="Times New Roman"/>
                <w:lang w:val="mk-MK"/>
              </w:rPr>
            </w:pPr>
            <w:r w:rsidRPr="00417D87">
              <w:rPr>
                <w:rFonts w:ascii="Times New Roman" w:hAnsi="Times New Roman"/>
                <w:lang w:val="mk-MK"/>
              </w:rPr>
              <w:t>Кристијан Ѓорѓ</w:t>
            </w:r>
            <w:r w:rsidR="00F60762" w:rsidRPr="00417D87">
              <w:rPr>
                <w:rFonts w:ascii="Times New Roman" w:hAnsi="Times New Roman"/>
                <w:lang w:val="mk-MK"/>
              </w:rPr>
              <w:t>евски</w:t>
            </w:r>
          </w:p>
          <w:p w14:paraId="47F052AB" w14:textId="77777777" w:rsidR="00D07DC1" w:rsidRPr="00417D87" w:rsidRDefault="00D07DC1" w:rsidP="00D31300">
            <w:pPr>
              <w:spacing w:after="0"/>
              <w:jc w:val="center"/>
              <w:rPr>
                <w:rFonts w:ascii="Times New Roman" w:hAnsi="Times New Roman"/>
                <w:lang w:val="mk-MK"/>
              </w:rPr>
            </w:pPr>
            <w:r w:rsidRPr="00417D87">
              <w:rPr>
                <w:rFonts w:ascii="Times New Roman" w:hAnsi="Times New Roman"/>
                <w:lang w:val="mk-MK"/>
              </w:rPr>
              <w:t>Нуран Кадриу</w:t>
            </w:r>
            <w:r w:rsidR="0033489A" w:rsidRPr="00417D87">
              <w:rPr>
                <w:rFonts w:ascii="Times New Roman" w:hAnsi="Times New Roman"/>
                <w:lang w:val="mk-MK"/>
              </w:rPr>
              <w:t xml:space="preserve"> Џамбази</w:t>
            </w:r>
          </w:p>
          <w:p w14:paraId="69A05052"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Пенка Мантева Здравковска</w:t>
            </w:r>
          </w:p>
        </w:tc>
      </w:tr>
      <w:tr w:rsidR="00F60762" w:rsidRPr="00417D87" w14:paraId="5EDF64C1" w14:textId="77777777" w:rsidTr="004D4E27">
        <w:trPr>
          <w:trHeight w:val="675"/>
        </w:trPr>
        <w:tc>
          <w:tcPr>
            <w:tcW w:w="5009" w:type="dxa"/>
          </w:tcPr>
          <w:p w14:paraId="2CC2C6FC" w14:textId="77777777" w:rsidR="00F60762" w:rsidRPr="00417D87" w:rsidRDefault="00F60762"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Сектор за високо образование</w:t>
            </w:r>
          </w:p>
        </w:tc>
        <w:tc>
          <w:tcPr>
            <w:tcW w:w="5005" w:type="dxa"/>
          </w:tcPr>
          <w:p w14:paraId="475870DC"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Борчо Алексов</w:t>
            </w:r>
          </w:p>
          <w:p w14:paraId="26EE946B" w14:textId="77777777" w:rsidR="00643763" w:rsidRPr="00417D87" w:rsidRDefault="00643763" w:rsidP="00D31300">
            <w:pPr>
              <w:spacing w:after="0"/>
              <w:jc w:val="center"/>
              <w:rPr>
                <w:rFonts w:ascii="Times New Roman" w:hAnsi="Times New Roman"/>
                <w:lang w:val="mk-MK"/>
              </w:rPr>
            </w:pPr>
            <w:r w:rsidRPr="00417D87">
              <w:rPr>
                <w:rFonts w:ascii="Times New Roman" w:hAnsi="Times New Roman"/>
                <w:lang w:val="mk-MK"/>
              </w:rPr>
              <w:t>Лидија Димитровска</w:t>
            </w:r>
          </w:p>
          <w:p w14:paraId="29C0A750" w14:textId="77777777" w:rsidR="00F60762" w:rsidRPr="00417D87" w:rsidRDefault="00F60762" w:rsidP="00D31300">
            <w:pPr>
              <w:spacing w:after="0"/>
              <w:jc w:val="center"/>
              <w:rPr>
                <w:rFonts w:ascii="Times New Roman" w:hAnsi="Times New Roman"/>
                <w:lang w:val="mk-MK"/>
              </w:rPr>
            </w:pPr>
          </w:p>
        </w:tc>
      </w:tr>
      <w:tr w:rsidR="00F60762" w:rsidRPr="00146897" w14:paraId="444B3141" w14:textId="77777777" w:rsidTr="004D4E27">
        <w:trPr>
          <w:trHeight w:val="708"/>
        </w:trPr>
        <w:tc>
          <w:tcPr>
            <w:tcW w:w="5009" w:type="dxa"/>
          </w:tcPr>
          <w:p w14:paraId="3B291EE6" w14:textId="77777777" w:rsidR="00F60762" w:rsidRPr="00417D87" w:rsidRDefault="00F60762"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Сектор за наука и иновации</w:t>
            </w:r>
          </w:p>
        </w:tc>
        <w:tc>
          <w:tcPr>
            <w:tcW w:w="5005" w:type="dxa"/>
          </w:tcPr>
          <w:p w14:paraId="33932EC7"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Елван Хасановиќ</w:t>
            </w:r>
          </w:p>
          <w:p w14:paraId="30765E3D"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Светлана Пинева</w:t>
            </w:r>
          </w:p>
          <w:p w14:paraId="480A0AC0"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Станка Петковска</w:t>
            </w:r>
          </w:p>
        </w:tc>
      </w:tr>
      <w:tr w:rsidR="00F60762" w:rsidRPr="00417D87" w14:paraId="2A9135B0" w14:textId="77777777" w:rsidTr="004D4E27">
        <w:trPr>
          <w:trHeight w:val="620"/>
        </w:trPr>
        <w:tc>
          <w:tcPr>
            <w:tcW w:w="5009" w:type="dxa"/>
          </w:tcPr>
          <w:p w14:paraId="13AD6BB9" w14:textId="77777777" w:rsidR="00F60762" w:rsidRPr="00417D87" w:rsidRDefault="00F60762"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Сектор за нормативно правни работи</w:t>
            </w:r>
          </w:p>
        </w:tc>
        <w:tc>
          <w:tcPr>
            <w:tcW w:w="5005" w:type="dxa"/>
          </w:tcPr>
          <w:p w14:paraId="7F0A5B44"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Милка Масникоса</w:t>
            </w:r>
          </w:p>
          <w:p w14:paraId="4B5C2F59"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ГоранТодоровски</w:t>
            </w:r>
          </w:p>
        </w:tc>
      </w:tr>
      <w:tr w:rsidR="00F60762" w:rsidRPr="00417D87" w14:paraId="510D8F7C" w14:textId="77777777" w:rsidTr="004D4E27">
        <w:trPr>
          <w:trHeight w:val="620"/>
        </w:trPr>
        <w:tc>
          <w:tcPr>
            <w:tcW w:w="5009" w:type="dxa"/>
          </w:tcPr>
          <w:p w14:paraId="1FC557F0" w14:textId="77777777" w:rsidR="00F60762" w:rsidRPr="00417D87" w:rsidRDefault="00F60762"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Сектор за Европска унија</w:t>
            </w:r>
          </w:p>
          <w:p w14:paraId="70CB5219" w14:textId="77777777" w:rsidR="00345548" w:rsidRPr="00417D87" w:rsidRDefault="00345548" w:rsidP="00345548">
            <w:pPr>
              <w:pStyle w:val="ListParagraph"/>
              <w:spacing w:after="0" w:line="240" w:lineRule="auto"/>
              <w:jc w:val="both"/>
              <w:rPr>
                <w:rFonts w:ascii="Times New Roman" w:hAnsi="Times New Roman"/>
                <w:lang w:val="mk-MK"/>
              </w:rPr>
            </w:pPr>
          </w:p>
          <w:p w14:paraId="431986F6" w14:textId="77777777" w:rsidR="00345548" w:rsidRPr="00417D87" w:rsidRDefault="00345548"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Сектор за ученички и студентски стандард</w:t>
            </w:r>
          </w:p>
        </w:tc>
        <w:tc>
          <w:tcPr>
            <w:tcW w:w="5005" w:type="dxa"/>
          </w:tcPr>
          <w:p w14:paraId="455B6B33"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Надица Костоска - Координатор на процесот</w:t>
            </w:r>
          </w:p>
          <w:p w14:paraId="5F2C6994" w14:textId="77777777" w:rsidR="00D07DC1" w:rsidRPr="00417D87" w:rsidRDefault="00F60762" w:rsidP="00702FEC">
            <w:pPr>
              <w:spacing w:after="0"/>
              <w:jc w:val="center"/>
              <w:rPr>
                <w:rFonts w:ascii="Times New Roman" w:hAnsi="Times New Roman"/>
                <w:lang w:val="mk-MK"/>
              </w:rPr>
            </w:pPr>
            <w:r w:rsidRPr="00417D87">
              <w:rPr>
                <w:rFonts w:ascii="Times New Roman" w:hAnsi="Times New Roman"/>
                <w:lang w:val="mk-MK"/>
              </w:rPr>
              <w:t>Ивана Поповска</w:t>
            </w:r>
          </w:p>
          <w:p w14:paraId="45DB3BBD" w14:textId="77777777" w:rsidR="00345548" w:rsidRPr="00417D87" w:rsidRDefault="00345548" w:rsidP="00702FEC">
            <w:pPr>
              <w:spacing w:after="0"/>
              <w:jc w:val="center"/>
              <w:rPr>
                <w:rFonts w:ascii="Times New Roman" w:hAnsi="Times New Roman"/>
                <w:lang w:val="mk-MK"/>
              </w:rPr>
            </w:pPr>
            <w:r w:rsidRPr="00417D87">
              <w:rPr>
                <w:rFonts w:ascii="Times New Roman" w:hAnsi="Times New Roman"/>
                <w:lang w:val="mk-MK"/>
              </w:rPr>
              <w:t>Лидија Михајловска</w:t>
            </w:r>
          </w:p>
          <w:p w14:paraId="068FADDC" w14:textId="77777777" w:rsidR="00345548" w:rsidRPr="00417D87" w:rsidRDefault="00345548" w:rsidP="00702FEC">
            <w:pPr>
              <w:spacing w:after="0"/>
              <w:jc w:val="center"/>
              <w:rPr>
                <w:rFonts w:ascii="Times New Roman" w:hAnsi="Times New Roman"/>
                <w:lang w:val="mk-MK"/>
              </w:rPr>
            </w:pPr>
            <w:r w:rsidRPr="00417D87">
              <w:rPr>
                <w:rFonts w:ascii="Times New Roman" w:hAnsi="Times New Roman"/>
                <w:lang w:val="mk-MK"/>
              </w:rPr>
              <w:t>Анастасија Трајковска</w:t>
            </w:r>
          </w:p>
        </w:tc>
      </w:tr>
      <w:tr w:rsidR="00F60762" w:rsidRPr="00417D87" w14:paraId="4B10DF9A" w14:textId="77777777" w:rsidTr="004D4E27">
        <w:trPr>
          <w:trHeight w:val="359"/>
        </w:trPr>
        <w:tc>
          <w:tcPr>
            <w:tcW w:w="5009" w:type="dxa"/>
          </w:tcPr>
          <w:p w14:paraId="10467B97" w14:textId="77777777" w:rsidR="00F60762" w:rsidRPr="00417D87" w:rsidRDefault="00F60762"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Одделение за НРК</w:t>
            </w:r>
          </w:p>
        </w:tc>
        <w:tc>
          <w:tcPr>
            <w:tcW w:w="5005" w:type="dxa"/>
          </w:tcPr>
          <w:p w14:paraId="7B0006C6"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Кети Костовска</w:t>
            </w:r>
          </w:p>
        </w:tc>
      </w:tr>
      <w:tr w:rsidR="00F60762" w:rsidRPr="00417D87" w14:paraId="19F77C65" w14:textId="77777777" w:rsidTr="004D4E27">
        <w:trPr>
          <w:trHeight w:val="230"/>
        </w:trPr>
        <w:tc>
          <w:tcPr>
            <w:tcW w:w="5009" w:type="dxa"/>
          </w:tcPr>
          <w:p w14:paraId="615EF295" w14:textId="77777777" w:rsidR="00F60762" w:rsidRPr="00417D87" w:rsidRDefault="00345548" w:rsidP="0052441A">
            <w:pPr>
              <w:pStyle w:val="ListParagraph"/>
              <w:numPr>
                <w:ilvl w:val="0"/>
                <w:numId w:val="26"/>
              </w:numPr>
              <w:spacing w:after="0" w:line="240" w:lineRule="auto"/>
              <w:jc w:val="both"/>
              <w:rPr>
                <w:rFonts w:ascii="Times New Roman" w:hAnsi="Times New Roman"/>
                <w:lang w:val="mk-MK"/>
              </w:rPr>
            </w:pPr>
            <w:r w:rsidRPr="00417D87">
              <w:rPr>
                <w:rFonts w:ascii="Times New Roman" w:hAnsi="Times New Roman"/>
                <w:lang w:val="mk-MK"/>
              </w:rPr>
              <w:t>О</w:t>
            </w:r>
            <w:r w:rsidR="00F60762" w:rsidRPr="00417D87">
              <w:rPr>
                <w:rFonts w:ascii="Times New Roman" w:hAnsi="Times New Roman"/>
                <w:lang w:val="mk-MK"/>
              </w:rPr>
              <w:t>дделение за информатичка подршка</w:t>
            </w:r>
          </w:p>
          <w:p w14:paraId="128D1D97" w14:textId="77777777" w:rsidR="00345548" w:rsidRPr="00417D87" w:rsidRDefault="00345548" w:rsidP="00345548">
            <w:pPr>
              <w:pStyle w:val="ListParagraph"/>
              <w:spacing w:after="0" w:line="240" w:lineRule="auto"/>
              <w:jc w:val="both"/>
              <w:rPr>
                <w:rFonts w:ascii="Times New Roman" w:hAnsi="Times New Roman"/>
                <w:lang w:val="mk-MK"/>
              </w:rPr>
            </w:pPr>
          </w:p>
        </w:tc>
        <w:tc>
          <w:tcPr>
            <w:tcW w:w="5005" w:type="dxa"/>
          </w:tcPr>
          <w:p w14:paraId="4AB4ED11" w14:textId="77777777" w:rsidR="00F60762" w:rsidRPr="00417D87" w:rsidRDefault="00F60762" w:rsidP="00D31300">
            <w:pPr>
              <w:spacing w:after="0"/>
              <w:jc w:val="center"/>
              <w:rPr>
                <w:rFonts w:ascii="Times New Roman" w:hAnsi="Times New Roman"/>
                <w:lang w:val="mk-MK"/>
              </w:rPr>
            </w:pPr>
            <w:r w:rsidRPr="00417D87">
              <w:rPr>
                <w:rFonts w:ascii="Times New Roman" w:hAnsi="Times New Roman"/>
                <w:lang w:val="mk-MK"/>
              </w:rPr>
              <w:t>Горан Стојановски</w:t>
            </w:r>
          </w:p>
        </w:tc>
      </w:tr>
      <w:tr w:rsidR="00E52CC4" w:rsidRPr="00417D87" w14:paraId="42002B0C" w14:textId="77777777" w:rsidTr="004D4E27">
        <w:trPr>
          <w:trHeight w:val="230"/>
        </w:trPr>
        <w:tc>
          <w:tcPr>
            <w:tcW w:w="5009" w:type="dxa"/>
          </w:tcPr>
          <w:p w14:paraId="466BF2A7" w14:textId="77777777" w:rsidR="00E52CC4" w:rsidRPr="00417D87" w:rsidRDefault="00E52CC4" w:rsidP="00D31300">
            <w:pPr>
              <w:spacing w:after="0"/>
              <w:jc w:val="both"/>
              <w:rPr>
                <w:rFonts w:ascii="Times New Roman" w:hAnsi="Times New Roman"/>
                <w:lang w:val="mk-MK"/>
              </w:rPr>
            </w:pPr>
            <w:r w:rsidRPr="00417D87">
              <w:rPr>
                <w:rFonts w:ascii="Times New Roman" w:hAnsi="Times New Roman"/>
                <w:lang w:val="mk-MK"/>
              </w:rPr>
              <w:t>Министерство за труд и социјална политика</w:t>
            </w:r>
          </w:p>
        </w:tc>
        <w:tc>
          <w:tcPr>
            <w:tcW w:w="5005" w:type="dxa"/>
          </w:tcPr>
          <w:p w14:paraId="3648C0D8"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Вера Ристовска</w:t>
            </w:r>
          </w:p>
          <w:p w14:paraId="201ADF95" w14:textId="77777777" w:rsidR="005D7961" w:rsidRPr="00417D87" w:rsidRDefault="005D7961" w:rsidP="005D7961">
            <w:pPr>
              <w:spacing w:after="0"/>
              <w:jc w:val="center"/>
              <w:rPr>
                <w:rFonts w:ascii="Times New Roman" w:hAnsi="Times New Roman"/>
                <w:lang w:val="mk-MK"/>
              </w:rPr>
            </w:pPr>
            <w:r w:rsidRPr="00417D87">
              <w:rPr>
                <w:rFonts w:ascii="Times New Roman" w:hAnsi="Times New Roman"/>
                <w:lang w:val="mk-MK"/>
              </w:rPr>
              <w:t>Дарка Петрушевска</w:t>
            </w:r>
          </w:p>
        </w:tc>
      </w:tr>
      <w:tr w:rsidR="00E52CC4" w:rsidRPr="00417D87" w14:paraId="5B120443" w14:textId="77777777" w:rsidTr="004D4E27">
        <w:trPr>
          <w:trHeight w:val="620"/>
        </w:trPr>
        <w:tc>
          <w:tcPr>
            <w:tcW w:w="5009" w:type="dxa"/>
          </w:tcPr>
          <w:p w14:paraId="1B8055FC" w14:textId="77777777" w:rsidR="00E52CC4" w:rsidRPr="00417D87" w:rsidRDefault="00E52CC4" w:rsidP="00D31300">
            <w:pPr>
              <w:spacing w:after="0"/>
              <w:jc w:val="both"/>
              <w:rPr>
                <w:rFonts w:ascii="Times New Roman" w:hAnsi="Times New Roman"/>
                <w:lang w:val="mk-MK"/>
              </w:rPr>
            </w:pPr>
            <w:r w:rsidRPr="00417D87">
              <w:rPr>
                <w:rFonts w:ascii="Times New Roman" w:hAnsi="Times New Roman"/>
                <w:lang w:val="mk-MK"/>
              </w:rPr>
              <w:t>Државен просветен инспекторат</w:t>
            </w:r>
          </w:p>
        </w:tc>
        <w:tc>
          <w:tcPr>
            <w:tcW w:w="5005" w:type="dxa"/>
          </w:tcPr>
          <w:p w14:paraId="256F6A3B"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Ардиан Муслиу</w:t>
            </w:r>
          </w:p>
          <w:p w14:paraId="3E4B306D"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Бесим Алија</w:t>
            </w:r>
          </w:p>
          <w:p w14:paraId="658D9B04" w14:textId="77777777" w:rsidR="00373341" w:rsidRPr="00417D87" w:rsidRDefault="00373341" w:rsidP="00D31300">
            <w:pPr>
              <w:spacing w:after="0"/>
              <w:jc w:val="center"/>
              <w:rPr>
                <w:rFonts w:ascii="Times New Roman" w:hAnsi="Times New Roman"/>
                <w:lang w:val="mk-MK"/>
              </w:rPr>
            </w:pPr>
            <w:r w:rsidRPr="00417D87">
              <w:rPr>
                <w:rFonts w:ascii="Times New Roman" w:hAnsi="Times New Roman"/>
                <w:lang w:val="mk-MK"/>
              </w:rPr>
              <w:t>Ант</w:t>
            </w:r>
            <w:r w:rsidR="00B60322" w:rsidRPr="00417D87">
              <w:rPr>
                <w:rFonts w:ascii="Times New Roman" w:hAnsi="Times New Roman"/>
                <w:lang w:val="mk-MK"/>
              </w:rPr>
              <w:t>онела Стојаноска</w:t>
            </w:r>
          </w:p>
          <w:p w14:paraId="0480C4FE" w14:textId="77777777" w:rsidR="00345548" w:rsidRPr="00417D87" w:rsidRDefault="00345548" w:rsidP="00D31300">
            <w:pPr>
              <w:spacing w:after="0"/>
              <w:jc w:val="center"/>
              <w:rPr>
                <w:rFonts w:ascii="Times New Roman" w:hAnsi="Times New Roman"/>
                <w:lang w:val="mk-MK"/>
              </w:rPr>
            </w:pPr>
            <w:r w:rsidRPr="00417D87">
              <w:rPr>
                <w:rFonts w:ascii="Times New Roman" w:hAnsi="Times New Roman"/>
                <w:lang w:val="mk-MK"/>
              </w:rPr>
              <w:t>Јане Николовски</w:t>
            </w:r>
          </w:p>
        </w:tc>
      </w:tr>
      <w:tr w:rsidR="00E52CC4" w:rsidRPr="00146897" w14:paraId="6A6914A9" w14:textId="77777777" w:rsidTr="004D4E27">
        <w:trPr>
          <w:trHeight w:val="324"/>
        </w:trPr>
        <w:tc>
          <w:tcPr>
            <w:tcW w:w="5009" w:type="dxa"/>
          </w:tcPr>
          <w:p w14:paraId="5D3A5CD3" w14:textId="77777777" w:rsidR="00E52CC4" w:rsidRPr="00417D87" w:rsidRDefault="00E52CC4" w:rsidP="00D31300">
            <w:pPr>
              <w:spacing w:after="0"/>
              <w:jc w:val="both"/>
              <w:rPr>
                <w:rFonts w:ascii="Times New Roman" w:hAnsi="Times New Roman"/>
                <w:lang w:val="mk-MK"/>
              </w:rPr>
            </w:pPr>
            <w:r w:rsidRPr="00417D87">
              <w:rPr>
                <w:rFonts w:ascii="Times New Roman" w:hAnsi="Times New Roman"/>
                <w:lang w:val="mk-MK"/>
              </w:rPr>
              <w:t>Биро за развој на образованието</w:t>
            </w:r>
          </w:p>
        </w:tc>
        <w:tc>
          <w:tcPr>
            <w:tcW w:w="5005" w:type="dxa"/>
          </w:tcPr>
          <w:p w14:paraId="2307E65E"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Зекирија Хасипи</w:t>
            </w:r>
          </w:p>
          <w:p w14:paraId="011D6437"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Мирван Џемаили</w:t>
            </w:r>
          </w:p>
          <w:p w14:paraId="5F9A5112" w14:textId="77777777" w:rsidR="00373341" w:rsidRPr="00417D87" w:rsidRDefault="00B60322" w:rsidP="00D31300">
            <w:pPr>
              <w:spacing w:after="0"/>
              <w:jc w:val="center"/>
              <w:rPr>
                <w:rFonts w:ascii="Times New Roman" w:hAnsi="Times New Roman"/>
                <w:lang w:val="mk-MK"/>
              </w:rPr>
            </w:pPr>
            <w:r w:rsidRPr="00417D87">
              <w:rPr>
                <w:rFonts w:ascii="Times New Roman" w:hAnsi="Times New Roman"/>
                <w:lang w:val="mk-MK"/>
              </w:rPr>
              <w:lastRenderedPageBreak/>
              <w:t>Митко Чешларов</w:t>
            </w:r>
          </w:p>
          <w:p w14:paraId="3E24F722" w14:textId="77777777" w:rsidR="000E66DE" w:rsidRPr="00417D87" w:rsidRDefault="000E66DE" w:rsidP="00D31300">
            <w:pPr>
              <w:spacing w:after="0"/>
              <w:jc w:val="center"/>
              <w:rPr>
                <w:rFonts w:ascii="Times New Roman" w:hAnsi="Times New Roman"/>
                <w:lang w:val="mk-MK"/>
              </w:rPr>
            </w:pPr>
            <w:r w:rsidRPr="00417D87">
              <w:rPr>
                <w:rFonts w:ascii="Times New Roman" w:hAnsi="Times New Roman"/>
                <w:lang w:val="mk-MK"/>
              </w:rPr>
              <w:t>Ајше Ајрул</w:t>
            </w:r>
            <w:r w:rsidR="009F62EB" w:rsidRPr="00417D87">
              <w:rPr>
                <w:rFonts w:ascii="Times New Roman" w:hAnsi="Times New Roman"/>
                <w:lang w:val="mk-MK"/>
              </w:rPr>
              <w:t>и</w:t>
            </w:r>
          </w:p>
          <w:p w14:paraId="2B299F41" w14:textId="77777777" w:rsidR="00B60322" w:rsidRPr="00417D87" w:rsidRDefault="00B60322" w:rsidP="00D31300">
            <w:pPr>
              <w:spacing w:after="0"/>
              <w:jc w:val="center"/>
              <w:rPr>
                <w:rFonts w:ascii="Times New Roman" w:hAnsi="Times New Roman"/>
                <w:lang w:val="mk-MK"/>
              </w:rPr>
            </w:pPr>
            <w:r w:rsidRPr="00417D87">
              <w:rPr>
                <w:rFonts w:ascii="Times New Roman" w:hAnsi="Times New Roman"/>
                <w:lang w:val="mk-MK"/>
              </w:rPr>
              <w:t>Валентина Гоцевска</w:t>
            </w:r>
          </w:p>
          <w:p w14:paraId="76CF5A86" w14:textId="77777777" w:rsidR="000E66DE" w:rsidRPr="00417D87" w:rsidRDefault="000E66DE" w:rsidP="00D31300">
            <w:pPr>
              <w:spacing w:after="0"/>
              <w:jc w:val="center"/>
              <w:rPr>
                <w:rFonts w:ascii="Times New Roman" w:hAnsi="Times New Roman"/>
                <w:lang w:val="mk-MK"/>
              </w:rPr>
            </w:pPr>
            <w:r w:rsidRPr="00417D87">
              <w:rPr>
                <w:rFonts w:ascii="Times New Roman" w:hAnsi="Times New Roman"/>
                <w:lang w:val="mk-MK"/>
              </w:rPr>
              <w:t>ЈулијаГлигорова</w:t>
            </w:r>
            <w:r w:rsidR="007F7600" w:rsidRPr="00417D87">
              <w:rPr>
                <w:rFonts w:ascii="Times New Roman" w:hAnsi="Times New Roman"/>
                <w:lang w:val="mk-MK"/>
              </w:rPr>
              <w:t xml:space="preserve"> Трајаноска</w:t>
            </w:r>
          </w:p>
          <w:p w14:paraId="0BD0C5B0" w14:textId="77777777" w:rsidR="000E66DE" w:rsidRPr="00417D87" w:rsidRDefault="000E66DE" w:rsidP="00D31300">
            <w:pPr>
              <w:spacing w:after="0"/>
              <w:jc w:val="center"/>
              <w:rPr>
                <w:rFonts w:ascii="Times New Roman" w:hAnsi="Times New Roman"/>
                <w:lang w:val="mk-MK"/>
              </w:rPr>
            </w:pPr>
            <w:r w:rsidRPr="00417D87">
              <w:rPr>
                <w:rFonts w:ascii="Times New Roman" w:hAnsi="Times New Roman"/>
                <w:lang w:val="mk-MK"/>
              </w:rPr>
              <w:t>Гордана Јанакиевска</w:t>
            </w:r>
          </w:p>
          <w:p w14:paraId="633C9FEA" w14:textId="77777777" w:rsidR="000E66DE" w:rsidRPr="00417D87" w:rsidRDefault="000E66DE" w:rsidP="00D31300">
            <w:pPr>
              <w:spacing w:after="0"/>
              <w:jc w:val="center"/>
              <w:rPr>
                <w:rFonts w:ascii="Times New Roman" w:hAnsi="Times New Roman"/>
                <w:lang w:val="mk-MK"/>
              </w:rPr>
            </w:pPr>
            <w:r w:rsidRPr="00417D87">
              <w:rPr>
                <w:rFonts w:ascii="Times New Roman" w:hAnsi="Times New Roman"/>
                <w:lang w:val="mk-MK"/>
              </w:rPr>
              <w:t>Лилјана Самарџиска</w:t>
            </w:r>
          </w:p>
          <w:p w14:paraId="27CFCFF1" w14:textId="77777777" w:rsidR="009F62EB" w:rsidRPr="00417D87" w:rsidRDefault="009F62EB" w:rsidP="00D31300">
            <w:pPr>
              <w:spacing w:after="0"/>
              <w:jc w:val="center"/>
              <w:rPr>
                <w:rFonts w:ascii="Times New Roman" w:hAnsi="Times New Roman"/>
                <w:lang w:val="mk-MK"/>
              </w:rPr>
            </w:pPr>
            <w:r w:rsidRPr="00417D87">
              <w:rPr>
                <w:rFonts w:ascii="Times New Roman" w:hAnsi="Times New Roman"/>
                <w:lang w:val="mk-MK"/>
              </w:rPr>
              <w:t>Владо Стојанов</w:t>
            </w:r>
          </w:p>
        </w:tc>
      </w:tr>
      <w:tr w:rsidR="00E52CC4" w:rsidRPr="00417D87" w14:paraId="775254BF" w14:textId="77777777" w:rsidTr="004D4E27">
        <w:tblPrEx>
          <w:tblLook w:val="0000" w:firstRow="0" w:lastRow="0" w:firstColumn="0" w:lastColumn="0" w:noHBand="0" w:noVBand="0"/>
        </w:tblPrEx>
        <w:trPr>
          <w:trHeight w:val="614"/>
        </w:trPr>
        <w:tc>
          <w:tcPr>
            <w:tcW w:w="5009" w:type="dxa"/>
          </w:tcPr>
          <w:p w14:paraId="5C4A7581" w14:textId="77777777" w:rsidR="00E52CC4" w:rsidRPr="00417D87" w:rsidRDefault="00E52CC4" w:rsidP="00D31300">
            <w:pPr>
              <w:spacing w:after="0"/>
              <w:jc w:val="both"/>
              <w:rPr>
                <w:rFonts w:ascii="Times New Roman" w:hAnsi="Times New Roman"/>
                <w:lang w:val="mk-MK"/>
              </w:rPr>
            </w:pPr>
            <w:r w:rsidRPr="00417D87">
              <w:rPr>
                <w:rFonts w:ascii="Times New Roman" w:hAnsi="Times New Roman"/>
                <w:lang w:val="mk-MK"/>
              </w:rPr>
              <w:lastRenderedPageBreak/>
              <w:t>Агенција за обезбедување на квалитетот вовисокото образование</w:t>
            </w:r>
          </w:p>
        </w:tc>
        <w:tc>
          <w:tcPr>
            <w:tcW w:w="5005" w:type="dxa"/>
          </w:tcPr>
          <w:p w14:paraId="2F8AB519"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Агим Рушити</w:t>
            </w:r>
          </w:p>
        </w:tc>
      </w:tr>
      <w:tr w:rsidR="00E52CC4" w:rsidRPr="00146897" w14:paraId="58C6CC25" w14:textId="77777777" w:rsidTr="004D4E27">
        <w:tblPrEx>
          <w:tblLook w:val="0000" w:firstRow="0" w:lastRow="0" w:firstColumn="0" w:lastColumn="0" w:noHBand="0" w:noVBand="0"/>
        </w:tblPrEx>
        <w:trPr>
          <w:trHeight w:val="952"/>
        </w:trPr>
        <w:tc>
          <w:tcPr>
            <w:tcW w:w="5009" w:type="dxa"/>
          </w:tcPr>
          <w:p w14:paraId="2C8A2D55" w14:textId="77777777" w:rsidR="00E52CC4" w:rsidRPr="00417D87" w:rsidRDefault="00E52CC4" w:rsidP="00D31300">
            <w:pPr>
              <w:spacing w:after="0"/>
              <w:jc w:val="both"/>
              <w:rPr>
                <w:rFonts w:ascii="Times New Roman" w:hAnsi="Times New Roman"/>
                <w:lang w:val="mk-MK"/>
              </w:rPr>
            </w:pPr>
            <w:r w:rsidRPr="00417D87">
              <w:rPr>
                <w:rFonts w:ascii="Times New Roman" w:hAnsi="Times New Roman"/>
                <w:lang w:val="mk-MK"/>
              </w:rPr>
              <w:t>Педагошка служба</w:t>
            </w:r>
          </w:p>
        </w:tc>
        <w:tc>
          <w:tcPr>
            <w:tcW w:w="5005" w:type="dxa"/>
          </w:tcPr>
          <w:p w14:paraId="4BF9D8CA"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Вања Велева</w:t>
            </w:r>
          </w:p>
          <w:p w14:paraId="4AFE9F17"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Хикмете Сељмани</w:t>
            </w:r>
          </w:p>
          <w:p w14:paraId="252A09CD"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Анита Азеска</w:t>
            </w:r>
          </w:p>
        </w:tc>
      </w:tr>
      <w:tr w:rsidR="00E52CC4" w:rsidRPr="00417D87" w14:paraId="35CB41F4" w14:textId="77777777" w:rsidTr="004D4E27">
        <w:tblPrEx>
          <w:tblLook w:val="0000" w:firstRow="0" w:lastRow="0" w:firstColumn="0" w:lastColumn="0" w:noHBand="0" w:noVBand="0"/>
        </w:tblPrEx>
        <w:trPr>
          <w:trHeight w:val="686"/>
        </w:trPr>
        <w:tc>
          <w:tcPr>
            <w:tcW w:w="5009" w:type="dxa"/>
          </w:tcPr>
          <w:p w14:paraId="5D929D01" w14:textId="77777777" w:rsidR="00E52CC4" w:rsidRPr="00417D87" w:rsidRDefault="00D007D0" w:rsidP="00D31300">
            <w:pPr>
              <w:tabs>
                <w:tab w:val="left" w:pos="1252"/>
              </w:tabs>
              <w:spacing w:after="0"/>
              <w:jc w:val="both"/>
              <w:rPr>
                <w:rFonts w:ascii="Times New Roman" w:hAnsi="Times New Roman"/>
                <w:lang w:val="mk-MK"/>
              </w:rPr>
            </w:pPr>
            <w:r w:rsidRPr="00417D87">
              <w:rPr>
                <w:rFonts w:ascii="Times New Roman" w:hAnsi="Times New Roman"/>
                <w:lang w:val="mk-MK"/>
              </w:rPr>
              <w:t>Ф</w:t>
            </w:r>
            <w:r w:rsidR="00E52CC4" w:rsidRPr="00417D87">
              <w:rPr>
                <w:rFonts w:ascii="Times New Roman" w:hAnsi="Times New Roman"/>
                <w:lang w:val="mk-MK"/>
              </w:rPr>
              <w:t>онд за иновации и технолошки развој</w:t>
            </w:r>
          </w:p>
        </w:tc>
        <w:tc>
          <w:tcPr>
            <w:tcW w:w="5005" w:type="dxa"/>
          </w:tcPr>
          <w:p w14:paraId="5C9E08FA"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Катерина Кречева</w:t>
            </w:r>
          </w:p>
        </w:tc>
      </w:tr>
      <w:tr w:rsidR="00E52CC4" w:rsidRPr="00417D87" w14:paraId="4691E16D" w14:textId="77777777" w:rsidTr="004D4E27">
        <w:tblPrEx>
          <w:tblLook w:val="0000" w:firstRow="0" w:lastRow="0" w:firstColumn="0" w:lastColumn="0" w:noHBand="0" w:noVBand="0"/>
        </w:tblPrEx>
        <w:trPr>
          <w:trHeight w:val="659"/>
        </w:trPr>
        <w:tc>
          <w:tcPr>
            <w:tcW w:w="5009" w:type="dxa"/>
          </w:tcPr>
          <w:p w14:paraId="51ADED07" w14:textId="77777777" w:rsidR="00E52CC4" w:rsidRPr="00417D87" w:rsidRDefault="00E52CC4" w:rsidP="00D31300">
            <w:pPr>
              <w:spacing w:after="0"/>
              <w:jc w:val="both"/>
              <w:rPr>
                <w:rFonts w:ascii="Times New Roman" w:hAnsi="Times New Roman"/>
                <w:lang w:val="mk-MK"/>
              </w:rPr>
            </w:pPr>
            <w:r w:rsidRPr="00417D87">
              <w:rPr>
                <w:rFonts w:ascii="Times New Roman" w:hAnsi="Times New Roman"/>
                <w:lang w:val="mk-MK"/>
              </w:rPr>
              <w:t>Државен испитен центар</w:t>
            </w:r>
          </w:p>
        </w:tc>
        <w:tc>
          <w:tcPr>
            <w:tcW w:w="5005" w:type="dxa"/>
          </w:tcPr>
          <w:p w14:paraId="186B1903"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Елизабета Наумовска</w:t>
            </w:r>
          </w:p>
          <w:p w14:paraId="5FAB380B"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Бети Ламева</w:t>
            </w:r>
          </w:p>
        </w:tc>
      </w:tr>
      <w:tr w:rsidR="00E52CC4" w:rsidRPr="00417D87" w14:paraId="31684DA4" w14:textId="77777777" w:rsidTr="004D4E27">
        <w:tblPrEx>
          <w:tblLook w:val="0000" w:firstRow="0" w:lastRow="0" w:firstColumn="0" w:lastColumn="0" w:noHBand="0" w:noVBand="0"/>
        </w:tblPrEx>
        <w:trPr>
          <w:trHeight w:val="751"/>
        </w:trPr>
        <w:tc>
          <w:tcPr>
            <w:tcW w:w="5009" w:type="dxa"/>
          </w:tcPr>
          <w:p w14:paraId="6581EDDC" w14:textId="77777777" w:rsidR="00E52CC4" w:rsidRPr="00417D87" w:rsidRDefault="00E52CC4" w:rsidP="00D31300">
            <w:pPr>
              <w:spacing w:after="0"/>
              <w:jc w:val="both"/>
              <w:rPr>
                <w:rFonts w:ascii="Times New Roman" w:hAnsi="Times New Roman"/>
                <w:lang w:val="mk-MK"/>
              </w:rPr>
            </w:pPr>
            <w:r w:rsidRPr="00417D87">
              <w:rPr>
                <w:rFonts w:ascii="Times New Roman" w:hAnsi="Times New Roman"/>
                <w:lang w:val="mk-MK"/>
              </w:rPr>
              <w:t>Центар за стручно образование и обука</w:t>
            </w:r>
          </w:p>
        </w:tc>
        <w:tc>
          <w:tcPr>
            <w:tcW w:w="5005" w:type="dxa"/>
          </w:tcPr>
          <w:p w14:paraId="448EF3E7"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Ардијана Палоши</w:t>
            </w:r>
          </w:p>
          <w:p w14:paraId="3B2FBCBC"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Горан Спасовски</w:t>
            </w:r>
          </w:p>
        </w:tc>
      </w:tr>
      <w:tr w:rsidR="00E52CC4" w:rsidRPr="00417D87" w14:paraId="7FB8F821" w14:textId="77777777" w:rsidTr="004D4E27">
        <w:tblPrEx>
          <w:tblLook w:val="0000" w:firstRow="0" w:lastRow="0" w:firstColumn="0" w:lastColumn="0" w:noHBand="0" w:noVBand="0"/>
        </w:tblPrEx>
        <w:trPr>
          <w:trHeight w:val="326"/>
        </w:trPr>
        <w:tc>
          <w:tcPr>
            <w:tcW w:w="5009" w:type="dxa"/>
          </w:tcPr>
          <w:p w14:paraId="09776226" w14:textId="77777777" w:rsidR="00E52CC4" w:rsidRPr="00417D87" w:rsidRDefault="00E52CC4" w:rsidP="00D31300">
            <w:pPr>
              <w:spacing w:after="0"/>
              <w:jc w:val="both"/>
              <w:rPr>
                <w:rFonts w:ascii="Times New Roman" w:hAnsi="Times New Roman"/>
                <w:lang w:val="mk-MK"/>
              </w:rPr>
            </w:pPr>
            <w:r w:rsidRPr="00417D87">
              <w:rPr>
                <w:rFonts w:ascii="Times New Roman" w:hAnsi="Times New Roman"/>
                <w:lang w:val="mk-MK"/>
              </w:rPr>
              <w:t>Центар за образование на возрасни</w:t>
            </w:r>
          </w:p>
        </w:tc>
        <w:tc>
          <w:tcPr>
            <w:tcW w:w="5005" w:type="dxa"/>
          </w:tcPr>
          <w:p w14:paraId="43FD0FEA"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Мевљане Неџипи</w:t>
            </w:r>
          </w:p>
          <w:p w14:paraId="5E58621E" w14:textId="77777777" w:rsidR="00E52CC4" w:rsidRPr="00417D87" w:rsidRDefault="00E52CC4" w:rsidP="00D31300">
            <w:pPr>
              <w:spacing w:after="0"/>
              <w:jc w:val="center"/>
              <w:rPr>
                <w:rFonts w:ascii="Times New Roman" w:hAnsi="Times New Roman"/>
                <w:lang w:val="mk-MK"/>
              </w:rPr>
            </w:pPr>
            <w:r w:rsidRPr="00417D87">
              <w:rPr>
                <w:rFonts w:ascii="Times New Roman" w:hAnsi="Times New Roman"/>
                <w:lang w:val="mk-MK"/>
              </w:rPr>
              <w:t>Константин Христовски</w:t>
            </w:r>
          </w:p>
        </w:tc>
      </w:tr>
      <w:tr w:rsidR="00D82E68" w:rsidRPr="00417D87" w14:paraId="2DB0EFB5" w14:textId="77777777" w:rsidTr="004D4E27">
        <w:tblPrEx>
          <w:tblLook w:val="0000" w:firstRow="0" w:lastRow="0" w:firstColumn="0" w:lastColumn="0" w:noHBand="0" w:noVBand="0"/>
        </w:tblPrEx>
        <w:trPr>
          <w:trHeight w:val="326"/>
        </w:trPr>
        <w:tc>
          <w:tcPr>
            <w:tcW w:w="5009" w:type="dxa"/>
          </w:tcPr>
          <w:p w14:paraId="76140504" w14:textId="77777777" w:rsidR="00D82E68" w:rsidRPr="00417D87" w:rsidRDefault="00D82E68" w:rsidP="00D31300">
            <w:pPr>
              <w:spacing w:after="0"/>
              <w:jc w:val="both"/>
              <w:rPr>
                <w:rFonts w:ascii="Times New Roman" w:hAnsi="Times New Roman"/>
                <w:lang w:val="mk-MK"/>
              </w:rPr>
            </w:pPr>
            <w:r w:rsidRPr="00417D87">
              <w:rPr>
                <w:rFonts w:ascii="Times New Roman" w:hAnsi="Times New Roman"/>
                <w:lang w:val="mk-MK"/>
              </w:rPr>
              <w:t>Др</w:t>
            </w:r>
            <w:r w:rsidR="00550BFE" w:rsidRPr="00417D87">
              <w:rPr>
                <w:rFonts w:ascii="Times New Roman" w:hAnsi="Times New Roman"/>
                <w:lang w:val="mk-MK"/>
              </w:rPr>
              <w:t>жавен завод за статистика</w:t>
            </w:r>
          </w:p>
        </w:tc>
        <w:tc>
          <w:tcPr>
            <w:tcW w:w="5005" w:type="dxa"/>
          </w:tcPr>
          <w:p w14:paraId="7911748B" w14:textId="77777777" w:rsidR="00D82E68" w:rsidRPr="00417D87" w:rsidRDefault="00550BFE" w:rsidP="00D31300">
            <w:pPr>
              <w:spacing w:after="0"/>
              <w:jc w:val="center"/>
              <w:rPr>
                <w:rFonts w:ascii="Times New Roman" w:hAnsi="Times New Roman"/>
                <w:lang w:val="mk-MK"/>
              </w:rPr>
            </w:pPr>
            <w:r w:rsidRPr="00417D87">
              <w:rPr>
                <w:rFonts w:ascii="Times New Roman" w:hAnsi="Times New Roman"/>
                <w:lang w:val="mk-MK"/>
              </w:rPr>
              <w:t>Славка Трпкова</w:t>
            </w:r>
          </w:p>
        </w:tc>
      </w:tr>
    </w:tbl>
    <w:p w14:paraId="77E8CC4A" w14:textId="77777777" w:rsidR="00F60762" w:rsidRPr="00417D87" w:rsidRDefault="00F60762" w:rsidP="00EB2582">
      <w:pPr>
        <w:spacing w:after="0" w:line="360" w:lineRule="auto"/>
        <w:jc w:val="both"/>
        <w:rPr>
          <w:rFonts w:ascii="Times New Roman" w:hAnsi="Times New Roman"/>
          <w:lang w:val="mk-MK"/>
        </w:rPr>
      </w:pPr>
    </w:p>
    <w:p w14:paraId="38F23569" w14:textId="77777777" w:rsidR="00F60762" w:rsidRPr="00417D87" w:rsidRDefault="00F60762" w:rsidP="00EB2582">
      <w:pPr>
        <w:spacing w:after="0" w:line="360" w:lineRule="auto"/>
        <w:jc w:val="both"/>
        <w:rPr>
          <w:rFonts w:ascii="Times New Roman" w:hAnsi="Times New Roman"/>
          <w:lang w:val="mk-MK"/>
        </w:rPr>
      </w:pPr>
    </w:p>
    <w:p w14:paraId="3EF7C0CE" w14:textId="77777777" w:rsidR="00AF4F53" w:rsidRPr="00417D87" w:rsidRDefault="00AF4F53" w:rsidP="00EB2582">
      <w:pPr>
        <w:spacing w:after="0" w:line="360" w:lineRule="auto"/>
        <w:jc w:val="both"/>
        <w:rPr>
          <w:rFonts w:ascii="Times New Roman" w:hAnsi="Times New Roman"/>
          <w:lang w:val="mk-MK"/>
        </w:rPr>
      </w:pPr>
    </w:p>
    <w:p w14:paraId="41AC7980" w14:textId="77777777" w:rsidR="00AF4F53" w:rsidRPr="00417D87" w:rsidRDefault="00AF4F53" w:rsidP="00EB2582">
      <w:pPr>
        <w:spacing w:after="0" w:line="360" w:lineRule="auto"/>
        <w:jc w:val="both"/>
        <w:rPr>
          <w:rFonts w:ascii="Times New Roman" w:hAnsi="Times New Roman"/>
          <w:lang w:val="mk-MK"/>
        </w:rPr>
      </w:pPr>
    </w:p>
    <w:p w14:paraId="10BDF51A" w14:textId="77777777" w:rsidR="00AF4F53" w:rsidRPr="00417D87" w:rsidRDefault="00AF4F53" w:rsidP="00EB2582">
      <w:pPr>
        <w:spacing w:after="0" w:line="360" w:lineRule="auto"/>
        <w:jc w:val="both"/>
        <w:rPr>
          <w:rFonts w:ascii="Times New Roman" w:hAnsi="Times New Roman"/>
          <w:lang w:val="mk-MK"/>
        </w:rPr>
      </w:pPr>
    </w:p>
    <w:p w14:paraId="62709280" w14:textId="77777777" w:rsidR="00AF4F53" w:rsidRPr="00417D87" w:rsidRDefault="00AF4F53" w:rsidP="00EB2582">
      <w:pPr>
        <w:spacing w:after="0" w:line="360" w:lineRule="auto"/>
        <w:jc w:val="both"/>
        <w:rPr>
          <w:rFonts w:ascii="Times New Roman" w:hAnsi="Times New Roman"/>
          <w:lang w:val="mk-MK"/>
        </w:rPr>
      </w:pPr>
    </w:p>
    <w:p w14:paraId="13B13136" w14:textId="77777777" w:rsidR="00AF4F53" w:rsidRPr="00417D87" w:rsidRDefault="00AF4F53" w:rsidP="00EB2582">
      <w:pPr>
        <w:spacing w:after="0" w:line="360" w:lineRule="auto"/>
        <w:jc w:val="both"/>
        <w:rPr>
          <w:rFonts w:ascii="Times New Roman" w:hAnsi="Times New Roman"/>
          <w:lang w:val="mk-MK"/>
        </w:rPr>
      </w:pPr>
    </w:p>
    <w:p w14:paraId="0FB9B000" w14:textId="77777777" w:rsidR="00AF4F53" w:rsidRPr="00417D87" w:rsidRDefault="00AF4F53" w:rsidP="00EB2582">
      <w:pPr>
        <w:spacing w:after="0" w:line="360" w:lineRule="auto"/>
        <w:jc w:val="both"/>
        <w:rPr>
          <w:rFonts w:ascii="Times New Roman" w:hAnsi="Times New Roman"/>
          <w:lang w:val="mk-MK"/>
        </w:rPr>
      </w:pPr>
    </w:p>
    <w:p w14:paraId="61A19922" w14:textId="77777777" w:rsidR="00AF4F53" w:rsidRPr="00417D87" w:rsidRDefault="00AF4F53" w:rsidP="00EB2582">
      <w:pPr>
        <w:spacing w:after="0" w:line="360" w:lineRule="auto"/>
        <w:jc w:val="both"/>
        <w:rPr>
          <w:rFonts w:ascii="Times New Roman" w:hAnsi="Times New Roman"/>
          <w:lang w:val="mk-MK"/>
        </w:rPr>
      </w:pPr>
    </w:p>
    <w:p w14:paraId="0F7CA2D8" w14:textId="77777777" w:rsidR="00AF4F53" w:rsidRPr="00417D87" w:rsidRDefault="00AF4F53" w:rsidP="00EB2582">
      <w:pPr>
        <w:spacing w:after="0" w:line="360" w:lineRule="auto"/>
        <w:jc w:val="both"/>
        <w:rPr>
          <w:rFonts w:ascii="Times New Roman" w:hAnsi="Times New Roman"/>
          <w:lang w:val="mk-MK"/>
        </w:rPr>
      </w:pPr>
    </w:p>
    <w:p w14:paraId="3B7FE4C1" w14:textId="77777777" w:rsidR="00665E5E" w:rsidRPr="00417D87" w:rsidRDefault="00665E5E" w:rsidP="00EB2582">
      <w:pPr>
        <w:spacing w:after="0" w:line="360" w:lineRule="auto"/>
        <w:jc w:val="both"/>
        <w:rPr>
          <w:rFonts w:ascii="Times New Roman" w:hAnsi="Times New Roman"/>
          <w:lang w:val="mk-MK"/>
        </w:rPr>
      </w:pPr>
    </w:p>
    <w:p w14:paraId="34778101" w14:textId="77777777" w:rsidR="00665E5E" w:rsidRPr="00417D87" w:rsidRDefault="00665E5E" w:rsidP="00EB2582">
      <w:pPr>
        <w:spacing w:after="0" w:line="360" w:lineRule="auto"/>
        <w:jc w:val="both"/>
        <w:rPr>
          <w:rFonts w:ascii="Times New Roman" w:hAnsi="Times New Roman"/>
          <w:lang w:val="mk-MK"/>
        </w:rPr>
      </w:pPr>
    </w:p>
    <w:p w14:paraId="679CC260" w14:textId="77777777" w:rsidR="00AF4F53" w:rsidRPr="00417D87" w:rsidRDefault="00AF4F53" w:rsidP="00EB2582">
      <w:pPr>
        <w:spacing w:after="0" w:line="360" w:lineRule="auto"/>
        <w:jc w:val="both"/>
        <w:rPr>
          <w:rFonts w:ascii="Times New Roman" w:hAnsi="Times New Roman"/>
          <w:lang w:val="mk-MK"/>
        </w:rPr>
      </w:pPr>
    </w:p>
    <w:p w14:paraId="03D9D3DD" w14:textId="77777777" w:rsidR="00AF4F53" w:rsidRPr="00417D87" w:rsidRDefault="00AF4F53" w:rsidP="00EB2582">
      <w:pPr>
        <w:spacing w:after="0" w:line="360" w:lineRule="auto"/>
        <w:jc w:val="both"/>
        <w:rPr>
          <w:rFonts w:ascii="Times New Roman" w:hAnsi="Times New Roman"/>
          <w:lang w:val="mk-MK"/>
        </w:rPr>
      </w:pPr>
    </w:p>
    <w:p w14:paraId="56A189D8" w14:textId="77777777" w:rsidR="00F60762" w:rsidRPr="00417D87" w:rsidRDefault="00F60762" w:rsidP="00EB2582">
      <w:pPr>
        <w:spacing w:after="0" w:line="360" w:lineRule="auto"/>
        <w:jc w:val="both"/>
        <w:rPr>
          <w:rFonts w:ascii="Times New Roman" w:hAnsi="Times New Roman"/>
          <w:lang w:val="mk-MK"/>
        </w:rPr>
      </w:pPr>
    </w:p>
    <w:p w14:paraId="0E320507" w14:textId="77777777" w:rsidR="00593116" w:rsidRPr="00417D87" w:rsidRDefault="00280C5A" w:rsidP="00942554">
      <w:pPr>
        <w:spacing w:after="0" w:line="360" w:lineRule="auto"/>
        <w:jc w:val="center"/>
        <w:rPr>
          <w:rFonts w:ascii="Times New Roman" w:hAnsi="Times New Roman"/>
          <w:lang w:val="mk-MK"/>
        </w:rPr>
      </w:pPr>
      <w:bookmarkStart w:id="4" w:name="_Toc64459839"/>
      <w:r w:rsidRPr="00417D87">
        <w:rPr>
          <w:rStyle w:val="Heading1Char"/>
          <w:rFonts w:ascii="Times New Roman" w:eastAsia="Calibri" w:hAnsi="Times New Roman"/>
          <w:color w:val="auto"/>
          <w:sz w:val="24"/>
          <w:szCs w:val="24"/>
          <w:lang w:val="mk-MK"/>
        </w:rPr>
        <w:lastRenderedPageBreak/>
        <w:t>Увид во тековната состојба со образованието преку и</w:t>
      </w:r>
      <w:r w:rsidR="00593116" w:rsidRPr="00417D87">
        <w:rPr>
          <w:rStyle w:val="Heading1Char"/>
          <w:rFonts w:ascii="Times New Roman" w:eastAsia="Calibri" w:hAnsi="Times New Roman"/>
          <w:color w:val="auto"/>
          <w:sz w:val="24"/>
          <w:szCs w:val="24"/>
          <w:lang w:val="mk-MK"/>
        </w:rPr>
        <w:t>звадоци од образовни</w:t>
      </w:r>
      <w:r w:rsidR="00403D18" w:rsidRPr="00417D87">
        <w:rPr>
          <w:rStyle w:val="Heading1Char"/>
          <w:rFonts w:ascii="Times New Roman" w:eastAsia="Calibri" w:hAnsi="Times New Roman"/>
          <w:color w:val="auto"/>
          <w:sz w:val="24"/>
          <w:szCs w:val="24"/>
          <w:lang w:val="mk-MK"/>
        </w:rPr>
        <w:t xml:space="preserve"> меѓународни</w:t>
      </w:r>
      <w:r w:rsidR="00593116" w:rsidRPr="00417D87">
        <w:rPr>
          <w:rStyle w:val="Heading1Char"/>
          <w:rFonts w:ascii="Times New Roman" w:eastAsia="Calibri" w:hAnsi="Times New Roman"/>
          <w:color w:val="auto"/>
          <w:sz w:val="24"/>
          <w:szCs w:val="24"/>
          <w:lang w:val="mk-MK"/>
        </w:rPr>
        <w:t xml:space="preserve"> извештаи</w:t>
      </w:r>
      <w:bookmarkEnd w:id="4"/>
      <w:r w:rsidR="00593116" w:rsidRPr="00417D87">
        <w:rPr>
          <w:rFonts w:ascii="Times New Roman" w:hAnsi="Times New Roman"/>
          <w:lang w:val="mk-MK"/>
        </w:rPr>
        <w:t>:</w:t>
      </w:r>
    </w:p>
    <w:p w14:paraId="2FF7A40D" w14:textId="77777777" w:rsidR="00A870B4" w:rsidRPr="00417D87" w:rsidRDefault="00A870B4" w:rsidP="00942554">
      <w:pPr>
        <w:spacing w:after="0" w:line="360" w:lineRule="auto"/>
        <w:jc w:val="center"/>
        <w:rPr>
          <w:rFonts w:ascii="Times New Roman" w:hAnsi="Times New Roman"/>
          <w:lang w:val="mk-MK"/>
        </w:rPr>
      </w:pPr>
    </w:p>
    <w:p w14:paraId="4A5D5DA4" w14:textId="77777777" w:rsidR="00E447F6" w:rsidRPr="00417D87" w:rsidRDefault="00D007D0" w:rsidP="0052441A">
      <w:pPr>
        <w:pStyle w:val="ListParagraph"/>
        <w:numPr>
          <w:ilvl w:val="0"/>
          <w:numId w:val="24"/>
        </w:numPr>
        <w:spacing w:after="0" w:line="360" w:lineRule="auto"/>
        <w:jc w:val="both"/>
        <w:rPr>
          <w:rFonts w:ascii="Times New Roman" w:hAnsi="Times New Roman"/>
          <w:lang w:val="mk-MK"/>
        </w:rPr>
      </w:pPr>
      <w:r w:rsidRPr="00417D87">
        <w:rPr>
          <w:rFonts w:ascii="Times New Roman" w:hAnsi="Times New Roman"/>
          <w:lang w:val="mk-MK"/>
        </w:rPr>
        <w:t xml:space="preserve">Пред избувнувањето на глобалната пандемија </w:t>
      </w:r>
      <w:r w:rsidR="00192BFB" w:rsidRPr="00417D87">
        <w:rPr>
          <w:rFonts w:ascii="Times New Roman" w:hAnsi="Times New Roman"/>
          <w:lang w:val="mk-MK"/>
        </w:rPr>
        <w:t>КОВИД</w:t>
      </w:r>
      <w:r w:rsidRPr="00417D87">
        <w:rPr>
          <w:rFonts w:ascii="Times New Roman" w:hAnsi="Times New Roman"/>
          <w:lang w:val="mk-MK"/>
        </w:rPr>
        <w:t xml:space="preserve">-19, образовниот систем во </w:t>
      </w:r>
      <w:r w:rsidR="00E447F6" w:rsidRPr="00417D87">
        <w:rPr>
          <w:rFonts w:ascii="Times New Roman" w:hAnsi="Times New Roman"/>
          <w:lang w:val="mk-MK"/>
        </w:rPr>
        <w:t xml:space="preserve">Република </w:t>
      </w:r>
      <w:r w:rsidRPr="00417D87">
        <w:rPr>
          <w:rFonts w:ascii="Times New Roman" w:hAnsi="Times New Roman"/>
          <w:lang w:val="mk-MK"/>
        </w:rPr>
        <w:t>Северна Македонија</w:t>
      </w:r>
      <w:r w:rsidR="00FD227C" w:rsidRPr="00417D87">
        <w:rPr>
          <w:rFonts w:ascii="Times New Roman" w:hAnsi="Times New Roman"/>
          <w:lang w:val="mk-MK"/>
        </w:rPr>
        <w:t xml:space="preserve"> </w:t>
      </w:r>
      <w:r w:rsidRPr="00417D87">
        <w:rPr>
          <w:rFonts w:ascii="Times New Roman" w:hAnsi="Times New Roman"/>
          <w:lang w:val="mk-MK"/>
        </w:rPr>
        <w:t>покажа значително подобрување</w:t>
      </w:r>
      <w:r w:rsidR="00E447F6" w:rsidRPr="00417D87">
        <w:rPr>
          <w:rFonts w:ascii="Times New Roman" w:hAnsi="Times New Roman"/>
          <w:lang w:val="mk-MK"/>
        </w:rPr>
        <w:t>, иако овие резултати се постигнаа со значителни напори</w:t>
      </w:r>
      <w:r w:rsidRPr="00417D87">
        <w:rPr>
          <w:rFonts w:ascii="Times New Roman" w:hAnsi="Times New Roman"/>
          <w:lang w:val="mk-MK"/>
        </w:rPr>
        <w:t>. Всушност, Северна Македонија беше</w:t>
      </w:r>
      <w:r w:rsidR="00E447F6" w:rsidRPr="00417D87">
        <w:rPr>
          <w:rFonts w:ascii="Times New Roman" w:hAnsi="Times New Roman"/>
          <w:lang w:val="mk-MK"/>
        </w:rPr>
        <w:t xml:space="preserve"> во групата на најдобри</w:t>
      </w:r>
      <w:r w:rsidRPr="00417D87">
        <w:rPr>
          <w:rFonts w:ascii="Times New Roman" w:hAnsi="Times New Roman"/>
          <w:lang w:val="mk-MK"/>
        </w:rPr>
        <w:t xml:space="preserve"> подобрувач</w:t>
      </w:r>
      <w:r w:rsidR="00E447F6" w:rsidRPr="00417D87">
        <w:rPr>
          <w:rFonts w:ascii="Times New Roman" w:hAnsi="Times New Roman"/>
          <w:lang w:val="mk-MK"/>
        </w:rPr>
        <w:t>и</w:t>
      </w:r>
      <w:r w:rsidRPr="00417D87">
        <w:rPr>
          <w:rFonts w:ascii="Times New Roman" w:hAnsi="Times New Roman"/>
          <w:lang w:val="mk-MK"/>
        </w:rPr>
        <w:t xml:space="preserve"> во </w:t>
      </w:r>
      <w:r w:rsidR="00E447F6" w:rsidRPr="00417D87">
        <w:rPr>
          <w:rFonts w:ascii="Times New Roman" w:hAnsi="Times New Roman"/>
          <w:lang w:val="mk-MK"/>
        </w:rPr>
        <w:t>ПИСА</w:t>
      </w:r>
      <w:r w:rsidRPr="00417D87">
        <w:rPr>
          <w:rFonts w:ascii="Times New Roman" w:hAnsi="Times New Roman"/>
          <w:lang w:val="mk-MK"/>
        </w:rPr>
        <w:t xml:space="preserve"> 2018, </w:t>
      </w:r>
      <w:r w:rsidR="00E447F6" w:rsidRPr="00417D87">
        <w:rPr>
          <w:rFonts w:ascii="Times New Roman" w:hAnsi="Times New Roman"/>
          <w:lang w:val="mk-MK"/>
        </w:rPr>
        <w:t xml:space="preserve">односно има </w:t>
      </w:r>
      <w:r w:rsidRPr="00417D87">
        <w:rPr>
          <w:rFonts w:ascii="Times New Roman" w:hAnsi="Times New Roman"/>
          <w:lang w:val="mk-MK"/>
        </w:rPr>
        <w:t>подобрување на резултатите во читањето за 40</w:t>
      </w:r>
      <w:r w:rsidR="00E447F6" w:rsidRPr="00417D87">
        <w:rPr>
          <w:rFonts w:ascii="Times New Roman" w:hAnsi="Times New Roman"/>
          <w:lang w:val="mk-MK"/>
        </w:rPr>
        <w:t xml:space="preserve"> ПИСА</w:t>
      </w:r>
      <w:r w:rsidRPr="00417D87">
        <w:rPr>
          <w:rFonts w:ascii="Times New Roman" w:hAnsi="Times New Roman"/>
          <w:lang w:val="mk-MK"/>
        </w:rPr>
        <w:t xml:space="preserve"> поени од 2015 година.</w:t>
      </w:r>
      <w:r w:rsidR="00E447F6" w:rsidRPr="00417D87">
        <w:rPr>
          <w:rFonts w:ascii="Times New Roman" w:hAnsi="Times New Roman"/>
          <w:lang w:val="mk-MK"/>
        </w:rPr>
        <w:t xml:space="preserve"> Но, и</w:t>
      </w:r>
      <w:r w:rsidRPr="00417D87">
        <w:rPr>
          <w:rFonts w:ascii="Times New Roman" w:hAnsi="Times New Roman"/>
          <w:lang w:val="mk-MK"/>
        </w:rPr>
        <w:t xml:space="preserve"> покрај подобрувањата, </w:t>
      </w:r>
      <w:r w:rsidR="0054753D" w:rsidRPr="00417D87">
        <w:rPr>
          <w:rFonts w:ascii="Times New Roman" w:hAnsi="Times New Roman"/>
          <w:lang w:val="mk-MK"/>
        </w:rPr>
        <w:t>перформансите</w:t>
      </w:r>
      <w:r w:rsidR="00FD227C" w:rsidRPr="00417D87">
        <w:rPr>
          <w:rFonts w:ascii="Times New Roman" w:hAnsi="Times New Roman"/>
          <w:lang w:val="mk-MK"/>
        </w:rPr>
        <w:t xml:space="preserve"> </w:t>
      </w:r>
      <w:r w:rsidR="00C74F11" w:rsidRPr="00417D87">
        <w:rPr>
          <w:rFonts w:ascii="Times New Roman" w:hAnsi="Times New Roman"/>
          <w:lang w:val="mk-MK"/>
        </w:rPr>
        <w:t xml:space="preserve">на учениците </w:t>
      </w:r>
      <w:r w:rsidR="00E447F6" w:rsidRPr="00417D87">
        <w:rPr>
          <w:rFonts w:ascii="Times New Roman" w:hAnsi="Times New Roman"/>
          <w:lang w:val="mk-MK"/>
        </w:rPr>
        <w:t xml:space="preserve">по </w:t>
      </w:r>
      <w:r w:rsidRPr="00417D87">
        <w:rPr>
          <w:rFonts w:ascii="Times New Roman" w:hAnsi="Times New Roman"/>
          <w:lang w:val="mk-MK"/>
        </w:rPr>
        <w:t xml:space="preserve">читање </w:t>
      </w:r>
      <w:r w:rsidR="00C74F11" w:rsidRPr="00417D87">
        <w:rPr>
          <w:rFonts w:ascii="Times New Roman" w:hAnsi="Times New Roman"/>
          <w:lang w:val="mk-MK"/>
        </w:rPr>
        <w:t xml:space="preserve">изнесуваат </w:t>
      </w:r>
      <w:r w:rsidRPr="00417D87">
        <w:rPr>
          <w:rFonts w:ascii="Times New Roman" w:hAnsi="Times New Roman"/>
          <w:lang w:val="mk-MK"/>
        </w:rPr>
        <w:t xml:space="preserve">94 </w:t>
      </w:r>
      <w:r w:rsidR="00E447F6" w:rsidRPr="00417D87">
        <w:rPr>
          <w:rFonts w:ascii="Times New Roman" w:hAnsi="Times New Roman"/>
          <w:lang w:val="mk-MK"/>
        </w:rPr>
        <w:t>ПИСА</w:t>
      </w:r>
      <w:r w:rsidRPr="00417D87">
        <w:rPr>
          <w:rFonts w:ascii="Times New Roman" w:hAnsi="Times New Roman"/>
          <w:lang w:val="mk-MK"/>
        </w:rPr>
        <w:t xml:space="preserve"> поени</w:t>
      </w:r>
      <w:r w:rsidR="00EC5DB7" w:rsidRPr="00417D87">
        <w:rPr>
          <w:rFonts w:ascii="Times New Roman" w:hAnsi="Times New Roman"/>
          <w:lang w:val="mk-MK"/>
        </w:rPr>
        <w:t xml:space="preserve">, што е под </w:t>
      </w:r>
      <w:r w:rsidRPr="00417D87">
        <w:rPr>
          <w:rFonts w:ascii="Times New Roman" w:hAnsi="Times New Roman"/>
          <w:lang w:val="mk-MK"/>
        </w:rPr>
        <w:t>ОЕЦД</w:t>
      </w:r>
      <w:r w:rsidR="00FD227C" w:rsidRPr="00417D87">
        <w:rPr>
          <w:rFonts w:ascii="Times New Roman" w:hAnsi="Times New Roman"/>
          <w:lang w:val="mk-MK"/>
        </w:rPr>
        <w:t xml:space="preserve"> </w:t>
      </w:r>
      <w:r w:rsidRPr="00417D87">
        <w:rPr>
          <w:rFonts w:ascii="Times New Roman" w:hAnsi="Times New Roman"/>
          <w:lang w:val="mk-MK"/>
        </w:rPr>
        <w:t>просек</w:t>
      </w:r>
      <w:r w:rsidR="00EC5DB7" w:rsidRPr="00417D87">
        <w:rPr>
          <w:rFonts w:ascii="Times New Roman" w:hAnsi="Times New Roman"/>
          <w:lang w:val="mk-MK"/>
        </w:rPr>
        <w:t>от.</w:t>
      </w:r>
      <w:r w:rsidR="00FD227C" w:rsidRPr="00417D87">
        <w:rPr>
          <w:rFonts w:ascii="Times New Roman" w:hAnsi="Times New Roman"/>
          <w:lang w:val="mk-MK"/>
        </w:rPr>
        <w:t xml:space="preserve"> </w:t>
      </w:r>
      <w:r w:rsidR="00C74F11" w:rsidRPr="00417D87">
        <w:rPr>
          <w:rFonts w:ascii="Times New Roman" w:hAnsi="Times New Roman"/>
          <w:lang w:val="mk-MK"/>
        </w:rPr>
        <w:t>Односно, повеќе од</w:t>
      </w:r>
      <w:r w:rsidRPr="00417D87">
        <w:rPr>
          <w:rFonts w:ascii="Times New Roman" w:hAnsi="Times New Roman"/>
          <w:lang w:val="mk-MK"/>
        </w:rPr>
        <w:t xml:space="preserve"> половина од </w:t>
      </w:r>
      <w:r w:rsidR="00C74F11" w:rsidRPr="00417D87">
        <w:rPr>
          <w:rFonts w:ascii="Times New Roman" w:hAnsi="Times New Roman"/>
          <w:lang w:val="mk-MK"/>
        </w:rPr>
        <w:t>тестираните ученици</w:t>
      </w:r>
      <w:r w:rsidR="00EC5DB7" w:rsidRPr="00417D87">
        <w:rPr>
          <w:rFonts w:ascii="Times New Roman" w:hAnsi="Times New Roman"/>
          <w:lang w:val="mk-MK"/>
        </w:rPr>
        <w:t xml:space="preserve"> имаа </w:t>
      </w:r>
      <w:r w:rsidR="00C74F11" w:rsidRPr="00417D87">
        <w:rPr>
          <w:rFonts w:ascii="Times New Roman" w:hAnsi="Times New Roman"/>
          <w:lang w:val="mk-MK"/>
        </w:rPr>
        <w:t>послаби резултати на задачите за функционална</w:t>
      </w:r>
      <w:r w:rsidR="00EC5DB7" w:rsidRPr="00417D87">
        <w:rPr>
          <w:rFonts w:ascii="Times New Roman" w:hAnsi="Times New Roman"/>
          <w:lang w:val="mk-MK"/>
        </w:rPr>
        <w:t xml:space="preserve"> писменост. </w:t>
      </w:r>
      <w:r w:rsidRPr="00417D87">
        <w:rPr>
          <w:rFonts w:ascii="Times New Roman" w:hAnsi="Times New Roman"/>
          <w:lang w:val="mk-MK"/>
        </w:rPr>
        <w:t xml:space="preserve">И покрај потребата да се </w:t>
      </w:r>
      <w:r w:rsidR="00EC5DB7" w:rsidRPr="00417D87">
        <w:rPr>
          <w:rFonts w:ascii="Times New Roman" w:hAnsi="Times New Roman"/>
          <w:lang w:val="mk-MK"/>
        </w:rPr>
        <w:t>задржат</w:t>
      </w:r>
      <w:r w:rsidRPr="00417D87">
        <w:rPr>
          <w:rFonts w:ascii="Times New Roman" w:hAnsi="Times New Roman"/>
          <w:lang w:val="mk-MK"/>
        </w:rPr>
        <w:t xml:space="preserve"> подобрувања</w:t>
      </w:r>
      <w:r w:rsidR="00EC5DB7" w:rsidRPr="00417D87">
        <w:rPr>
          <w:rFonts w:ascii="Times New Roman" w:hAnsi="Times New Roman"/>
          <w:lang w:val="mk-MK"/>
        </w:rPr>
        <w:t>та</w:t>
      </w:r>
      <w:r w:rsidRPr="00417D87">
        <w:rPr>
          <w:rFonts w:ascii="Times New Roman" w:hAnsi="Times New Roman"/>
          <w:lang w:val="mk-MK"/>
        </w:rPr>
        <w:t>,</w:t>
      </w:r>
      <w:r w:rsidR="00FD227C" w:rsidRPr="00417D87">
        <w:rPr>
          <w:rFonts w:ascii="Times New Roman" w:hAnsi="Times New Roman"/>
          <w:lang w:val="mk-MK"/>
        </w:rPr>
        <w:t xml:space="preserve"> </w:t>
      </w:r>
      <w:r w:rsidRPr="00417D87">
        <w:rPr>
          <w:rFonts w:ascii="Times New Roman" w:hAnsi="Times New Roman"/>
          <w:lang w:val="mk-MK"/>
        </w:rPr>
        <w:t>КОВИД-19 ја принуди Северна Македонија да ги затвори училиштата и</w:t>
      </w:r>
      <w:r w:rsidR="00EC5DB7" w:rsidRPr="00417D87">
        <w:rPr>
          <w:rFonts w:ascii="Times New Roman" w:hAnsi="Times New Roman"/>
          <w:lang w:val="mk-MK"/>
        </w:rPr>
        <w:t xml:space="preserve"> да </w:t>
      </w:r>
      <w:r w:rsidRPr="00417D87">
        <w:rPr>
          <w:rFonts w:ascii="Times New Roman" w:hAnsi="Times New Roman"/>
          <w:lang w:val="mk-MK"/>
        </w:rPr>
        <w:t>премин</w:t>
      </w:r>
      <w:r w:rsidR="00EC5DB7" w:rsidRPr="00417D87">
        <w:rPr>
          <w:rFonts w:ascii="Times New Roman" w:hAnsi="Times New Roman"/>
          <w:lang w:val="mk-MK"/>
        </w:rPr>
        <w:t>е</w:t>
      </w:r>
      <w:r w:rsidRPr="00417D87">
        <w:rPr>
          <w:rFonts w:ascii="Times New Roman" w:hAnsi="Times New Roman"/>
          <w:lang w:val="mk-MK"/>
        </w:rPr>
        <w:t xml:space="preserve"> кон </w:t>
      </w:r>
      <w:r w:rsidR="00EC5DB7" w:rsidRPr="00417D87">
        <w:rPr>
          <w:rFonts w:ascii="Times New Roman" w:hAnsi="Times New Roman"/>
          <w:lang w:val="mk-MK"/>
        </w:rPr>
        <w:t>организирање на настава на д</w:t>
      </w:r>
      <w:r w:rsidRPr="00417D87">
        <w:rPr>
          <w:rFonts w:ascii="Times New Roman" w:hAnsi="Times New Roman"/>
          <w:lang w:val="mk-MK"/>
        </w:rPr>
        <w:t>алечин</w:t>
      </w:r>
      <w:r w:rsidR="00EC5DB7" w:rsidRPr="00417D87">
        <w:rPr>
          <w:rFonts w:ascii="Times New Roman" w:hAnsi="Times New Roman"/>
          <w:lang w:val="mk-MK"/>
        </w:rPr>
        <w:t xml:space="preserve">а </w:t>
      </w:r>
      <w:r w:rsidRPr="00417D87">
        <w:rPr>
          <w:rFonts w:ascii="Times New Roman" w:hAnsi="Times New Roman"/>
          <w:lang w:val="mk-MK"/>
        </w:rPr>
        <w:t>со користење на онлајн платформи</w:t>
      </w:r>
      <w:r w:rsidR="00900E58" w:rsidRPr="00417D87">
        <w:rPr>
          <w:rFonts w:ascii="Times New Roman" w:hAnsi="Times New Roman"/>
          <w:lang w:val="mk-MK"/>
        </w:rPr>
        <w:t xml:space="preserve"> </w:t>
      </w:r>
      <w:r w:rsidRPr="00417D87">
        <w:rPr>
          <w:rFonts w:ascii="Times New Roman" w:hAnsi="Times New Roman"/>
          <w:lang w:val="mk-MK"/>
        </w:rPr>
        <w:t>и ТВ-преноси</w:t>
      </w:r>
      <w:r w:rsidR="00FD227C" w:rsidRPr="00417D87">
        <w:rPr>
          <w:rFonts w:ascii="Times New Roman" w:hAnsi="Times New Roman"/>
          <w:lang w:val="mk-MK"/>
        </w:rPr>
        <w:t>.</w:t>
      </w:r>
      <w:r w:rsidR="00C74F11" w:rsidRPr="00417D87">
        <w:rPr>
          <w:rStyle w:val="FootnoteReference"/>
          <w:rFonts w:ascii="Times New Roman" w:hAnsi="Times New Roman"/>
          <w:lang w:val="mk-MK"/>
        </w:rPr>
        <w:footnoteReference w:id="1"/>
      </w:r>
    </w:p>
    <w:p w14:paraId="7ADE2B06" w14:textId="77777777" w:rsidR="00E447F6" w:rsidRPr="00417D87" w:rsidRDefault="00D007D0" w:rsidP="0052441A">
      <w:pPr>
        <w:pStyle w:val="ListParagraph"/>
        <w:numPr>
          <w:ilvl w:val="0"/>
          <w:numId w:val="24"/>
        </w:numPr>
        <w:spacing w:after="0" w:line="360" w:lineRule="auto"/>
        <w:jc w:val="both"/>
        <w:rPr>
          <w:rFonts w:ascii="Times New Roman" w:hAnsi="Times New Roman"/>
          <w:lang w:val="mk-MK"/>
        </w:rPr>
      </w:pPr>
      <w:r w:rsidRPr="00417D87">
        <w:rPr>
          <w:rFonts w:ascii="Times New Roman" w:hAnsi="Times New Roman"/>
          <w:lang w:val="mk-MK"/>
        </w:rPr>
        <w:t xml:space="preserve">Образованието / образованието во стручното </w:t>
      </w:r>
      <w:r w:rsidR="0054753D" w:rsidRPr="00417D87">
        <w:rPr>
          <w:rFonts w:ascii="Times New Roman" w:hAnsi="Times New Roman"/>
          <w:lang w:val="mk-MK"/>
        </w:rPr>
        <w:t>образование</w:t>
      </w:r>
      <w:r w:rsidRPr="00417D87">
        <w:rPr>
          <w:rFonts w:ascii="Times New Roman" w:hAnsi="Times New Roman"/>
          <w:lang w:val="mk-MK"/>
        </w:rPr>
        <w:t xml:space="preserve"> и обука е задолжителн</w:t>
      </w:r>
      <w:r w:rsidR="003C48B1" w:rsidRPr="00417D87">
        <w:rPr>
          <w:rFonts w:ascii="Times New Roman" w:hAnsi="Times New Roman"/>
          <w:lang w:val="mk-MK"/>
        </w:rPr>
        <w:t>о</w:t>
      </w:r>
      <w:r w:rsidRPr="00417D87">
        <w:rPr>
          <w:rFonts w:ascii="Times New Roman" w:hAnsi="Times New Roman"/>
          <w:lang w:val="mk-MK"/>
        </w:rPr>
        <w:t xml:space="preserve"> повеќе од 11 години во 11 образовни системи во Европска унија. Во Луксембург, Португалија, Велика Британија (Северна Ирска) и Турција, задолжително времетраење на образованието/ образованието во стручното </w:t>
      </w:r>
      <w:r w:rsidR="0054753D" w:rsidRPr="00417D87">
        <w:rPr>
          <w:rFonts w:ascii="Times New Roman" w:hAnsi="Times New Roman"/>
          <w:lang w:val="mk-MK"/>
        </w:rPr>
        <w:t>образование</w:t>
      </w:r>
      <w:r w:rsidRPr="00417D87">
        <w:rPr>
          <w:rFonts w:ascii="Times New Roman" w:hAnsi="Times New Roman"/>
          <w:lang w:val="mk-MK"/>
        </w:rPr>
        <w:t xml:space="preserve"> и обука е 12 години, додека во Белгија (трите заедници), Франција и Унгарија присуството е задолжително 13 години. Во Франција, од септември 2020 година, уште две години станаа задолжителни помеѓу 16 и 18 години, </w:t>
      </w:r>
      <w:r w:rsidR="003C48B1" w:rsidRPr="00417D87">
        <w:rPr>
          <w:rFonts w:ascii="Times New Roman" w:hAnsi="Times New Roman"/>
          <w:lang w:val="mk-MK"/>
        </w:rPr>
        <w:t>с</w:t>
      </w:r>
      <w:r w:rsidRPr="00417D87">
        <w:rPr>
          <w:rFonts w:ascii="Times New Roman" w:hAnsi="Times New Roman"/>
          <w:lang w:val="mk-MK"/>
        </w:rPr>
        <w:t xml:space="preserve">о различни форми на обука </w:t>
      </w:r>
      <w:r w:rsidR="003C48B1" w:rsidRPr="00417D87">
        <w:rPr>
          <w:rFonts w:ascii="Times New Roman" w:hAnsi="Times New Roman"/>
          <w:lang w:val="mk-MK"/>
        </w:rPr>
        <w:t>за</w:t>
      </w:r>
      <w:r w:rsidRPr="00417D87">
        <w:rPr>
          <w:rFonts w:ascii="Times New Roman" w:hAnsi="Times New Roman"/>
          <w:lang w:val="mk-MK"/>
        </w:rPr>
        <w:t xml:space="preserve"> квалифик</w:t>
      </w:r>
      <w:r w:rsidR="003C48B1" w:rsidRPr="00417D87">
        <w:rPr>
          <w:rFonts w:ascii="Times New Roman" w:hAnsi="Times New Roman"/>
          <w:lang w:val="mk-MK"/>
        </w:rPr>
        <w:t>ации</w:t>
      </w:r>
      <w:r w:rsidRPr="00417D87">
        <w:rPr>
          <w:rFonts w:ascii="Times New Roman" w:hAnsi="Times New Roman"/>
          <w:lang w:val="mk-MK"/>
        </w:rPr>
        <w:t>. Во Германија, времетраењето на задолжителното образование варира помеѓу покраините: 12 години и 13 години соодветно. Во Република Северна Македонија, времетраењето варира од 11 до 13 години во зависност од програмата следена за време на средното образование.</w:t>
      </w:r>
      <w:r w:rsidR="00182FBF" w:rsidRPr="00417D87">
        <w:rPr>
          <w:rStyle w:val="FootnoteReference"/>
          <w:rFonts w:ascii="Times New Roman" w:hAnsi="Times New Roman"/>
          <w:lang w:val="mk-MK"/>
        </w:rPr>
        <w:footnoteReference w:id="2"/>
      </w:r>
    </w:p>
    <w:p w14:paraId="38258C34" w14:textId="77777777" w:rsidR="00B404D8" w:rsidRPr="00417D87" w:rsidRDefault="0054753D" w:rsidP="0052441A">
      <w:pPr>
        <w:pStyle w:val="ListParagraph"/>
        <w:numPr>
          <w:ilvl w:val="0"/>
          <w:numId w:val="24"/>
        </w:numPr>
        <w:spacing w:after="0" w:line="360" w:lineRule="auto"/>
        <w:jc w:val="both"/>
        <w:rPr>
          <w:rFonts w:ascii="Times New Roman" w:hAnsi="Times New Roman"/>
          <w:lang w:val="mk-MK"/>
        </w:rPr>
      </w:pPr>
      <w:r w:rsidRPr="00417D87">
        <w:rPr>
          <w:rFonts w:ascii="Times New Roman" w:hAnsi="Times New Roman"/>
          <w:lang w:val="mk-MK"/>
        </w:rPr>
        <w:t>Најчесто</w:t>
      </w:r>
      <w:r w:rsidR="00D007D0" w:rsidRPr="00417D87">
        <w:rPr>
          <w:rFonts w:ascii="Times New Roman" w:hAnsi="Times New Roman"/>
          <w:lang w:val="mk-MK"/>
        </w:rPr>
        <w:t xml:space="preserve"> во европските земји бројот на училишни денови (опсег) е помеѓу 170 и 190. Овој број варира помеѓу 156 дена во Албанија и 200 дена во Данска и Италија. Приближно половина од земјите / регионите имаат помеѓу 170 и 180 училишни денови; во 17 земји / региони, бројот варира помеѓу 181 и 190 дена. </w:t>
      </w:r>
      <w:r w:rsidRPr="00417D87">
        <w:rPr>
          <w:rFonts w:ascii="Times New Roman" w:hAnsi="Times New Roman"/>
          <w:lang w:val="mk-MK"/>
        </w:rPr>
        <w:t>Генерално, бројот</w:t>
      </w:r>
      <w:r w:rsidR="00D007D0" w:rsidRPr="00417D87">
        <w:rPr>
          <w:rFonts w:ascii="Times New Roman" w:hAnsi="Times New Roman"/>
          <w:lang w:val="mk-MK"/>
        </w:rPr>
        <w:t xml:space="preserve"> на училишни денови е ист во основното и средното образование, но има неколку исклучоци.</w:t>
      </w:r>
      <w:r w:rsidR="00026DD6" w:rsidRPr="00417D87">
        <w:rPr>
          <w:rStyle w:val="FootnoteReference"/>
          <w:rFonts w:ascii="Times New Roman" w:hAnsi="Times New Roman"/>
          <w:lang w:val="mk-MK"/>
        </w:rPr>
        <w:footnoteReference w:id="3"/>
      </w:r>
      <w:r w:rsidR="00FE1F94" w:rsidRPr="00417D87">
        <w:rPr>
          <w:rFonts w:ascii="Times New Roman" w:hAnsi="Times New Roman"/>
          <w:lang w:val="mk-MK"/>
        </w:rPr>
        <w:t xml:space="preserve"> </w:t>
      </w:r>
      <w:r w:rsidR="001C736E" w:rsidRPr="00417D87">
        <w:rPr>
          <w:rFonts w:ascii="Times New Roman" w:hAnsi="Times New Roman"/>
          <w:lang w:val="mk-MK"/>
        </w:rPr>
        <w:t>Во Република Северна Македонија бројот на училишни денови во основното и средното образование изнесува 180 денови.</w:t>
      </w:r>
    </w:p>
    <w:p w14:paraId="138066A8" w14:textId="77777777" w:rsidR="001B7F93" w:rsidRPr="00417D87" w:rsidRDefault="00D007D0" w:rsidP="0052441A">
      <w:pPr>
        <w:pStyle w:val="ListParagraph"/>
        <w:numPr>
          <w:ilvl w:val="0"/>
          <w:numId w:val="24"/>
        </w:numPr>
        <w:spacing w:after="0" w:line="360" w:lineRule="auto"/>
        <w:jc w:val="both"/>
        <w:rPr>
          <w:rFonts w:ascii="Times New Roman" w:hAnsi="Times New Roman"/>
          <w:lang w:val="mk-MK"/>
        </w:rPr>
      </w:pPr>
      <w:r w:rsidRPr="00417D87">
        <w:rPr>
          <w:rFonts w:ascii="Times New Roman" w:hAnsi="Times New Roman"/>
          <w:lang w:val="mk-MK"/>
        </w:rPr>
        <w:t xml:space="preserve">Индекс на човечки капитал (ИЧК) е воведен во 2018 година и со него се мери износот на човечки капитал што дете родено денес може да очекува да го постигне до 18 годишна возраст. Со него </w:t>
      </w:r>
      <w:r w:rsidRPr="00417D87">
        <w:rPr>
          <w:rFonts w:ascii="Times New Roman" w:hAnsi="Times New Roman"/>
          <w:lang w:val="mk-MK"/>
        </w:rPr>
        <w:lastRenderedPageBreak/>
        <w:t xml:space="preserve">се изразува продуктивноста на следната генерација споредена со одредница на завршено образование и полно здравје. Дете родено 2020 година </w:t>
      </w:r>
      <w:r w:rsidR="009C68DF" w:rsidRPr="00417D87">
        <w:rPr>
          <w:rFonts w:ascii="Times New Roman" w:hAnsi="Times New Roman"/>
          <w:lang w:val="mk-MK"/>
        </w:rPr>
        <w:t>в</w:t>
      </w:r>
      <w:r w:rsidR="00423113" w:rsidRPr="00417D87">
        <w:rPr>
          <w:rFonts w:ascii="Times New Roman" w:hAnsi="Times New Roman"/>
          <w:lang w:val="mk-MK"/>
        </w:rPr>
        <w:t>о Македонија</w:t>
      </w:r>
      <w:r w:rsidRPr="00417D87">
        <w:rPr>
          <w:rFonts w:ascii="Times New Roman" w:hAnsi="Times New Roman"/>
          <w:lang w:val="mk-MK"/>
        </w:rPr>
        <w:t xml:space="preserve"> може да очекува да биде продуктивно 56 проценти од она што би можело да биде кога ќе порасне.</w:t>
      </w:r>
      <w:r w:rsidR="002009E2" w:rsidRPr="00417D87">
        <w:rPr>
          <w:rStyle w:val="FootnoteReference"/>
          <w:rFonts w:ascii="Times New Roman" w:hAnsi="Times New Roman"/>
          <w:lang w:val="mk-MK"/>
        </w:rPr>
        <w:footnoteReference w:id="4"/>
      </w:r>
    </w:p>
    <w:p w14:paraId="3FEF049C" w14:textId="77777777" w:rsidR="00FD227C" w:rsidRPr="00417D87" w:rsidRDefault="00FD227C" w:rsidP="00EB2582">
      <w:pPr>
        <w:spacing w:after="0" w:line="360" w:lineRule="auto"/>
        <w:jc w:val="both"/>
        <w:rPr>
          <w:rFonts w:ascii="Times New Roman" w:hAnsi="Times New Roman"/>
          <w:lang w:val="mk-MK"/>
        </w:rPr>
      </w:pPr>
    </w:p>
    <w:p w14:paraId="4F90BCBF" w14:textId="77777777" w:rsidR="001719CE" w:rsidRPr="00417D87" w:rsidRDefault="00665E5E" w:rsidP="00EB2582">
      <w:pPr>
        <w:spacing w:after="0" w:line="360" w:lineRule="auto"/>
        <w:jc w:val="both"/>
        <w:rPr>
          <w:rFonts w:ascii="Times New Roman" w:hAnsi="Times New Roman"/>
          <w:lang w:val="mk-MK"/>
        </w:rPr>
      </w:pPr>
      <w:r w:rsidRPr="00417D87">
        <w:rPr>
          <w:rFonts w:ascii="Times New Roman" w:hAnsi="Times New Roman"/>
          <w:lang w:val="mk-MK"/>
        </w:rPr>
        <w:t>Н</w:t>
      </w:r>
      <w:r w:rsidR="00280C5A" w:rsidRPr="00417D87">
        <w:rPr>
          <w:rFonts w:ascii="Times New Roman" w:hAnsi="Times New Roman"/>
          <w:lang w:val="mk-MK"/>
        </w:rPr>
        <w:t>ови ЕУ процеси</w:t>
      </w:r>
    </w:p>
    <w:p w14:paraId="7EA5D0B0" w14:textId="77777777" w:rsidR="00FD227C" w:rsidRPr="00417D87" w:rsidRDefault="00FD227C" w:rsidP="00EB2582">
      <w:pPr>
        <w:spacing w:after="0" w:line="360" w:lineRule="auto"/>
        <w:jc w:val="both"/>
        <w:rPr>
          <w:rFonts w:ascii="Times New Roman" w:hAnsi="Times New Roman"/>
          <w:lang w:val="mk-MK"/>
        </w:rPr>
      </w:pPr>
    </w:p>
    <w:p w14:paraId="3A43DFF5" w14:textId="77777777" w:rsidR="00B97E65" w:rsidRPr="00417D87" w:rsidRDefault="00D007D0" w:rsidP="00FD227C">
      <w:pPr>
        <w:spacing w:after="0" w:line="240" w:lineRule="auto"/>
        <w:jc w:val="both"/>
        <w:rPr>
          <w:rFonts w:ascii="Times New Roman" w:hAnsi="Times New Roman"/>
          <w:u w:val="single"/>
          <w:lang w:val="mk-MK"/>
        </w:rPr>
      </w:pPr>
      <w:r w:rsidRPr="00417D87">
        <w:rPr>
          <w:rFonts w:ascii="Times New Roman" w:hAnsi="Times New Roman"/>
          <w:lang w:val="mk-MK"/>
        </w:rPr>
        <w:t>Агенда на Западен Балкан за иновации, истражување, образование, култура, млади и спорт</w:t>
      </w:r>
      <w:r w:rsidR="00FD227C" w:rsidRPr="00417D87">
        <w:rPr>
          <w:rFonts w:ascii="Times New Roman" w:hAnsi="Times New Roman"/>
          <w:lang w:val="mk-MK"/>
        </w:rPr>
        <w:t xml:space="preserve"> (</w:t>
      </w:r>
      <w:r w:rsidR="00FD227C" w:rsidRPr="00417D87">
        <w:rPr>
          <w:rFonts w:ascii="Times New Roman" w:hAnsi="Times New Roman"/>
          <w:u w:val="single"/>
          <w:lang w:val="mk-MK"/>
        </w:rPr>
        <w:t xml:space="preserve">Western Balkans Agenda on Innovation, Research, Education, Culture, Youth and Sport) </w:t>
      </w:r>
      <w:r w:rsidRPr="00417D87">
        <w:rPr>
          <w:rFonts w:ascii="Times New Roman" w:hAnsi="Times New Roman"/>
          <w:lang w:val="mk-MK"/>
        </w:rPr>
        <w:t xml:space="preserve">е во завршна фаза пред усвојување од страна на </w:t>
      </w:r>
      <w:r w:rsidR="00345548" w:rsidRPr="00417D87">
        <w:rPr>
          <w:rFonts w:ascii="Times New Roman" w:hAnsi="Times New Roman"/>
          <w:lang w:val="mk-MK"/>
        </w:rPr>
        <w:t>Советот на ЕУ.</w:t>
      </w:r>
    </w:p>
    <w:p w14:paraId="58F382C2" w14:textId="77777777" w:rsidR="00B97E65" w:rsidRPr="00417D87" w:rsidRDefault="00B97E65" w:rsidP="00B97E65">
      <w:pPr>
        <w:spacing w:after="0" w:line="240" w:lineRule="auto"/>
        <w:jc w:val="both"/>
        <w:rPr>
          <w:rFonts w:ascii="Times New Roman" w:hAnsi="Times New Roman"/>
          <w:lang w:val="mk-MK"/>
        </w:rPr>
      </w:pPr>
    </w:p>
    <w:p w14:paraId="10EC34A1" w14:textId="77777777" w:rsidR="001719CE" w:rsidRPr="00417D87" w:rsidRDefault="00D007D0" w:rsidP="00FD227C">
      <w:pPr>
        <w:spacing w:after="0" w:line="240" w:lineRule="auto"/>
        <w:jc w:val="both"/>
        <w:rPr>
          <w:rFonts w:ascii="Times New Roman" w:hAnsi="Times New Roman"/>
          <w:lang w:val="mk-MK"/>
        </w:rPr>
      </w:pPr>
      <w:r w:rsidRPr="00417D87">
        <w:rPr>
          <w:rFonts w:ascii="Times New Roman" w:hAnsi="Times New Roman"/>
          <w:lang w:val="mk-MK"/>
        </w:rPr>
        <w:t>ЕУ и Западен Балкан заедно се справуваат со исти предизвици, решенијата за</w:t>
      </w:r>
      <w:r w:rsidR="00FD227C" w:rsidRPr="00417D87">
        <w:rPr>
          <w:rFonts w:ascii="Times New Roman" w:hAnsi="Times New Roman"/>
          <w:lang w:val="mk-MK"/>
        </w:rPr>
        <w:t xml:space="preserve"> </w:t>
      </w:r>
      <w:r w:rsidRPr="00417D87">
        <w:rPr>
          <w:rFonts w:ascii="Times New Roman" w:hAnsi="Times New Roman"/>
          <w:lang w:val="mk-MK"/>
        </w:rPr>
        <w:t>влијание</w:t>
      </w:r>
      <w:r w:rsidR="00900E58" w:rsidRPr="00417D87">
        <w:rPr>
          <w:rFonts w:ascii="Times New Roman" w:hAnsi="Times New Roman"/>
          <w:lang w:val="mk-MK"/>
        </w:rPr>
        <w:t>то</w:t>
      </w:r>
      <w:r w:rsidRPr="00417D87">
        <w:rPr>
          <w:rFonts w:ascii="Times New Roman" w:hAnsi="Times New Roman"/>
          <w:lang w:val="mk-MK"/>
        </w:rPr>
        <w:t xml:space="preserve"> на КОВИД -19 </w:t>
      </w:r>
      <w:r w:rsidR="00900E58" w:rsidRPr="00417D87">
        <w:rPr>
          <w:rFonts w:ascii="Times New Roman" w:hAnsi="Times New Roman"/>
          <w:lang w:val="mk-MK"/>
        </w:rPr>
        <w:t xml:space="preserve">врз севкупното живеење </w:t>
      </w:r>
      <w:r w:rsidRPr="00417D87">
        <w:rPr>
          <w:rFonts w:ascii="Times New Roman" w:hAnsi="Times New Roman"/>
          <w:lang w:val="mk-MK"/>
        </w:rPr>
        <w:t xml:space="preserve">се </w:t>
      </w:r>
      <w:r w:rsidR="008B0565" w:rsidRPr="00417D87">
        <w:rPr>
          <w:rFonts w:ascii="Times New Roman" w:hAnsi="Times New Roman"/>
          <w:lang w:val="mk-MK"/>
        </w:rPr>
        <w:t>изнаоѓаат</w:t>
      </w:r>
      <w:r w:rsidRPr="00417D87">
        <w:rPr>
          <w:rFonts w:ascii="Times New Roman" w:hAnsi="Times New Roman"/>
          <w:lang w:val="mk-MK"/>
        </w:rPr>
        <w:t xml:space="preserve"> со </w:t>
      </w:r>
      <w:r w:rsidR="00900E58" w:rsidRPr="00417D87">
        <w:rPr>
          <w:rFonts w:ascii="Times New Roman" w:hAnsi="Times New Roman"/>
          <w:lang w:val="mk-MK"/>
        </w:rPr>
        <w:t>изразена</w:t>
      </w:r>
      <w:r w:rsidRPr="00417D87">
        <w:rPr>
          <w:rFonts w:ascii="Times New Roman" w:hAnsi="Times New Roman"/>
          <w:lang w:val="mk-MK"/>
        </w:rPr>
        <w:t xml:space="preserve"> солидарност помеѓу ЕУ и земјите од Западен Балкан</w:t>
      </w:r>
      <w:r w:rsidRPr="00417D87">
        <w:rPr>
          <w:rStyle w:val="FootnoteReference"/>
          <w:lang w:val="mk-MK"/>
        </w:rPr>
        <w:t>.</w:t>
      </w:r>
      <w:r w:rsidR="00310EEB" w:rsidRPr="00417D87">
        <w:rPr>
          <w:rStyle w:val="FootnoteReference"/>
          <w:rFonts w:ascii="Times New Roman" w:hAnsi="Times New Roman"/>
          <w:lang w:val="mk-MK"/>
        </w:rPr>
        <w:footnoteReference w:id="5"/>
      </w:r>
    </w:p>
    <w:p w14:paraId="50ABCA65" w14:textId="77777777" w:rsidR="001719CE" w:rsidRPr="00417D87" w:rsidRDefault="001719CE" w:rsidP="00FD227C">
      <w:pPr>
        <w:spacing w:after="0" w:line="240" w:lineRule="auto"/>
        <w:jc w:val="both"/>
        <w:rPr>
          <w:rFonts w:ascii="Times New Roman" w:hAnsi="Times New Roman"/>
          <w:lang w:val="mk-MK"/>
        </w:rPr>
      </w:pPr>
      <w:r w:rsidRPr="00417D87">
        <w:rPr>
          <w:rFonts w:ascii="Times New Roman" w:hAnsi="Times New Roman"/>
          <w:lang w:val="mk-MK"/>
        </w:rPr>
        <w:t>Оваа агенда и предложените активности ќе придонесат кон приоритети</w:t>
      </w:r>
      <w:r w:rsidR="00593116" w:rsidRPr="00417D87">
        <w:rPr>
          <w:rFonts w:ascii="Times New Roman" w:hAnsi="Times New Roman"/>
          <w:lang w:val="mk-MK"/>
        </w:rPr>
        <w:t xml:space="preserve"> на земјите</w:t>
      </w:r>
      <w:r w:rsidRPr="00417D87">
        <w:rPr>
          <w:rFonts w:ascii="Times New Roman" w:hAnsi="Times New Roman"/>
          <w:lang w:val="mk-MK"/>
        </w:rPr>
        <w:t xml:space="preserve"> во регионот, имено:</w:t>
      </w:r>
    </w:p>
    <w:p w14:paraId="69807096"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Стимулирање во одржлива економија (пост КОВИД-19) и помош за создавање работни места;</w:t>
      </w:r>
    </w:p>
    <w:p w14:paraId="7F6C19E8"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Трансформација на националните еко-системи за истражување и иновации;</w:t>
      </w:r>
    </w:p>
    <w:p w14:paraId="712ADD4D"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Спротивставување на климатските промени и поддршка на дигиталната трансформација;</w:t>
      </w:r>
    </w:p>
    <w:p w14:paraId="1478D547"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Промовирање на спроведувањето на надворешната димензија на Зелениот договор на ЕУ и одржливо земјоделство во Западен Балкан;</w:t>
      </w:r>
    </w:p>
    <w:p w14:paraId="7A9AB378"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Обезбедување на стручно образование и континуирана обука за надградување и владеење со вештини кај млади и возрасни</w:t>
      </w:r>
      <w:r w:rsidR="00FA3C8D" w:rsidRPr="00417D87">
        <w:rPr>
          <w:rFonts w:ascii="Times New Roman" w:hAnsi="Times New Roman"/>
          <w:lang w:val="mk-MK"/>
        </w:rPr>
        <w:t>;</w:t>
      </w:r>
    </w:p>
    <w:p w14:paraId="1BE40905"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Воспоставување на европско стручно образование и обука како глобална референца за развој на вештини</w:t>
      </w:r>
      <w:r w:rsidR="00FA3C8D" w:rsidRPr="00417D87">
        <w:rPr>
          <w:rFonts w:ascii="Times New Roman" w:hAnsi="Times New Roman"/>
          <w:lang w:val="mk-MK"/>
        </w:rPr>
        <w:t>;</w:t>
      </w:r>
    </w:p>
    <w:p w14:paraId="163AB333"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Негување на општества базирани на знаења;</w:t>
      </w:r>
    </w:p>
    <w:p w14:paraId="64F96FB6"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Подобрување на квалитетот на образованието и обуката во контекст за доживотно учење;</w:t>
      </w:r>
    </w:p>
    <w:p w14:paraId="503F7E32"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Зајакнување на развојот на човечкиот капитал во приоритетните економски и инвестициски сектори;</w:t>
      </w:r>
    </w:p>
    <w:p w14:paraId="2ED91F47"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Намалување на родовата и дигиталната поделба;</w:t>
      </w:r>
    </w:p>
    <w:p w14:paraId="5A91BBD6"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Подобрување на одржлива мобилност и поврзаност;</w:t>
      </w:r>
    </w:p>
    <w:p w14:paraId="23DFE0CD"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Подржување на соработките помеѓу различни култури во регионот и ЕУ;</w:t>
      </w:r>
    </w:p>
    <w:p w14:paraId="5EBFED11" w14:textId="77777777" w:rsidR="001719CE" w:rsidRPr="00417D87" w:rsidRDefault="001719CE" w:rsidP="0052441A">
      <w:pPr>
        <w:pStyle w:val="ListParagraph"/>
        <w:numPr>
          <w:ilvl w:val="0"/>
          <w:numId w:val="27"/>
        </w:numPr>
        <w:spacing w:after="0" w:line="360" w:lineRule="auto"/>
        <w:jc w:val="both"/>
        <w:rPr>
          <w:rFonts w:ascii="Times New Roman" w:hAnsi="Times New Roman"/>
          <w:lang w:val="mk-MK"/>
        </w:rPr>
      </w:pPr>
      <w:r w:rsidRPr="00417D87">
        <w:rPr>
          <w:rFonts w:ascii="Times New Roman" w:hAnsi="Times New Roman"/>
          <w:lang w:val="mk-MK"/>
        </w:rPr>
        <w:t>Зајакнување на регионалната соработка и Заедничкиот регионален пазар.</w:t>
      </w:r>
    </w:p>
    <w:p w14:paraId="03F681CB" w14:textId="77777777" w:rsidR="00262287" w:rsidRPr="00417D87" w:rsidRDefault="00262287" w:rsidP="00EB2582">
      <w:pPr>
        <w:spacing w:after="0" w:line="360" w:lineRule="auto"/>
        <w:jc w:val="both"/>
        <w:rPr>
          <w:rFonts w:ascii="Times New Roman" w:hAnsi="Times New Roman"/>
          <w:lang w:val="mk-MK"/>
        </w:rPr>
      </w:pPr>
    </w:p>
    <w:tbl>
      <w:tblPr>
        <w:tblW w:w="0" w:type="auto"/>
        <w:tblLook w:val="04A0" w:firstRow="1" w:lastRow="0" w:firstColumn="1" w:lastColumn="0" w:noHBand="0" w:noVBand="1"/>
      </w:tblPr>
      <w:tblGrid>
        <w:gridCol w:w="9360"/>
      </w:tblGrid>
      <w:tr w:rsidR="00595858" w:rsidRPr="00417D87" w14:paraId="364D88F8" w14:textId="77777777" w:rsidTr="00595858">
        <w:tc>
          <w:tcPr>
            <w:tcW w:w="10389" w:type="dxa"/>
            <w:shd w:val="clear" w:color="auto" w:fill="D0D0D0"/>
          </w:tcPr>
          <w:p w14:paraId="22DDE958" w14:textId="77777777" w:rsidR="00595858" w:rsidRPr="00417D87" w:rsidRDefault="00595858" w:rsidP="00595858">
            <w:pPr>
              <w:spacing w:after="0" w:line="360" w:lineRule="auto"/>
              <w:jc w:val="center"/>
              <w:rPr>
                <w:rFonts w:ascii="Times New Roman" w:hAnsi="Times New Roman"/>
                <w:b/>
                <w:lang w:val="mk-MK"/>
              </w:rPr>
            </w:pPr>
            <w:r w:rsidRPr="00417D87">
              <w:rPr>
                <w:rFonts w:ascii="Times New Roman" w:hAnsi="Times New Roman"/>
                <w:b/>
                <w:lang w:val="mk-MK"/>
              </w:rPr>
              <w:t>ПРЕГЛЕД ПО СТОЛБОВИ</w:t>
            </w:r>
          </w:p>
        </w:tc>
      </w:tr>
    </w:tbl>
    <w:p w14:paraId="578C6E2E" w14:textId="77777777" w:rsidR="00FA3C8D" w:rsidRPr="00417D87" w:rsidRDefault="00FA3C8D" w:rsidP="00595858">
      <w:pPr>
        <w:spacing w:after="0" w:line="360" w:lineRule="auto"/>
        <w:jc w:val="both"/>
        <w:rPr>
          <w:rFonts w:ascii="Times New Roman" w:hAnsi="Times New Roman"/>
          <w:b/>
          <w:lang w:val="mk-MK"/>
        </w:rPr>
      </w:pPr>
    </w:p>
    <w:p w14:paraId="416BBD9E" w14:textId="77777777" w:rsidR="00595858" w:rsidRPr="00417D87" w:rsidRDefault="00595858" w:rsidP="00595858">
      <w:pPr>
        <w:spacing w:after="0" w:line="360" w:lineRule="auto"/>
        <w:jc w:val="both"/>
        <w:rPr>
          <w:rFonts w:ascii="Times New Roman" w:hAnsi="Times New Roman"/>
          <w:lang w:val="mk-MK"/>
        </w:rPr>
      </w:pPr>
      <w:r w:rsidRPr="00417D87">
        <w:rPr>
          <w:rFonts w:ascii="Times New Roman" w:hAnsi="Times New Roman"/>
          <w:b/>
          <w:lang w:val="mk-MK"/>
        </w:rPr>
        <w:t>Методологија:</w:t>
      </w:r>
      <w:r w:rsidRPr="00417D87">
        <w:rPr>
          <w:rFonts w:ascii="Times New Roman" w:hAnsi="Times New Roman"/>
          <w:lang w:val="mk-MK"/>
        </w:rPr>
        <w:t xml:space="preserve"> Во Извештајот се издвоени сите предвидени мерки за секој столб за период до 2020 година за секој поединечен столб. Институциите ги доставуваа информации во однос на секоја мерка за</w:t>
      </w:r>
      <w:r w:rsidR="00D31300" w:rsidRPr="00417D87">
        <w:rPr>
          <w:rFonts w:ascii="Times New Roman" w:hAnsi="Times New Roman"/>
          <w:lang w:val="mk-MK"/>
        </w:rPr>
        <w:t>:</w:t>
      </w:r>
    </w:p>
    <w:p w14:paraId="5D56273F" w14:textId="77777777" w:rsidR="00595858" w:rsidRPr="00417D87" w:rsidRDefault="00595858" w:rsidP="0052441A">
      <w:pPr>
        <w:pStyle w:val="ListParagraph"/>
        <w:numPr>
          <w:ilvl w:val="0"/>
          <w:numId w:val="29"/>
        </w:numPr>
        <w:spacing w:after="0" w:line="360" w:lineRule="auto"/>
        <w:jc w:val="both"/>
        <w:rPr>
          <w:rFonts w:ascii="Times New Roman" w:hAnsi="Times New Roman"/>
          <w:lang w:val="mk-MK"/>
        </w:rPr>
      </w:pPr>
      <w:r w:rsidRPr="00417D87">
        <w:rPr>
          <w:rFonts w:ascii="Times New Roman" w:hAnsi="Times New Roman"/>
          <w:lang w:val="mk-MK"/>
        </w:rPr>
        <w:t>Реализирани активности во 2019 година</w:t>
      </w:r>
    </w:p>
    <w:p w14:paraId="4D2C755A" w14:textId="77777777" w:rsidR="003C7FD3" w:rsidRPr="00417D87" w:rsidRDefault="003C7FD3" w:rsidP="0052441A">
      <w:pPr>
        <w:pStyle w:val="ListParagraph"/>
        <w:numPr>
          <w:ilvl w:val="0"/>
          <w:numId w:val="29"/>
        </w:numPr>
        <w:spacing w:after="0" w:line="360" w:lineRule="auto"/>
        <w:jc w:val="both"/>
        <w:rPr>
          <w:rFonts w:ascii="Times New Roman" w:hAnsi="Times New Roman"/>
          <w:lang w:val="mk-MK"/>
        </w:rPr>
      </w:pPr>
      <w:r w:rsidRPr="00417D87">
        <w:rPr>
          <w:rFonts w:ascii="Times New Roman" w:hAnsi="Times New Roman"/>
          <w:lang w:val="mk-MK"/>
        </w:rPr>
        <w:t>Реализирани активности во 2020</w:t>
      </w:r>
      <w:r w:rsidR="00D249E6" w:rsidRPr="00417D87">
        <w:rPr>
          <w:rFonts w:ascii="Times New Roman" w:hAnsi="Times New Roman"/>
          <w:lang w:val="mk-MK"/>
        </w:rPr>
        <w:t xml:space="preserve"> година</w:t>
      </w:r>
    </w:p>
    <w:p w14:paraId="3D9ED2E4" w14:textId="77777777" w:rsidR="00595858" w:rsidRPr="00417D87" w:rsidRDefault="00595858" w:rsidP="0052441A">
      <w:pPr>
        <w:pStyle w:val="ListParagraph"/>
        <w:numPr>
          <w:ilvl w:val="0"/>
          <w:numId w:val="29"/>
        </w:numPr>
        <w:spacing w:after="0" w:line="360" w:lineRule="auto"/>
        <w:jc w:val="both"/>
        <w:rPr>
          <w:rFonts w:ascii="Times New Roman" w:hAnsi="Times New Roman"/>
          <w:lang w:val="mk-MK"/>
        </w:rPr>
      </w:pPr>
      <w:r w:rsidRPr="00417D87">
        <w:rPr>
          <w:rFonts w:ascii="Times New Roman" w:hAnsi="Times New Roman"/>
          <w:lang w:val="mk-MK"/>
        </w:rPr>
        <w:t>Постигнати излезни индикатори</w:t>
      </w:r>
      <w:r w:rsidR="00406AED" w:rsidRPr="00417D87">
        <w:rPr>
          <w:rFonts w:ascii="Times New Roman" w:hAnsi="Times New Roman"/>
          <w:lang w:val="mk-MK"/>
        </w:rPr>
        <w:t xml:space="preserve"> 2020/2021</w:t>
      </w:r>
      <w:r w:rsidR="00D249E6" w:rsidRPr="00417D87">
        <w:rPr>
          <w:rFonts w:ascii="Times New Roman" w:hAnsi="Times New Roman"/>
          <w:lang w:val="mk-MK"/>
        </w:rPr>
        <w:t xml:space="preserve"> </w:t>
      </w:r>
    </w:p>
    <w:p w14:paraId="110D3C76" w14:textId="77777777" w:rsidR="00895379" w:rsidRPr="00417D87" w:rsidRDefault="00895379" w:rsidP="00595858">
      <w:pPr>
        <w:spacing w:after="0" w:line="360" w:lineRule="auto"/>
        <w:jc w:val="both"/>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F16C13" w:rsidRPr="00417D87" w14:paraId="681A0CB4" w14:textId="77777777" w:rsidTr="008B7017">
        <w:tc>
          <w:tcPr>
            <w:tcW w:w="10389" w:type="dxa"/>
            <w:shd w:val="clear" w:color="auto" w:fill="D99594"/>
          </w:tcPr>
          <w:p w14:paraId="43D54738" w14:textId="77777777" w:rsidR="00F16C13" w:rsidRPr="00417D87" w:rsidRDefault="00F16C13" w:rsidP="00595858">
            <w:pPr>
              <w:pStyle w:val="Heading1"/>
              <w:spacing w:before="120" w:line="240" w:lineRule="auto"/>
              <w:jc w:val="center"/>
              <w:rPr>
                <w:rFonts w:ascii="Times New Roman" w:hAnsi="Times New Roman"/>
                <w:color w:val="auto"/>
                <w:sz w:val="22"/>
                <w:szCs w:val="22"/>
                <w:lang w:val="mk-MK"/>
              </w:rPr>
            </w:pPr>
            <w:bookmarkStart w:id="5" w:name="_Toc64459840"/>
            <w:r w:rsidRPr="00417D87">
              <w:rPr>
                <w:rFonts w:ascii="Times New Roman" w:hAnsi="Times New Roman"/>
                <w:color w:val="auto"/>
                <w:sz w:val="22"/>
                <w:szCs w:val="22"/>
                <w:lang w:val="mk-MK" w:bidi="mk-MK"/>
              </w:rPr>
              <w:t>ПРЕДУЧИЛИШНО ОБРАЗОВАНИЕ</w:t>
            </w:r>
            <w:bookmarkEnd w:id="5"/>
          </w:p>
        </w:tc>
      </w:tr>
    </w:tbl>
    <w:p w14:paraId="4A663BAB" w14:textId="77777777" w:rsidR="00126F60" w:rsidRPr="00417D87" w:rsidRDefault="00126F60" w:rsidP="00EB2582">
      <w:pPr>
        <w:spacing w:line="240" w:lineRule="auto"/>
        <w:jc w:val="both"/>
        <w:rPr>
          <w:rFonts w:ascii="Times New Roman" w:hAnsi="Times New Roman"/>
          <w:lang w:val="mk-MK"/>
        </w:rPr>
      </w:pPr>
    </w:p>
    <w:p w14:paraId="4F0BE6A3" w14:textId="77777777" w:rsidR="001D1717" w:rsidRPr="00417D87" w:rsidRDefault="001D1717" w:rsidP="00EB2582">
      <w:pPr>
        <w:spacing w:line="240" w:lineRule="auto"/>
        <w:jc w:val="both"/>
        <w:rPr>
          <w:rFonts w:ascii="Times New Roman" w:hAnsi="Times New Roman"/>
          <w:lang w:val="mk-MK"/>
        </w:rPr>
      </w:pPr>
      <w:r w:rsidRPr="00417D87">
        <w:rPr>
          <w:rFonts w:ascii="Times New Roman" w:hAnsi="Times New Roman"/>
          <w:lang w:val="mk-MK"/>
        </w:rPr>
        <w:t xml:space="preserve">Столб </w:t>
      </w:r>
      <w:r w:rsidR="00443C13" w:rsidRPr="00417D87">
        <w:rPr>
          <w:rFonts w:ascii="Times New Roman" w:hAnsi="Times New Roman"/>
          <w:lang w:val="mk-MK"/>
        </w:rPr>
        <w:t>1</w:t>
      </w:r>
      <w:r w:rsidRPr="00417D87">
        <w:rPr>
          <w:rFonts w:ascii="Times New Roman" w:hAnsi="Times New Roman"/>
          <w:lang w:val="mk-MK"/>
        </w:rPr>
        <w:t xml:space="preserve">, од Стратегијата е посветен на </w:t>
      </w:r>
      <w:r w:rsidR="00443C13" w:rsidRPr="00417D87">
        <w:rPr>
          <w:rFonts w:ascii="Times New Roman" w:hAnsi="Times New Roman"/>
          <w:lang w:val="mk-MK"/>
        </w:rPr>
        <w:t>предучилишното</w:t>
      </w:r>
      <w:r w:rsidRPr="00417D87">
        <w:rPr>
          <w:rFonts w:ascii="Times New Roman" w:hAnsi="Times New Roman"/>
          <w:lang w:val="mk-MK"/>
        </w:rPr>
        <w:t xml:space="preserve"> образование</w:t>
      </w:r>
      <w:r w:rsidR="00E4260B" w:rsidRPr="00417D87">
        <w:rPr>
          <w:rFonts w:ascii="Times New Roman" w:hAnsi="Times New Roman"/>
          <w:lang w:val="mk-MK"/>
        </w:rPr>
        <w:t>.</w:t>
      </w:r>
    </w:p>
    <w:p w14:paraId="169BDB0D" w14:textId="77777777" w:rsidR="001D1717" w:rsidRPr="00417D87" w:rsidRDefault="001D1717" w:rsidP="00EB2582">
      <w:pPr>
        <w:spacing w:line="240" w:lineRule="auto"/>
        <w:jc w:val="both"/>
        <w:rPr>
          <w:rFonts w:ascii="Times New Roman" w:hAnsi="Times New Roman"/>
          <w:lang w:val="mk-MK"/>
        </w:rPr>
      </w:pPr>
      <w:r w:rsidRPr="00417D87">
        <w:rPr>
          <w:rFonts w:ascii="Times New Roman" w:hAnsi="Times New Roman"/>
          <w:lang w:val="mk-MK"/>
        </w:rPr>
        <w:t>Како главни приоритети се утврдени:</w:t>
      </w:r>
    </w:p>
    <w:p w14:paraId="742F4169" w14:textId="77777777" w:rsidR="00443C13" w:rsidRPr="00417D87" w:rsidRDefault="00443C13" w:rsidP="00141A3B">
      <w:pPr>
        <w:numPr>
          <w:ilvl w:val="0"/>
          <w:numId w:val="1"/>
        </w:numPr>
        <w:spacing w:after="0" w:line="240" w:lineRule="auto"/>
        <w:jc w:val="both"/>
        <w:rPr>
          <w:rFonts w:ascii="Times New Roman" w:hAnsi="Times New Roman"/>
          <w:lang w:val="mk-MK"/>
        </w:rPr>
      </w:pPr>
      <w:r w:rsidRPr="00417D87">
        <w:rPr>
          <w:rFonts w:ascii="Times New Roman" w:hAnsi="Times New Roman"/>
          <w:bCs/>
          <w:lang w:val="mk-MK"/>
        </w:rPr>
        <w:t xml:space="preserve">Подобрување на содржината, условите за учење и квалитетот во остварувањето на предучилишното образование </w:t>
      </w:r>
    </w:p>
    <w:p w14:paraId="53ED421E" w14:textId="77777777" w:rsidR="00AD0880" w:rsidRPr="00417D87" w:rsidRDefault="00AD0880" w:rsidP="00141A3B">
      <w:pPr>
        <w:numPr>
          <w:ilvl w:val="0"/>
          <w:numId w:val="1"/>
        </w:numPr>
        <w:spacing w:after="0" w:line="240" w:lineRule="auto"/>
        <w:jc w:val="both"/>
        <w:rPr>
          <w:rFonts w:ascii="Times New Roman" w:hAnsi="Times New Roman"/>
          <w:lang w:val="mk-MK"/>
        </w:rPr>
      </w:pPr>
      <w:r w:rsidRPr="00417D87">
        <w:rPr>
          <w:rFonts w:ascii="Times New Roman" w:hAnsi="Times New Roman"/>
          <w:bCs/>
          <w:lang w:val="mk-MK"/>
        </w:rPr>
        <w:t xml:space="preserve">Зголемување на опфатот на децата и подобрување на инклузивноста во предучилишното образование </w:t>
      </w:r>
    </w:p>
    <w:p w14:paraId="500E652B" w14:textId="77777777" w:rsidR="00744DC4" w:rsidRPr="00417D87" w:rsidRDefault="00744DC4"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 xml:space="preserve">Подобрување на капацитетите на човечките ресурси во предучилишните установи </w:t>
      </w:r>
    </w:p>
    <w:p w14:paraId="534C0E84" w14:textId="77777777" w:rsidR="00744DC4" w:rsidRPr="00417D87" w:rsidRDefault="00744DC4"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 xml:space="preserve">Подобрување на законодавството, организацијата и управувањето со предучилишното воспитание и образование и зајакнување на соработката </w:t>
      </w:r>
    </w:p>
    <w:p w14:paraId="27D5CD60" w14:textId="77777777" w:rsidR="00DE2C55" w:rsidRPr="00417D87" w:rsidRDefault="00DE2C55" w:rsidP="00EB2582">
      <w:pPr>
        <w:spacing w:line="240" w:lineRule="auto"/>
        <w:jc w:val="both"/>
        <w:rPr>
          <w:rFonts w:ascii="Times New Roman" w:hAnsi="Times New Roman"/>
          <w:lang w:val="mk-MK"/>
        </w:rPr>
      </w:pPr>
    </w:p>
    <w:p w14:paraId="5034932C" w14:textId="77777777" w:rsidR="001D1717" w:rsidRPr="00417D87" w:rsidRDefault="001D1717" w:rsidP="00EB2582">
      <w:pPr>
        <w:spacing w:line="240" w:lineRule="auto"/>
        <w:jc w:val="both"/>
        <w:rPr>
          <w:rFonts w:ascii="Times New Roman" w:hAnsi="Times New Roman"/>
          <w:lang w:val="mk-MK"/>
        </w:rPr>
      </w:pPr>
      <w:r w:rsidRPr="00417D87">
        <w:rPr>
          <w:rFonts w:ascii="Times New Roman" w:hAnsi="Times New Roman"/>
          <w:lang w:val="mk-MK"/>
        </w:rPr>
        <w:t>Во Акцискиот план за спроведување на Столб</w:t>
      </w:r>
      <w:r w:rsidR="00744DC4" w:rsidRPr="00417D87">
        <w:rPr>
          <w:rFonts w:ascii="Times New Roman" w:hAnsi="Times New Roman"/>
          <w:lang w:val="mk-MK"/>
        </w:rPr>
        <w:t xml:space="preserve"> 1</w:t>
      </w:r>
      <w:r w:rsidRPr="00417D87">
        <w:rPr>
          <w:rFonts w:ascii="Times New Roman" w:hAnsi="Times New Roman"/>
          <w:lang w:val="mk-MK"/>
        </w:rPr>
        <w:t xml:space="preserve">, предвидени се </w:t>
      </w:r>
      <w:r w:rsidR="00666D6D" w:rsidRPr="00417D87">
        <w:rPr>
          <w:rFonts w:ascii="Times New Roman" w:hAnsi="Times New Roman"/>
          <w:lang w:val="mk-MK"/>
        </w:rPr>
        <w:t>1</w:t>
      </w:r>
      <w:r w:rsidR="00630419" w:rsidRPr="00417D87">
        <w:rPr>
          <w:rFonts w:ascii="Times New Roman" w:hAnsi="Times New Roman"/>
          <w:lang w:val="mk-MK"/>
        </w:rPr>
        <w:t>0</w:t>
      </w:r>
      <w:r w:rsidRPr="00417D87">
        <w:rPr>
          <w:rFonts w:ascii="Times New Roman" w:hAnsi="Times New Roman"/>
          <w:lang w:val="mk-MK"/>
        </w:rPr>
        <w:t xml:space="preserve"> мерки кои</w:t>
      </w:r>
      <w:r w:rsidR="000778D3" w:rsidRPr="00417D87">
        <w:rPr>
          <w:rFonts w:ascii="Times New Roman" w:hAnsi="Times New Roman"/>
          <w:lang w:val="mk-MK"/>
        </w:rPr>
        <w:t xml:space="preserve"> се реализираа во </w:t>
      </w:r>
      <w:r w:rsidR="0012667B" w:rsidRPr="00417D87">
        <w:rPr>
          <w:rFonts w:ascii="Times New Roman" w:hAnsi="Times New Roman"/>
          <w:lang w:val="mk-MK"/>
        </w:rPr>
        <w:t xml:space="preserve">текот на </w:t>
      </w:r>
      <w:r w:rsidR="000778D3" w:rsidRPr="00417D87">
        <w:rPr>
          <w:rFonts w:ascii="Times New Roman" w:hAnsi="Times New Roman"/>
          <w:lang w:val="mk-MK"/>
        </w:rPr>
        <w:t>2019 и 2020</w:t>
      </w:r>
      <w:r w:rsidRPr="00417D87">
        <w:rPr>
          <w:rFonts w:ascii="Times New Roman" w:hAnsi="Times New Roman"/>
          <w:lang w:val="mk-MK"/>
        </w:rPr>
        <w:t xml:space="preserve"> година:</w:t>
      </w:r>
    </w:p>
    <w:p w14:paraId="0BFEDAC6" w14:textId="77777777" w:rsidR="000778D3" w:rsidRPr="00417D87" w:rsidRDefault="000778D3"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Валидација и процена на практичната примена на Стандардите за рано учење и развој за деца на возраст 0 - 6 години</w:t>
      </w:r>
    </w:p>
    <w:p w14:paraId="4B1BA4F6" w14:textId="77777777" w:rsidR="00666D6D" w:rsidRPr="00417D87" w:rsidRDefault="00666D6D" w:rsidP="00666D6D">
      <w:pPr>
        <w:numPr>
          <w:ilvl w:val="0"/>
          <w:numId w:val="1"/>
        </w:numPr>
        <w:spacing w:after="0" w:line="240" w:lineRule="auto"/>
        <w:jc w:val="both"/>
        <w:rPr>
          <w:rFonts w:ascii="Times New Roman" w:hAnsi="Times New Roman"/>
          <w:lang w:val="mk-MK"/>
        </w:rPr>
      </w:pPr>
      <w:r w:rsidRPr="00417D87">
        <w:rPr>
          <w:rFonts w:ascii="Times New Roman" w:hAnsi="Times New Roman"/>
          <w:lang w:val="mk-MK"/>
        </w:rPr>
        <w:t>Унапредување на улогите и надлежностите на надлежните министерства во управувањето со предучилишното образование</w:t>
      </w:r>
    </w:p>
    <w:p w14:paraId="7E9452B2" w14:textId="77777777" w:rsidR="00666D6D" w:rsidRPr="00417D87" w:rsidRDefault="00666D6D" w:rsidP="00666D6D">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Подобрување на системот за педагошка документација и евиденција кои се водат во институциите за децата</w:t>
      </w:r>
    </w:p>
    <w:p w14:paraId="1B3574FF" w14:textId="77777777" w:rsidR="000778D3" w:rsidRPr="00417D87" w:rsidRDefault="000778D3"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Организирање градежни работи со цел подобрување на физичките услови во 30% од јавните градинки</w:t>
      </w:r>
    </w:p>
    <w:p w14:paraId="6CD617B3" w14:textId="77777777" w:rsidR="000778D3" w:rsidRPr="00417D87" w:rsidRDefault="000778D3"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Подготовка (ревизија) на дидактичките материјали на сите јазици на коишто се работи во градинките</w:t>
      </w:r>
    </w:p>
    <w:p w14:paraId="6C582FA7" w14:textId="77777777" w:rsidR="000778D3" w:rsidRPr="00417D87" w:rsidRDefault="000778D3"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Печатење на дидактичките материјали</w:t>
      </w:r>
    </w:p>
    <w:p w14:paraId="0E28FCCD" w14:textId="77777777" w:rsidR="000778D3" w:rsidRPr="00417D87" w:rsidRDefault="000778D3"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Набавка на опрема и дидактички материјали</w:t>
      </w:r>
    </w:p>
    <w:p w14:paraId="557703F0" w14:textId="77777777" w:rsidR="000778D3" w:rsidRPr="00417D87" w:rsidRDefault="000778D3"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Јакнење на компетенциите на кадарот за инклузивно образование и овозможување пристап на децата со развојни потешкотии до квалитетно рано учење и развој</w:t>
      </w:r>
    </w:p>
    <w:p w14:paraId="51DEE242" w14:textId="77777777" w:rsidR="00666D6D" w:rsidRPr="00417D87" w:rsidRDefault="00666D6D" w:rsidP="00666D6D">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Зголемување на свеста на вработените во предучилишните установи и родителите за неопходноста да се прифатат децата со развојни потешкотии</w:t>
      </w:r>
    </w:p>
    <w:p w14:paraId="6E9AD02C" w14:textId="77777777" w:rsidR="00666D6D" w:rsidRPr="00417D87" w:rsidRDefault="00666D6D" w:rsidP="00666D6D">
      <w:pPr>
        <w:numPr>
          <w:ilvl w:val="0"/>
          <w:numId w:val="1"/>
        </w:numPr>
        <w:spacing w:after="0" w:line="240" w:lineRule="auto"/>
        <w:jc w:val="both"/>
        <w:rPr>
          <w:rFonts w:ascii="Times New Roman" w:hAnsi="Times New Roman"/>
          <w:lang w:val="mk-MK"/>
        </w:rPr>
      </w:pPr>
      <w:r w:rsidRPr="00417D87">
        <w:rPr>
          <w:rFonts w:ascii="Times New Roman" w:hAnsi="Times New Roman"/>
          <w:lang w:val="mk-MK"/>
        </w:rPr>
        <w:lastRenderedPageBreak/>
        <w:t>Зајакнување на соработката и градење партнерство со родителите преку предучилишниот образовен систем</w:t>
      </w:r>
    </w:p>
    <w:p w14:paraId="44310BCA" w14:textId="77777777" w:rsidR="00EC2B19" w:rsidRPr="00417D87" w:rsidRDefault="00EC2B19" w:rsidP="00EB2582">
      <w:pPr>
        <w:spacing w:after="0" w:line="240" w:lineRule="auto"/>
        <w:ind w:left="720"/>
        <w:jc w:val="both"/>
        <w:rPr>
          <w:rFonts w:ascii="Times New Roman" w:hAnsi="Times New Roman"/>
          <w:lang w:val="mk-MK"/>
        </w:rPr>
      </w:pPr>
    </w:p>
    <w:tbl>
      <w:tblPr>
        <w:tblW w:w="0" w:type="auto"/>
        <w:tblLook w:val="04A0" w:firstRow="1" w:lastRow="0" w:firstColumn="1" w:lastColumn="0" w:noHBand="0" w:noVBand="1"/>
      </w:tblPr>
      <w:tblGrid>
        <w:gridCol w:w="9360"/>
      </w:tblGrid>
      <w:tr w:rsidR="00EC2B19" w:rsidRPr="00417D87" w14:paraId="54A9C600" w14:textId="77777777" w:rsidTr="00EC2B19">
        <w:tc>
          <w:tcPr>
            <w:tcW w:w="10389" w:type="dxa"/>
            <w:shd w:val="clear" w:color="auto" w:fill="E0E0E0"/>
          </w:tcPr>
          <w:p w14:paraId="289E1C20" w14:textId="77777777" w:rsidR="00EC2B19" w:rsidRPr="00417D87" w:rsidRDefault="00EC2B19" w:rsidP="00595858">
            <w:pPr>
              <w:spacing w:line="240" w:lineRule="auto"/>
              <w:jc w:val="center"/>
              <w:rPr>
                <w:rFonts w:ascii="Times New Roman" w:hAnsi="Times New Roman"/>
                <w:b/>
                <w:lang w:val="mk-MK"/>
              </w:rPr>
            </w:pPr>
            <w:r w:rsidRPr="00417D87">
              <w:rPr>
                <w:rFonts w:ascii="Times New Roman" w:hAnsi="Times New Roman"/>
                <w:b/>
                <w:lang w:val="mk-MK"/>
              </w:rPr>
              <w:t>ПРЕГЛЕДИ</w:t>
            </w:r>
          </w:p>
        </w:tc>
      </w:tr>
    </w:tbl>
    <w:p w14:paraId="101DC7B1" w14:textId="77777777" w:rsidR="00BB3984" w:rsidRPr="00417D87" w:rsidRDefault="00BB3984" w:rsidP="00BB3984">
      <w:pPr>
        <w:spacing w:after="0" w:line="240" w:lineRule="auto"/>
        <w:jc w:val="both"/>
        <w:rPr>
          <w:rFonts w:ascii="Times New Roman" w:hAnsi="Times New Roman"/>
          <w:b/>
          <w:bCs/>
          <w:lang w:val="mk-MK"/>
        </w:rPr>
      </w:pPr>
    </w:p>
    <w:p w14:paraId="61829509" w14:textId="77777777" w:rsidR="00BB3984" w:rsidRPr="00417D87" w:rsidRDefault="00BB3984" w:rsidP="00BB3984">
      <w:pPr>
        <w:spacing w:after="0" w:line="240" w:lineRule="auto"/>
        <w:ind w:left="720"/>
        <w:jc w:val="both"/>
        <w:rPr>
          <w:rFonts w:ascii="Times New Roman" w:hAnsi="Times New Roman"/>
          <w:b/>
          <w:bCs/>
          <w:lang w:val="mk-MK"/>
        </w:rPr>
      </w:pPr>
    </w:p>
    <w:p w14:paraId="699C5BE6" w14:textId="77777777" w:rsidR="009A08DE" w:rsidRPr="00417D87" w:rsidRDefault="009A08DE"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Валидација и процена на практичната примена на Стандардите за рано учење и развој за деца на возраст 0 - 6 години</w:t>
      </w:r>
    </w:p>
    <w:p w14:paraId="2E7E7A65" w14:textId="77777777" w:rsidR="00666D6D" w:rsidRPr="00417D87" w:rsidRDefault="00666D6D" w:rsidP="00666D6D">
      <w:pPr>
        <w:numPr>
          <w:ilvl w:val="0"/>
          <w:numId w:val="1"/>
        </w:numPr>
        <w:spacing w:after="0" w:line="240" w:lineRule="auto"/>
        <w:jc w:val="both"/>
        <w:rPr>
          <w:rFonts w:ascii="Times New Roman" w:hAnsi="Times New Roman"/>
          <w:b/>
          <w:bCs/>
          <w:lang w:val="mk-MK"/>
        </w:rPr>
      </w:pPr>
      <w:bookmarkStart w:id="6" w:name="_Hlk71035640"/>
      <w:r w:rsidRPr="00417D87">
        <w:rPr>
          <w:rFonts w:ascii="Times New Roman" w:hAnsi="Times New Roman"/>
          <w:b/>
          <w:bCs/>
          <w:lang w:val="mk-MK"/>
        </w:rPr>
        <w:t>Унапредување на улогите и надлежностите на надлежните министерства во управувањето со предучилишното образование</w:t>
      </w:r>
    </w:p>
    <w:p w14:paraId="452A477D" w14:textId="77777777" w:rsidR="00666D6D" w:rsidRPr="00417D87" w:rsidRDefault="00666D6D" w:rsidP="00666D6D">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Подобрување на системот за педагошка документација и евиденција кои се водат во институциите за децата</w:t>
      </w:r>
    </w:p>
    <w:p w14:paraId="0205553D" w14:textId="77777777" w:rsidR="00FA3C8D" w:rsidRPr="00417D87" w:rsidRDefault="00FA3C8D" w:rsidP="00EB2582">
      <w:pPr>
        <w:spacing w:after="0" w:line="240" w:lineRule="auto"/>
        <w:jc w:val="both"/>
        <w:rPr>
          <w:rFonts w:ascii="Times New Roman" w:hAnsi="Times New Roman"/>
          <w:b/>
          <w:lang w:val="mk-MK"/>
        </w:rPr>
      </w:pPr>
      <w:bookmarkStart w:id="7" w:name="_Hlk66885712"/>
      <w:bookmarkEnd w:id="6"/>
    </w:p>
    <w:p w14:paraId="21A3BBEF" w14:textId="77777777" w:rsidR="00FA3C8D" w:rsidRPr="00417D87" w:rsidRDefault="00887D76" w:rsidP="00EB2582">
      <w:pPr>
        <w:spacing w:after="0" w:line="240" w:lineRule="auto"/>
        <w:jc w:val="both"/>
        <w:rPr>
          <w:rFonts w:ascii="Times New Roman" w:hAnsi="Times New Roman"/>
          <w:lang w:val="mk-MK"/>
        </w:rPr>
      </w:pPr>
      <w:r w:rsidRPr="00417D87">
        <w:rPr>
          <w:rFonts w:ascii="Times New Roman" w:hAnsi="Times New Roman"/>
          <w:b/>
          <w:lang w:val="mk-MK"/>
        </w:rPr>
        <w:t>Реализирани активности во 2019 година</w:t>
      </w:r>
      <w:bookmarkEnd w:id="7"/>
      <w:r w:rsidRPr="00417D87">
        <w:rPr>
          <w:rFonts w:ascii="Times New Roman" w:hAnsi="Times New Roman"/>
          <w:b/>
          <w:lang w:val="mk-MK"/>
        </w:rPr>
        <w:t>:</w:t>
      </w:r>
      <w:r w:rsidR="00FF3895" w:rsidRPr="00417D87">
        <w:rPr>
          <w:rFonts w:ascii="Times New Roman" w:hAnsi="Times New Roman"/>
          <w:lang w:val="mk-MK"/>
        </w:rPr>
        <w:t xml:space="preserve"> </w:t>
      </w:r>
    </w:p>
    <w:p w14:paraId="216D9133" w14:textId="77777777" w:rsidR="00887D76" w:rsidRPr="00417D87" w:rsidRDefault="00FF3895" w:rsidP="00EB2582">
      <w:pPr>
        <w:spacing w:after="0" w:line="240" w:lineRule="auto"/>
        <w:jc w:val="both"/>
        <w:rPr>
          <w:rFonts w:ascii="Times New Roman" w:hAnsi="Times New Roman"/>
          <w:b/>
          <w:lang w:val="mk-MK"/>
        </w:rPr>
      </w:pPr>
      <w:r w:rsidRPr="00417D87">
        <w:rPr>
          <w:rFonts w:ascii="Times New Roman" w:hAnsi="Times New Roman"/>
          <w:lang w:val="mk-MK"/>
        </w:rPr>
        <w:t>Министерството за труд и социјална политика иницираше процес на проценка на реализацијата на Програмата за рано учење и развој во детските градинки во Република Северна Македонија. Основната цел на овој процес се однесуваше на евидентирање на актуелната состојба од аспект на квалитетот, можностите и предизвиците во целокупната работа на детските градинки низ начинот на имплементација на Програмата за рано учење и развој базирана на Стандардите за рано учење и развој кај децата од 0 до 6 години. Процесот на проценка се реализираше во временска рамка од 4 месеци. Во насока на постигнување на целта беа формирани три интердисциплинарни тимови кои паралелно го водеа процесот. Тимовите беа составени од професионалци кои работат во областа на предучилишното воспитание и образование од следниве институции: Министерството за труд и социјална политика, Канцеларијата на УНИЦЕФ во Скопје, Бирото за развој на образованието, Филозофскиот факултет (Институт за педагогија), Педагошките факултети</w:t>
      </w:r>
      <w:r w:rsidR="00FD227C" w:rsidRPr="00417D87">
        <w:rPr>
          <w:rFonts w:ascii="Times New Roman" w:hAnsi="Times New Roman"/>
          <w:lang w:val="mk-MK"/>
        </w:rPr>
        <w:t xml:space="preserve"> </w:t>
      </w:r>
      <w:r w:rsidRPr="00417D87">
        <w:rPr>
          <w:rFonts w:ascii="Times New Roman" w:hAnsi="Times New Roman"/>
          <w:lang w:val="mk-MK"/>
        </w:rPr>
        <w:t xml:space="preserve">и практичари од детски градинки. Интердисциплинарните тимови со претходна подготовка </w:t>
      </w:r>
      <w:r w:rsidR="00FD227C" w:rsidRPr="00417D87">
        <w:rPr>
          <w:rFonts w:ascii="Times New Roman" w:hAnsi="Times New Roman"/>
          <w:lang w:val="mk-MK"/>
        </w:rPr>
        <w:t xml:space="preserve">за </w:t>
      </w:r>
      <w:r w:rsidRPr="00417D87">
        <w:rPr>
          <w:rFonts w:ascii="Times New Roman" w:hAnsi="Times New Roman"/>
          <w:lang w:val="mk-MK"/>
        </w:rPr>
        <w:t>усогласеност реализираа интервју со фокус група на директори, стручните работници, стручните соработници и со воспитувачите. Дел од тимовите присуствуваа при реализ</w:t>
      </w:r>
      <w:r w:rsidR="008B0565" w:rsidRPr="00417D87">
        <w:rPr>
          <w:rFonts w:ascii="Times New Roman" w:hAnsi="Times New Roman"/>
          <w:lang w:val="mk-MK"/>
        </w:rPr>
        <w:t>ација</w:t>
      </w:r>
      <w:r w:rsidR="00FA3C8D" w:rsidRPr="00417D87">
        <w:rPr>
          <w:rFonts w:ascii="Times New Roman" w:hAnsi="Times New Roman"/>
          <w:lang w:val="mk-MK"/>
        </w:rPr>
        <w:t xml:space="preserve"> </w:t>
      </w:r>
      <w:r w:rsidRPr="00417D87">
        <w:rPr>
          <w:rFonts w:ascii="Times New Roman" w:hAnsi="Times New Roman"/>
          <w:lang w:val="mk-MK"/>
        </w:rPr>
        <w:t>на активностите во воспитните групи. Во рамки на овој процес се спроведе и анкета на родителите чии деца престојуваат во градинката, во однос на нивните ставови поврзани со реализацијата на Програмата за рано учење и развој. Примерокот на установи-детски градинки ги опфати сите региони и беа вклучени вкупно</w:t>
      </w:r>
      <w:r w:rsidR="00514A27" w:rsidRPr="00417D87">
        <w:rPr>
          <w:rFonts w:ascii="Times New Roman" w:hAnsi="Times New Roman"/>
          <w:lang w:val="mk-MK"/>
        </w:rPr>
        <w:t xml:space="preserve"> </w:t>
      </w:r>
      <w:r w:rsidRPr="00417D87">
        <w:rPr>
          <w:rFonts w:ascii="Times New Roman" w:hAnsi="Times New Roman"/>
          <w:lang w:val="mk-MK"/>
        </w:rPr>
        <w:t>21 јавна установа за деца, со вкупно 110 објекти распоредени во 18 рурални и 92 урбани средини. Сублимираниот извештај</w:t>
      </w:r>
      <w:r w:rsidR="00514A27" w:rsidRPr="00417D87">
        <w:rPr>
          <w:rFonts w:ascii="Times New Roman" w:hAnsi="Times New Roman"/>
          <w:lang w:val="mk-MK"/>
        </w:rPr>
        <w:t xml:space="preserve"> </w:t>
      </w:r>
      <w:r w:rsidRPr="00417D87">
        <w:rPr>
          <w:rFonts w:ascii="Times New Roman" w:hAnsi="Times New Roman"/>
          <w:lang w:val="mk-MK"/>
        </w:rPr>
        <w:t>вклучи заклучоци и препораки</w:t>
      </w:r>
      <w:r w:rsidRPr="00417D87">
        <w:rPr>
          <w:rFonts w:ascii="Times New Roman" w:hAnsi="Times New Roman"/>
          <w:b/>
          <w:lang w:val="mk-MK"/>
        </w:rPr>
        <w:t>.</w:t>
      </w:r>
    </w:p>
    <w:p w14:paraId="0368260D" w14:textId="77777777" w:rsidR="00FA3C8D" w:rsidRPr="00417D87" w:rsidRDefault="00FA3C8D" w:rsidP="00EB2582">
      <w:pPr>
        <w:spacing w:after="0" w:line="240" w:lineRule="auto"/>
        <w:jc w:val="both"/>
        <w:rPr>
          <w:rFonts w:ascii="Times New Roman" w:hAnsi="Times New Roman"/>
          <w:b/>
          <w:lang w:val="mk-MK"/>
        </w:rPr>
      </w:pPr>
    </w:p>
    <w:p w14:paraId="4D887000" w14:textId="77777777" w:rsidR="00290F9E" w:rsidRPr="00417D87" w:rsidRDefault="00290F9E" w:rsidP="00290F9E">
      <w:pPr>
        <w:spacing w:after="0" w:line="240" w:lineRule="auto"/>
        <w:jc w:val="both"/>
        <w:rPr>
          <w:rFonts w:ascii="Times New Roman" w:hAnsi="Times New Roman"/>
          <w:color w:val="222222"/>
          <w:lang w:val="mk-MK"/>
        </w:rPr>
      </w:pPr>
      <w:r w:rsidRPr="00417D87">
        <w:rPr>
          <w:rFonts w:ascii="Times New Roman" w:hAnsi="Times New Roman"/>
          <w:b/>
          <w:lang w:val="mk-MK"/>
        </w:rPr>
        <w:t>Реализирани активности во 2020 година:</w:t>
      </w:r>
    </w:p>
    <w:p w14:paraId="063DA172" w14:textId="77777777" w:rsidR="00290F9E" w:rsidRPr="00417D87" w:rsidRDefault="00290F9E" w:rsidP="00290F9E">
      <w:pPr>
        <w:spacing w:after="0" w:line="240" w:lineRule="auto"/>
        <w:jc w:val="both"/>
        <w:rPr>
          <w:rFonts w:ascii="Times New Roman" w:hAnsi="Times New Roman"/>
          <w:color w:val="222222"/>
          <w:lang w:val="mk-MK"/>
        </w:rPr>
      </w:pPr>
      <w:r w:rsidRPr="00417D87">
        <w:rPr>
          <w:rFonts w:ascii="Times New Roman" w:hAnsi="Times New Roman"/>
          <w:color w:val="000000"/>
          <w:lang w:val="mk-MK"/>
        </w:rPr>
        <w:t>Министерството за труд и социјална п</w:t>
      </w:r>
      <w:r w:rsidR="00161707" w:rsidRPr="00417D87">
        <w:rPr>
          <w:rFonts w:ascii="Times New Roman" w:hAnsi="Times New Roman"/>
          <w:color w:val="000000"/>
          <w:lang w:val="mk-MK"/>
        </w:rPr>
        <w:t xml:space="preserve">олитика во соработка со УНИЦЕФ </w:t>
      </w:r>
      <w:r w:rsidRPr="00417D87">
        <w:rPr>
          <w:rFonts w:ascii="Times New Roman" w:hAnsi="Times New Roman"/>
          <w:color w:val="000000"/>
          <w:lang w:val="mk-MK"/>
        </w:rPr>
        <w:t xml:space="preserve">во 2020 година интензивно ја имплементираа Програмата за колегијална поддршка во предучилишните установи со цел унапредување на квалитетот на сервисите и зајакнување на професионалните компетенции на вработените во установите за деца. </w:t>
      </w:r>
      <w:r w:rsidRPr="00417D87">
        <w:rPr>
          <w:rFonts w:ascii="Times New Roman" w:hAnsi="Times New Roman"/>
          <w:lang w:val="mk-MK"/>
        </w:rPr>
        <w:t>Клучните составни делови на програмата</w:t>
      </w:r>
      <w:r w:rsidR="00514A27" w:rsidRPr="00417D87">
        <w:rPr>
          <w:rFonts w:ascii="Times New Roman" w:hAnsi="Times New Roman"/>
          <w:lang w:val="mk-MK"/>
        </w:rPr>
        <w:t xml:space="preserve"> </w:t>
      </w:r>
      <w:r w:rsidRPr="00417D87">
        <w:rPr>
          <w:rFonts w:ascii="Times New Roman" w:hAnsi="Times New Roman"/>
          <w:lang w:val="mk-MK"/>
        </w:rPr>
        <w:t xml:space="preserve">беа насочени кон: </w:t>
      </w:r>
    </w:p>
    <w:p w14:paraId="0567460B" w14:textId="77777777" w:rsidR="00290F9E" w:rsidRPr="00417D87" w:rsidRDefault="00290F9E" w:rsidP="00290F9E">
      <w:pPr>
        <w:spacing w:after="0" w:line="240" w:lineRule="auto"/>
        <w:ind w:firstLine="720"/>
        <w:jc w:val="both"/>
        <w:rPr>
          <w:rFonts w:ascii="Times New Roman" w:hAnsi="Times New Roman"/>
          <w:color w:val="222222"/>
          <w:lang w:val="mk-MK"/>
        </w:rPr>
      </w:pPr>
      <w:r w:rsidRPr="00417D87">
        <w:rPr>
          <w:rFonts w:ascii="Times New Roman" w:hAnsi="Times New Roman"/>
          <w:lang w:val="mk-MK"/>
        </w:rPr>
        <w:t xml:space="preserve"> (1) градење на капацитети на воспитувачите со цел стекнување вештини и предиспозиции од клучно значење за нивната работа</w:t>
      </w:r>
      <w:r w:rsidR="00161707" w:rsidRPr="00417D87">
        <w:rPr>
          <w:rFonts w:ascii="Times New Roman" w:hAnsi="Times New Roman"/>
          <w:lang w:val="mk-MK"/>
        </w:rPr>
        <w:t>,</w:t>
      </w:r>
    </w:p>
    <w:p w14:paraId="65F6CD3D" w14:textId="77777777" w:rsidR="00290F9E" w:rsidRPr="00417D87" w:rsidRDefault="00290F9E" w:rsidP="00290F9E">
      <w:pPr>
        <w:autoSpaceDE w:val="0"/>
        <w:autoSpaceDN w:val="0"/>
        <w:adjustRightInd w:val="0"/>
        <w:spacing w:after="0" w:line="240" w:lineRule="auto"/>
        <w:ind w:firstLine="720"/>
        <w:jc w:val="both"/>
        <w:rPr>
          <w:rFonts w:ascii="Times New Roman" w:hAnsi="Times New Roman"/>
          <w:lang w:val="mk-MK"/>
        </w:rPr>
      </w:pPr>
      <w:r w:rsidRPr="00417D87">
        <w:rPr>
          <w:rFonts w:ascii="Times New Roman" w:hAnsi="Times New Roman"/>
          <w:lang w:val="mk-MK"/>
        </w:rPr>
        <w:t>(2) подобрување на способностите на воспитувачите за реализација на квалитетно предучилишно образование преку приспособени обуки од областа на социо-емоционалниот развој и</w:t>
      </w:r>
    </w:p>
    <w:p w14:paraId="482C94AC" w14:textId="77777777" w:rsidR="00290F9E" w:rsidRPr="00417D87" w:rsidRDefault="00290F9E" w:rsidP="00290F9E">
      <w:pPr>
        <w:autoSpaceDE w:val="0"/>
        <w:autoSpaceDN w:val="0"/>
        <w:adjustRightInd w:val="0"/>
        <w:spacing w:after="0" w:line="240" w:lineRule="auto"/>
        <w:ind w:firstLine="720"/>
        <w:jc w:val="both"/>
        <w:rPr>
          <w:rFonts w:ascii="Times New Roman" w:hAnsi="Times New Roman"/>
          <w:lang w:val="mk-MK"/>
        </w:rPr>
      </w:pPr>
      <w:r w:rsidRPr="00417D87">
        <w:rPr>
          <w:rFonts w:ascii="Times New Roman" w:hAnsi="Times New Roman"/>
          <w:lang w:val="mk-MK"/>
        </w:rPr>
        <w:t>(3) обезбедување на практични стратегии, методи и други материјали за воспитувачи и родители со кои се негува мисловниот, јазичниот и социо-емоционалниот развој на децата преку изработка на он</w:t>
      </w:r>
      <w:r w:rsidR="00514A27" w:rsidRPr="00417D87">
        <w:rPr>
          <w:rFonts w:ascii="Times New Roman" w:hAnsi="Times New Roman"/>
          <w:lang w:val="mk-MK"/>
        </w:rPr>
        <w:t>-</w:t>
      </w:r>
      <w:r w:rsidRPr="00417D87">
        <w:rPr>
          <w:rFonts w:ascii="Times New Roman" w:hAnsi="Times New Roman"/>
          <w:lang w:val="mk-MK"/>
        </w:rPr>
        <w:t>лајн платформа што содржи широк асортиман на помагала и материјали за учење низ игра.</w:t>
      </w:r>
    </w:p>
    <w:p w14:paraId="71505975" w14:textId="77777777" w:rsidR="00290F9E" w:rsidRPr="00417D87" w:rsidRDefault="00290F9E" w:rsidP="00290F9E">
      <w:pPr>
        <w:autoSpaceDE w:val="0"/>
        <w:autoSpaceDN w:val="0"/>
        <w:adjustRightInd w:val="0"/>
        <w:spacing w:after="0" w:line="240" w:lineRule="auto"/>
        <w:jc w:val="both"/>
        <w:rPr>
          <w:rFonts w:ascii="Times New Roman" w:hAnsi="Times New Roman"/>
          <w:u w:val="single"/>
          <w:lang w:val="mk-MK"/>
        </w:rPr>
      </w:pPr>
      <w:r w:rsidRPr="00417D87">
        <w:rPr>
          <w:rFonts w:ascii="Times New Roman" w:hAnsi="Times New Roman"/>
          <w:lang w:val="mk-MK"/>
        </w:rPr>
        <w:t>Исто така</w:t>
      </w:r>
      <w:r w:rsidR="00161707" w:rsidRPr="00417D87">
        <w:rPr>
          <w:rFonts w:ascii="Times New Roman" w:hAnsi="Times New Roman"/>
          <w:lang w:val="mk-MK"/>
        </w:rPr>
        <w:t>, во соработка со УНИЦЕФ</w:t>
      </w:r>
      <w:r w:rsidRPr="00417D87">
        <w:rPr>
          <w:rFonts w:ascii="Times New Roman" w:hAnsi="Times New Roman"/>
          <w:lang w:val="mk-MK"/>
        </w:rPr>
        <w:t xml:space="preserve"> </w:t>
      </w:r>
      <w:bookmarkStart w:id="8" w:name="_Hlk68507574"/>
      <w:r w:rsidRPr="00417D87">
        <w:rPr>
          <w:rFonts w:ascii="Times New Roman" w:hAnsi="Times New Roman"/>
          <w:lang w:val="mk-MK"/>
        </w:rPr>
        <w:t>изработена е</w:t>
      </w:r>
      <w:r w:rsidR="00161707" w:rsidRPr="00417D87">
        <w:rPr>
          <w:rFonts w:ascii="Times New Roman" w:hAnsi="Times New Roman"/>
          <w:lang w:val="mk-MK"/>
        </w:rPr>
        <w:t xml:space="preserve"> </w:t>
      </w:r>
      <w:r w:rsidRPr="00417D87">
        <w:rPr>
          <w:rFonts w:ascii="Times New Roman" w:hAnsi="Times New Roman"/>
          <w:lang w:val="mk-MK"/>
        </w:rPr>
        <w:t xml:space="preserve">националната </w:t>
      </w:r>
      <w:r w:rsidRPr="00417D87">
        <w:rPr>
          <w:rFonts w:ascii="Times New Roman" w:eastAsia="SimSun" w:hAnsi="Times New Roman"/>
          <w:lang w:val="mk-MK"/>
        </w:rPr>
        <w:t xml:space="preserve">веб-платформа </w:t>
      </w:r>
      <w:r w:rsidRPr="00417D87">
        <w:rPr>
          <w:rFonts w:ascii="Times New Roman" w:hAnsi="Times New Roman"/>
          <w:color w:val="000000"/>
          <w:lang w:val="mk-MK"/>
        </w:rPr>
        <w:t>за е-</w:t>
      </w:r>
      <w:r w:rsidRPr="00417D87">
        <w:rPr>
          <w:rFonts w:ascii="Times New Roman" w:hAnsi="Times New Roman"/>
          <w:color w:val="212121"/>
          <w:lang w:val="mk-MK"/>
        </w:rPr>
        <w:t xml:space="preserve">учење и игра </w:t>
      </w:r>
      <w:r w:rsidRPr="00417D87">
        <w:rPr>
          <w:rFonts w:ascii="Times New Roman" w:eastAsia="SimSun" w:hAnsi="Times New Roman"/>
          <w:lang w:val="mk-MK"/>
        </w:rPr>
        <w:t>,,Едуино</w:t>
      </w:r>
      <w:bookmarkEnd w:id="8"/>
      <w:r w:rsidR="00FA3C8D" w:rsidRPr="00417D87">
        <w:rPr>
          <w:rFonts w:ascii="Times New Roman" w:eastAsia="SimSun" w:hAnsi="Times New Roman"/>
          <w:lang w:val="mk-MK"/>
        </w:rPr>
        <w:t>“</w:t>
      </w:r>
      <w:r w:rsidRPr="00417D87">
        <w:rPr>
          <w:rFonts w:ascii="Times New Roman" w:eastAsia="SimSun" w:hAnsi="Times New Roman"/>
          <w:lang w:val="mk-MK"/>
        </w:rPr>
        <w:t>.</w:t>
      </w:r>
      <w:r w:rsidRPr="00417D87">
        <w:rPr>
          <w:rFonts w:ascii="Times New Roman" w:hAnsi="Times New Roman"/>
          <w:color w:val="000000"/>
          <w:lang w:val="mk-MK"/>
        </w:rPr>
        <w:t xml:space="preserve"> Едуино е едукативна платформа наменета за сите воспитувачи, одделенски наставници и </w:t>
      </w:r>
      <w:r w:rsidRPr="00417D87">
        <w:rPr>
          <w:rFonts w:ascii="Times New Roman" w:hAnsi="Times New Roman"/>
          <w:color w:val="000000"/>
          <w:lang w:val="mk-MK"/>
        </w:rPr>
        <w:lastRenderedPageBreak/>
        <w:t>родители на која може да се најдат</w:t>
      </w:r>
      <w:r w:rsidR="00514A27" w:rsidRPr="00417D87">
        <w:rPr>
          <w:rFonts w:ascii="Times New Roman" w:hAnsi="Times New Roman"/>
          <w:color w:val="000000"/>
          <w:lang w:val="mk-MK"/>
        </w:rPr>
        <w:t>,</w:t>
      </w:r>
      <w:r w:rsidRPr="00417D87">
        <w:rPr>
          <w:rFonts w:ascii="Times New Roman" w:hAnsi="Times New Roman"/>
          <w:color w:val="000000"/>
          <w:lang w:val="mk-MK"/>
        </w:rPr>
        <w:t xml:space="preserve"> користат и преземат материјали, игри и активности за деца на возраст од 3 до 10 години. Платформата обезбед</w:t>
      </w:r>
      <w:r w:rsidR="00514A27" w:rsidRPr="00417D87">
        <w:rPr>
          <w:rFonts w:ascii="Times New Roman" w:hAnsi="Times New Roman"/>
          <w:color w:val="000000"/>
          <w:lang w:val="mk-MK"/>
        </w:rPr>
        <w:t>ува</w:t>
      </w:r>
      <w:r w:rsidRPr="00417D87">
        <w:rPr>
          <w:rFonts w:ascii="Times New Roman" w:hAnsi="Times New Roman"/>
          <w:color w:val="000000"/>
          <w:lang w:val="mk-MK"/>
        </w:rPr>
        <w:t xml:space="preserve"> со</w:t>
      </w:r>
      <w:r w:rsidR="00514A27" w:rsidRPr="00417D87">
        <w:rPr>
          <w:rFonts w:ascii="Times New Roman" w:hAnsi="Times New Roman"/>
          <w:color w:val="000000"/>
          <w:lang w:val="mk-MK"/>
        </w:rPr>
        <w:t>о</w:t>
      </w:r>
      <w:r w:rsidRPr="00417D87">
        <w:rPr>
          <w:rFonts w:ascii="Times New Roman" w:hAnsi="Times New Roman"/>
          <w:color w:val="000000"/>
          <w:lang w:val="mk-MK"/>
        </w:rPr>
        <w:t>дветни содржини за учење базирано на игра во воспитно</w:t>
      </w:r>
      <w:r w:rsidR="00161707" w:rsidRPr="00417D87">
        <w:rPr>
          <w:rFonts w:ascii="Times New Roman" w:hAnsi="Times New Roman"/>
          <w:color w:val="000000"/>
          <w:lang w:val="mk-MK"/>
        </w:rPr>
        <w:t xml:space="preserve"> </w:t>
      </w:r>
      <w:r w:rsidRPr="00417D87">
        <w:rPr>
          <w:rFonts w:ascii="Times New Roman" w:hAnsi="Times New Roman"/>
          <w:color w:val="000000"/>
          <w:lang w:val="mk-MK"/>
        </w:rPr>
        <w:t>- образовните институции</w:t>
      </w:r>
      <w:r w:rsidR="00514A27" w:rsidRPr="00417D87">
        <w:rPr>
          <w:rFonts w:ascii="Times New Roman" w:hAnsi="Times New Roman"/>
          <w:color w:val="000000"/>
          <w:lang w:val="mk-MK"/>
        </w:rPr>
        <w:t>,</w:t>
      </w:r>
      <w:r w:rsidRPr="00417D87">
        <w:rPr>
          <w:rFonts w:ascii="Times New Roman" w:hAnsi="Times New Roman"/>
          <w:color w:val="000000"/>
          <w:lang w:val="mk-MK"/>
        </w:rPr>
        <w:t xml:space="preserve"> детски</w:t>
      </w:r>
      <w:r w:rsidR="00514A27" w:rsidRPr="00417D87">
        <w:rPr>
          <w:rFonts w:ascii="Times New Roman" w:hAnsi="Times New Roman"/>
          <w:color w:val="000000"/>
          <w:lang w:val="mk-MK"/>
        </w:rPr>
        <w:t>те</w:t>
      </w:r>
      <w:r w:rsidRPr="00417D87">
        <w:rPr>
          <w:rFonts w:ascii="Times New Roman" w:hAnsi="Times New Roman"/>
          <w:color w:val="000000"/>
          <w:lang w:val="mk-MK"/>
        </w:rPr>
        <w:t xml:space="preserve"> гради</w:t>
      </w:r>
      <w:r w:rsidR="00161707" w:rsidRPr="00417D87">
        <w:rPr>
          <w:rFonts w:ascii="Times New Roman" w:hAnsi="Times New Roman"/>
          <w:color w:val="000000"/>
          <w:lang w:val="mk-MK"/>
        </w:rPr>
        <w:t>нки</w:t>
      </w:r>
      <w:r w:rsidR="00514A27" w:rsidRPr="00417D87">
        <w:rPr>
          <w:rFonts w:ascii="Times New Roman" w:hAnsi="Times New Roman"/>
          <w:color w:val="000000"/>
          <w:lang w:val="mk-MK"/>
        </w:rPr>
        <w:t xml:space="preserve"> </w:t>
      </w:r>
      <w:r w:rsidR="00161707" w:rsidRPr="00417D87">
        <w:rPr>
          <w:rFonts w:ascii="Times New Roman" w:hAnsi="Times New Roman"/>
          <w:color w:val="000000"/>
          <w:lang w:val="mk-MK"/>
        </w:rPr>
        <w:t>/</w:t>
      </w:r>
      <w:r w:rsidR="00514A27" w:rsidRPr="00417D87">
        <w:rPr>
          <w:rFonts w:ascii="Times New Roman" w:hAnsi="Times New Roman"/>
          <w:color w:val="000000"/>
          <w:lang w:val="mk-MK"/>
        </w:rPr>
        <w:t xml:space="preserve"> </w:t>
      </w:r>
      <w:r w:rsidR="00161707" w:rsidRPr="00417D87">
        <w:rPr>
          <w:rFonts w:ascii="Times New Roman" w:hAnsi="Times New Roman"/>
          <w:color w:val="000000"/>
          <w:lang w:val="mk-MK"/>
        </w:rPr>
        <w:t>центри</w:t>
      </w:r>
      <w:r w:rsidR="00514A27" w:rsidRPr="00417D87">
        <w:rPr>
          <w:rFonts w:ascii="Times New Roman" w:hAnsi="Times New Roman"/>
          <w:color w:val="000000"/>
          <w:lang w:val="mk-MK"/>
        </w:rPr>
        <w:t>те</w:t>
      </w:r>
      <w:r w:rsidR="00161707" w:rsidRPr="00417D87">
        <w:rPr>
          <w:rFonts w:ascii="Times New Roman" w:hAnsi="Times New Roman"/>
          <w:color w:val="000000"/>
          <w:lang w:val="mk-MK"/>
        </w:rPr>
        <w:t xml:space="preserve"> за ран детски развој</w:t>
      </w:r>
      <w:r w:rsidRPr="00417D87">
        <w:rPr>
          <w:rFonts w:ascii="Times New Roman" w:hAnsi="Times New Roman"/>
          <w:color w:val="000000"/>
          <w:lang w:val="mk-MK"/>
        </w:rPr>
        <w:t>, училишта</w:t>
      </w:r>
      <w:r w:rsidR="00514A27" w:rsidRPr="00417D87">
        <w:rPr>
          <w:rFonts w:ascii="Times New Roman" w:hAnsi="Times New Roman"/>
          <w:color w:val="000000"/>
          <w:lang w:val="mk-MK"/>
        </w:rPr>
        <w:t>та,</w:t>
      </w:r>
      <w:r w:rsidRPr="00417D87">
        <w:rPr>
          <w:rFonts w:ascii="Times New Roman" w:hAnsi="Times New Roman"/>
          <w:color w:val="000000"/>
          <w:lang w:val="mk-MK"/>
        </w:rPr>
        <w:t xml:space="preserve"> како и во домот со родителите за да се осигура квалитетна ед</w:t>
      </w:r>
      <w:r w:rsidR="00161707" w:rsidRPr="00417D87">
        <w:rPr>
          <w:rFonts w:ascii="Times New Roman" w:hAnsi="Times New Roman"/>
          <w:color w:val="000000"/>
          <w:lang w:val="mk-MK"/>
        </w:rPr>
        <w:t xml:space="preserve">укација и забава за најмладите. Оваа платформа  </w:t>
      </w:r>
      <w:r w:rsidRPr="00417D87">
        <w:rPr>
          <w:rFonts w:ascii="Times New Roman" w:hAnsi="Times New Roman"/>
          <w:color w:val="000000"/>
          <w:lang w:val="mk-MK"/>
        </w:rPr>
        <w:t>нуди и</w:t>
      </w:r>
      <w:r w:rsidR="00161707" w:rsidRPr="00417D87">
        <w:rPr>
          <w:rFonts w:ascii="Times New Roman" w:hAnsi="Times New Roman"/>
          <w:color w:val="000000"/>
          <w:lang w:val="mk-MK"/>
        </w:rPr>
        <w:t xml:space="preserve"> </w:t>
      </w:r>
      <w:r w:rsidRPr="00417D87">
        <w:rPr>
          <w:rFonts w:ascii="Times New Roman" w:hAnsi="Times New Roman"/>
          <w:color w:val="000000"/>
          <w:lang w:val="mk-MK"/>
        </w:rPr>
        <w:t>видеа со разработени воспитно-образовни содржини</w:t>
      </w:r>
      <w:r w:rsidR="00161707" w:rsidRPr="00417D87">
        <w:rPr>
          <w:rFonts w:ascii="Times New Roman" w:hAnsi="Times New Roman"/>
          <w:color w:val="000000"/>
          <w:lang w:val="mk-MK"/>
        </w:rPr>
        <w:t xml:space="preserve"> </w:t>
      </w:r>
      <w:r w:rsidRPr="00417D87">
        <w:rPr>
          <w:rFonts w:ascii="Times New Roman" w:hAnsi="Times New Roman"/>
          <w:color w:val="000000"/>
          <w:lang w:val="mk-MK"/>
        </w:rPr>
        <w:t>за децата на предучилишна возраст од 3-6 години</w:t>
      </w:r>
      <w:r w:rsidR="00161707" w:rsidRPr="00417D87">
        <w:rPr>
          <w:rFonts w:ascii="Times New Roman" w:hAnsi="Times New Roman"/>
          <w:color w:val="000000"/>
          <w:lang w:val="mk-MK"/>
        </w:rPr>
        <w:t>.</w:t>
      </w:r>
    </w:p>
    <w:p w14:paraId="3284C894" w14:textId="77777777" w:rsidR="00065DC7" w:rsidRPr="00146897" w:rsidRDefault="00290F9E" w:rsidP="00065DC7">
      <w:pPr>
        <w:spacing w:after="0" w:line="240" w:lineRule="auto"/>
        <w:jc w:val="both"/>
        <w:rPr>
          <w:rFonts w:ascii="Times New Roman" w:hAnsi="Times New Roman"/>
          <w:lang w:val="ru-RU"/>
        </w:rPr>
      </w:pPr>
      <w:r w:rsidRPr="00417D87">
        <w:rPr>
          <w:rFonts w:ascii="Times New Roman" w:hAnsi="Times New Roman"/>
          <w:lang w:val="mk-MK"/>
        </w:rPr>
        <w:t>Во</w:t>
      </w:r>
      <w:r w:rsidR="00161707" w:rsidRPr="00417D87">
        <w:rPr>
          <w:rFonts w:ascii="Times New Roman" w:hAnsi="Times New Roman"/>
          <w:lang w:val="mk-MK"/>
        </w:rPr>
        <w:t xml:space="preserve"> </w:t>
      </w:r>
      <w:r w:rsidRPr="00417D87">
        <w:rPr>
          <w:rFonts w:ascii="Times New Roman" w:hAnsi="Times New Roman"/>
          <w:lang w:val="mk-MK"/>
        </w:rPr>
        <w:t>фаза</w:t>
      </w:r>
      <w:r w:rsidR="00161707" w:rsidRPr="00417D87">
        <w:rPr>
          <w:rFonts w:ascii="Times New Roman" w:hAnsi="Times New Roman"/>
          <w:lang w:val="mk-MK"/>
        </w:rPr>
        <w:t xml:space="preserve"> </w:t>
      </w:r>
      <w:r w:rsidRPr="00417D87">
        <w:rPr>
          <w:rFonts w:ascii="Times New Roman" w:hAnsi="Times New Roman"/>
          <w:lang w:val="mk-MK"/>
        </w:rPr>
        <w:t>на</w:t>
      </w:r>
      <w:r w:rsidR="00161707" w:rsidRPr="00417D87">
        <w:rPr>
          <w:rFonts w:ascii="Times New Roman" w:hAnsi="Times New Roman"/>
          <w:lang w:val="mk-MK"/>
        </w:rPr>
        <w:t xml:space="preserve"> </w:t>
      </w:r>
      <w:r w:rsidRPr="00417D87">
        <w:rPr>
          <w:rFonts w:ascii="Times New Roman" w:hAnsi="Times New Roman"/>
          <w:lang w:val="mk-MK"/>
        </w:rPr>
        <w:t>реализација</w:t>
      </w:r>
      <w:r w:rsidR="00161707" w:rsidRPr="00417D87">
        <w:rPr>
          <w:rFonts w:ascii="Times New Roman" w:hAnsi="Times New Roman"/>
          <w:lang w:val="mk-MK"/>
        </w:rPr>
        <w:t xml:space="preserve"> </w:t>
      </w:r>
      <w:r w:rsidRPr="00417D87">
        <w:rPr>
          <w:rFonts w:ascii="Times New Roman" w:hAnsi="Times New Roman"/>
          <w:lang w:val="mk-MK"/>
        </w:rPr>
        <w:t>е</w:t>
      </w:r>
      <w:r w:rsidR="00161707" w:rsidRPr="00417D87">
        <w:rPr>
          <w:rFonts w:ascii="Times New Roman" w:hAnsi="Times New Roman"/>
          <w:lang w:val="mk-MK"/>
        </w:rPr>
        <w:t xml:space="preserve"> </w:t>
      </w:r>
      <w:r w:rsidRPr="00417D87">
        <w:rPr>
          <w:rFonts w:ascii="Times New Roman" w:hAnsi="Times New Roman"/>
          <w:lang w:val="mk-MK"/>
        </w:rPr>
        <w:t>и</w:t>
      </w:r>
      <w:r w:rsidR="00161707" w:rsidRPr="00417D87">
        <w:rPr>
          <w:rFonts w:ascii="Times New Roman" w:hAnsi="Times New Roman"/>
          <w:lang w:val="mk-MK"/>
        </w:rPr>
        <w:t xml:space="preserve"> </w:t>
      </w:r>
      <w:r w:rsidRPr="00417D87">
        <w:rPr>
          <w:rFonts w:ascii="Times New Roman" w:hAnsi="Times New Roman"/>
          <w:lang w:val="mk-MK"/>
        </w:rPr>
        <w:t>проектот</w:t>
      </w:r>
      <w:r w:rsidR="00161707" w:rsidRPr="00417D87">
        <w:rPr>
          <w:rFonts w:ascii="Times New Roman" w:hAnsi="Times New Roman"/>
          <w:lang w:val="mk-MK"/>
        </w:rPr>
        <w:t xml:space="preserve"> </w:t>
      </w:r>
      <w:r w:rsidRPr="00417D87">
        <w:rPr>
          <w:rFonts w:ascii="Times New Roman" w:hAnsi="Times New Roman"/>
          <w:lang w:val="mk-MK"/>
        </w:rPr>
        <w:t>преку</w:t>
      </w:r>
      <w:r w:rsidR="00161707" w:rsidRPr="00417D87">
        <w:rPr>
          <w:rFonts w:ascii="Times New Roman" w:hAnsi="Times New Roman"/>
          <w:lang w:val="mk-MK"/>
        </w:rPr>
        <w:t xml:space="preserve"> </w:t>
      </w:r>
      <w:r w:rsidRPr="00417D87">
        <w:rPr>
          <w:rFonts w:ascii="Times New Roman" w:hAnsi="Times New Roman"/>
          <w:lang w:val="mk-MK"/>
        </w:rPr>
        <w:t>ИПА</w:t>
      </w:r>
      <w:r w:rsidR="00161707" w:rsidRPr="00417D87">
        <w:rPr>
          <w:rFonts w:ascii="Times New Roman" w:hAnsi="Times New Roman"/>
          <w:lang w:val="mk-MK"/>
        </w:rPr>
        <w:t xml:space="preserve"> – 201</w:t>
      </w:r>
      <w:r w:rsidR="00514A27" w:rsidRPr="00417D87">
        <w:rPr>
          <w:rFonts w:ascii="Times New Roman" w:hAnsi="Times New Roman"/>
          <w:lang w:val="mk-MK"/>
        </w:rPr>
        <w:t>7 „</w:t>
      </w:r>
      <w:r w:rsidRPr="00417D87">
        <w:rPr>
          <w:rFonts w:ascii="Times New Roman" w:hAnsi="Times New Roman"/>
          <w:lang w:val="mk-MK"/>
        </w:rPr>
        <w:t>Raising the quality of</w:t>
      </w:r>
      <w:r w:rsidR="00161707" w:rsidRPr="00417D87">
        <w:rPr>
          <w:rFonts w:ascii="Times New Roman" w:hAnsi="Times New Roman"/>
          <w:lang w:val="mk-MK"/>
        </w:rPr>
        <w:t xml:space="preserve"> pre-school education and care</w:t>
      </w:r>
      <w:r w:rsidR="00514A27" w:rsidRPr="00417D87">
        <w:rPr>
          <w:rFonts w:ascii="Times New Roman" w:hAnsi="Times New Roman"/>
          <w:lang w:val="mk-MK"/>
        </w:rPr>
        <w:t>“</w:t>
      </w:r>
      <w:r w:rsidRPr="00417D87">
        <w:rPr>
          <w:rFonts w:ascii="Times New Roman" w:hAnsi="Times New Roman"/>
          <w:lang w:val="mk-MK"/>
        </w:rPr>
        <w:t>.</w:t>
      </w:r>
      <w:r w:rsidR="00161707" w:rsidRPr="00417D87">
        <w:rPr>
          <w:rFonts w:ascii="Times New Roman" w:hAnsi="Times New Roman"/>
          <w:lang w:val="mk-MK"/>
        </w:rPr>
        <w:t xml:space="preserve"> </w:t>
      </w:r>
      <w:r w:rsidRPr="00417D87">
        <w:rPr>
          <w:rFonts w:ascii="Times New Roman" w:hAnsi="Times New Roman"/>
          <w:lang w:val="mk-MK"/>
        </w:rPr>
        <w:t>Главна цел на проектот</w:t>
      </w:r>
      <w:r w:rsidR="00514A27" w:rsidRPr="00417D87">
        <w:rPr>
          <w:rFonts w:ascii="Times New Roman" w:hAnsi="Times New Roman"/>
          <w:lang w:val="mk-MK"/>
        </w:rPr>
        <w:t xml:space="preserve"> </w:t>
      </w:r>
      <w:r w:rsidRPr="00417D87">
        <w:rPr>
          <w:rFonts w:ascii="Times New Roman" w:hAnsi="Times New Roman"/>
          <w:lang w:val="mk-MK"/>
        </w:rPr>
        <w:t>е подобрување и подигнување на</w:t>
      </w:r>
      <w:r w:rsidR="00BB42E0" w:rsidRPr="00417D87">
        <w:rPr>
          <w:rFonts w:ascii="Times New Roman" w:hAnsi="Times New Roman"/>
          <w:lang w:val="mk-MK"/>
        </w:rPr>
        <w:t xml:space="preserve"> </w:t>
      </w:r>
      <w:r w:rsidRPr="00417D87">
        <w:rPr>
          <w:rFonts w:ascii="Times New Roman" w:hAnsi="Times New Roman"/>
          <w:lang w:val="mk-MK"/>
        </w:rPr>
        <w:t>квалитетот на предучилишното воспитание и образование.</w:t>
      </w:r>
    </w:p>
    <w:p w14:paraId="2B0F9EF9" w14:textId="77777777" w:rsidR="00065DC7" w:rsidRPr="00065DC7" w:rsidRDefault="00290F9E" w:rsidP="00065DC7">
      <w:pPr>
        <w:spacing w:after="0" w:line="240" w:lineRule="auto"/>
        <w:jc w:val="both"/>
        <w:rPr>
          <w:rFonts w:ascii="Times New Roman" w:hAnsi="Times New Roman"/>
          <w:lang w:val="mk-MK"/>
        </w:rPr>
      </w:pPr>
      <w:r w:rsidRPr="00065DC7">
        <w:rPr>
          <w:rFonts w:ascii="Times New Roman" w:hAnsi="Times New Roman"/>
          <w:lang w:val="mk-MK"/>
        </w:rPr>
        <w:t>Активности</w:t>
      </w:r>
      <w:r w:rsidR="00514A27" w:rsidRPr="00065DC7">
        <w:rPr>
          <w:rFonts w:ascii="Times New Roman" w:hAnsi="Times New Roman"/>
          <w:lang w:val="mk-MK"/>
        </w:rPr>
        <w:t>те</w:t>
      </w:r>
      <w:r w:rsidRPr="00065DC7">
        <w:rPr>
          <w:rFonts w:ascii="Times New Roman" w:hAnsi="Times New Roman"/>
          <w:lang w:val="mk-MK"/>
        </w:rPr>
        <w:t xml:space="preserve"> предвидени со проектот се структурирани во 3 компоненти:</w:t>
      </w:r>
    </w:p>
    <w:p w14:paraId="11527BB2" w14:textId="77777777" w:rsidR="00290F9E" w:rsidRPr="00065DC7" w:rsidRDefault="00290F9E" w:rsidP="00065DC7">
      <w:pPr>
        <w:pStyle w:val="ListParagraph"/>
        <w:numPr>
          <w:ilvl w:val="1"/>
          <w:numId w:val="47"/>
        </w:numPr>
        <w:spacing w:after="0" w:line="240" w:lineRule="auto"/>
        <w:ind w:left="567" w:hanging="141"/>
        <w:jc w:val="both"/>
        <w:rPr>
          <w:rFonts w:ascii="Times New Roman" w:hAnsi="Times New Roman"/>
          <w:lang w:val="mk-MK"/>
        </w:rPr>
      </w:pPr>
      <w:r w:rsidRPr="00065DC7">
        <w:rPr>
          <w:rFonts w:ascii="Times New Roman" w:hAnsi="Times New Roman"/>
          <w:lang w:val="mk-MK"/>
        </w:rPr>
        <w:t>Модернизација на професионален и кариерен развој на вработените во предучилишните установи</w:t>
      </w:r>
      <w:r w:rsidR="00FA3C8D" w:rsidRPr="00065DC7">
        <w:rPr>
          <w:rFonts w:ascii="Times New Roman" w:hAnsi="Times New Roman"/>
          <w:lang w:val="mk-MK"/>
        </w:rPr>
        <w:t>;</w:t>
      </w:r>
    </w:p>
    <w:p w14:paraId="246008D9" w14:textId="77777777" w:rsidR="00290F9E" w:rsidRPr="00065DC7" w:rsidRDefault="00290F9E" w:rsidP="00065DC7">
      <w:pPr>
        <w:pStyle w:val="ListParagraph"/>
        <w:numPr>
          <w:ilvl w:val="1"/>
          <w:numId w:val="47"/>
        </w:numPr>
        <w:spacing w:after="0" w:line="240" w:lineRule="auto"/>
        <w:ind w:left="567" w:hanging="141"/>
        <w:jc w:val="both"/>
        <w:rPr>
          <w:rFonts w:ascii="Times New Roman" w:hAnsi="Times New Roman"/>
          <w:lang w:val="mk-MK"/>
        </w:rPr>
      </w:pPr>
      <w:r w:rsidRPr="00065DC7">
        <w:rPr>
          <w:rFonts w:ascii="Times New Roman" w:hAnsi="Times New Roman"/>
          <w:lang w:val="mk-MK"/>
        </w:rPr>
        <w:t>Ревизија на моделот на ре</w:t>
      </w:r>
      <w:r w:rsidR="00514A27" w:rsidRPr="00065DC7">
        <w:rPr>
          <w:rFonts w:ascii="Times New Roman" w:hAnsi="Times New Roman"/>
          <w:lang w:val="mk-MK"/>
        </w:rPr>
        <w:t>-</w:t>
      </w:r>
      <w:r w:rsidRPr="00065DC7">
        <w:rPr>
          <w:rFonts w:ascii="Times New Roman" w:hAnsi="Times New Roman"/>
          <w:lang w:val="mk-MK"/>
        </w:rPr>
        <w:t>лиценцирање на вработените во предучилишните установи</w:t>
      </w:r>
      <w:r w:rsidR="00FA3C8D" w:rsidRPr="00065DC7">
        <w:rPr>
          <w:rFonts w:ascii="Times New Roman" w:hAnsi="Times New Roman"/>
          <w:lang w:val="mk-MK"/>
        </w:rPr>
        <w:t>;</w:t>
      </w:r>
    </w:p>
    <w:p w14:paraId="1340349E" w14:textId="77777777" w:rsidR="00290F9E" w:rsidRPr="00065DC7" w:rsidRDefault="00290F9E" w:rsidP="00065DC7">
      <w:pPr>
        <w:pStyle w:val="ListParagraph"/>
        <w:numPr>
          <w:ilvl w:val="1"/>
          <w:numId w:val="47"/>
        </w:numPr>
        <w:spacing w:after="0" w:line="240" w:lineRule="auto"/>
        <w:ind w:left="567" w:hanging="141"/>
        <w:jc w:val="both"/>
        <w:rPr>
          <w:rFonts w:ascii="Times New Roman" w:hAnsi="Times New Roman"/>
          <w:lang w:val="mk-MK"/>
        </w:rPr>
      </w:pPr>
      <w:r w:rsidRPr="00065DC7">
        <w:rPr>
          <w:rFonts w:ascii="Times New Roman" w:hAnsi="Times New Roman"/>
          <w:lang w:val="mk-MK"/>
        </w:rPr>
        <w:t>Зајакнување на вклученоста на родителите во предучилишното образование и грижа, особено за децата во ризик.</w:t>
      </w:r>
    </w:p>
    <w:p w14:paraId="212F4553" w14:textId="77777777" w:rsidR="00290F9E" w:rsidRPr="00417D87" w:rsidRDefault="00290F9E" w:rsidP="00290F9E">
      <w:pPr>
        <w:autoSpaceDE w:val="0"/>
        <w:autoSpaceDN w:val="0"/>
        <w:adjustRightInd w:val="0"/>
        <w:spacing w:after="0" w:line="240" w:lineRule="auto"/>
        <w:jc w:val="both"/>
        <w:rPr>
          <w:rFonts w:ascii="Times New Roman" w:hAnsi="Times New Roman"/>
          <w:lang w:val="mk-MK"/>
        </w:rPr>
      </w:pPr>
      <w:bookmarkStart w:id="9" w:name="_Hlk68508023"/>
      <w:r w:rsidRPr="00417D87">
        <w:rPr>
          <w:rFonts w:ascii="Times New Roman" w:hAnsi="Times New Roman"/>
          <w:lang w:val="mk-MK"/>
        </w:rPr>
        <w:t xml:space="preserve">Развиени се стандарди на квалификации и компетенции </w:t>
      </w:r>
      <w:bookmarkStart w:id="10" w:name="_Hlk63240973"/>
      <w:r w:rsidRPr="00417D87">
        <w:rPr>
          <w:rFonts w:ascii="Times New Roman" w:hAnsi="Times New Roman"/>
          <w:lang w:val="mk-MK"/>
        </w:rPr>
        <w:t>за директори, негователи, стручни работници и стручни соработници во предучилишните институции</w:t>
      </w:r>
      <w:bookmarkEnd w:id="10"/>
      <w:r w:rsidRPr="00417D87">
        <w:rPr>
          <w:rFonts w:ascii="Times New Roman" w:hAnsi="Times New Roman"/>
          <w:lang w:val="mk-MK"/>
        </w:rPr>
        <w:t xml:space="preserve"> и за нив се организираа консултации. </w:t>
      </w:r>
      <w:r w:rsidR="0063539D" w:rsidRPr="00417D87">
        <w:rPr>
          <w:rFonts w:ascii="Times New Roman" w:hAnsi="Times New Roman"/>
          <w:lang w:val="mk-MK"/>
        </w:rPr>
        <w:t>Стандардите в</w:t>
      </w:r>
      <w:r w:rsidRPr="00417D87">
        <w:rPr>
          <w:rFonts w:ascii="Times New Roman" w:hAnsi="Times New Roman"/>
          <w:lang w:val="mk-MK"/>
        </w:rPr>
        <w:t>о 2021 ќе бидат тестирани со практичарите во градинките</w:t>
      </w:r>
      <w:r w:rsidR="0063539D" w:rsidRPr="00417D87">
        <w:rPr>
          <w:rFonts w:ascii="Times New Roman" w:hAnsi="Times New Roman"/>
          <w:lang w:val="mk-MK"/>
        </w:rPr>
        <w:t>.</w:t>
      </w:r>
      <w:r w:rsidRPr="00417D87">
        <w:rPr>
          <w:rFonts w:ascii="Times New Roman" w:hAnsi="Times New Roman"/>
          <w:lang w:val="mk-MK"/>
        </w:rPr>
        <w:t xml:space="preserve"> </w:t>
      </w:r>
      <w:r w:rsidR="0063539D" w:rsidRPr="00417D87">
        <w:rPr>
          <w:rFonts w:ascii="Times New Roman" w:hAnsi="Times New Roman"/>
          <w:lang w:val="mk-MK"/>
        </w:rPr>
        <w:t>И</w:t>
      </w:r>
      <w:r w:rsidRPr="00417D87">
        <w:rPr>
          <w:rFonts w:ascii="Times New Roman" w:hAnsi="Times New Roman"/>
          <w:lang w:val="mk-MK"/>
        </w:rPr>
        <w:t xml:space="preserve">зработени се методологија, процедури и инструменти за управување со професионалниот развој на вработените во предучилишното воспитание и образование, како и каталог на акредитирани даватели на обуки и услуги за стручните лица; се подготвува нацрт на структурата, концептот, дизајнот и структура на содржината на инструментите за следење и евалуација на ефектите од планираните обуки; се работи и на развој на механизми за обезбедување на одржлива финансиска подршка за професионален развој на вработените во предучилишното образование. </w:t>
      </w:r>
      <w:bookmarkStart w:id="11" w:name="_Hlk68507868"/>
      <w:bookmarkEnd w:id="9"/>
      <w:r w:rsidRPr="00417D87">
        <w:rPr>
          <w:rFonts w:ascii="Times New Roman" w:hAnsi="Times New Roman"/>
          <w:lang w:val="mk-MK"/>
        </w:rPr>
        <w:t>Реализирани се обуки</w:t>
      </w:r>
      <w:r w:rsidR="0063539D" w:rsidRPr="00417D87">
        <w:rPr>
          <w:rFonts w:ascii="Times New Roman" w:hAnsi="Times New Roman"/>
          <w:lang w:val="mk-MK"/>
        </w:rPr>
        <w:t xml:space="preserve"> </w:t>
      </w:r>
      <w:r w:rsidRPr="00417D87">
        <w:rPr>
          <w:rFonts w:ascii="Times New Roman" w:hAnsi="Times New Roman"/>
          <w:lang w:val="mk-MK"/>
        </w:rPr>
        <w:t>за професионален и кариерен развој</w:t>
      </w:r>
      <w:r w:rsidR="0063539D" w:rsidRPr="00417D87">
        <w:rPr>
          <w:rFonts w:ascii="Times New Roman" w:hAnsi="Times New Roman"/>
          <w:lang w:val="mk-MK"/>
        </w:rPr>
        <w:t xml:space="preserve"> </w:t>
      </w:r>
      <w:r w:rsidRPr="00417D87">
        <w:rPr>
          <w:rFonts w:ascii="Times New Roman" w:hAnsi="Times New Roman"/>
          <w:lang w:val="mk-MK"/>
        </w:rPr>
        <w:t>за директори, негователи, стручни работници и стручни соработници во предучилишните</w:t>
      </w:r>
      <w:r w:rsidR="0063539D" w:rsidRPr="00417D87">
        <w:rPr>
          <w:rFonts w:ascii="Times New Roman" w:hAnsi="Times New Roman"/>
          <w:lang w:val="mk-MK"/>
        </w:rPr>
        <w:t xml:space="preserve"> </w:t>
      </w:r>
      <w:r w:rsidRPr="00417D87">
        <w:rPr>
          <w:rFonts w:ascii="Times New Roman" w:hAnsi="Times New Roman"/>
          <w:lang w:val="mk-MK"/>
        </w:rPr>
        <w:t>установи при што се вклучени 450 вработени.</w:t>
      </w:r>
    </w:p>
    <w:p w14:paraId="2D835646" w14:textId="77777777" w:rsidR="00290F9E" w:rsidRPr="00417D87" w:rsidRDefault="00290F9E" w:rsidP="00290F9E">
      <w:pPr>
        <w:spacing w:after="0" w:line="240" w:lineRule="auto"/>
        <w:jc w:val="both"/>
        <w:rPr>
          <w:rFonts w:ascii="Times New Roman" w:hAnsi="Times New Roman"/>
          <w:lang w:val="mk-MK"/>
        </w:rPr>
      </w:pPr>
      <w:bookmarkStart w:id="12" w:name="_Hlk68509283"/>
      <w:bookmarkEnd w:id="11"/>
      <w:r w:rsidRPr="00417D87">
        <w:rPr>
          <w:rFonts w:ascii="Times New Roman" w:hAnsi="Times New Roman"/>
          <w:lang w:val="mk-MK"/>
        </w:rPr>
        <w:t>Во соработка со Светска банка започна со имплементација и процесот на адаптација на инструмент за мерење на раниот детски развој</w:t>
      </w:r>
      <w:r w:rsidR="0063539D" w:rsidRPr="00417D87">
        <w:rPr>
          <w:rFonts w:ascii="Times New Roman" w:hAnsi="Times New Roman"/>
          <w:lang w:val="mk-MK"/>
        </w:rPr>
        <w:t xml:space="preserve"> </w:t>
      </w:r>
      <w:r w:rsidRPr="00417D87">
        <w:rPr>
          <w:rFonts w:ascii="Times New Roman" w:hAnsi="Times New Roman"/>
          <w:lang w:val="mk-MK"/>
        </w:rPr>
        <w:t>преку анализа на квалитетот и резултатите на раното учење, наречен MELQO (</w:t>
      </w:r>
      <w:r w:rsidRPr="00AE09AF">
        <w:rPr>
          <w:rFonts w:ascii="Times New Roman" w:hAnsi="Times New Roman"/>
          <w:shd w:val="clear" w:color="auto" w:fill="FFFFFF"/>
          <w:lang w:val="mk-MK"/>
        </w:rPr>
        <w:t>Measuring</w:t>
      </w:r>
      <w:r w:rsidR="0063539D" w:rsidRPr="00AE09AF">
        <w:rPr>
          <w:rFonts w:ascii="Times New Roman" w:hAnsi="Times New Roman"/>
          <w:shd w:val="clear" w:color="auto" w:fill="FFFFFF"/>
          <w:lang w:val="mk-MK"/>
        </w:rPr>
        <w:t xml:space="preserve"> </w:t>
      </w:r>
      <w:r w:rsidRPr="00AE09AF">
        <w:rPr>
          <w:rFonts w:ascii="Times New Roman" w:hAnsi="Times New Roman"/>
          <w:shd w:val="clear" w:color="auto" w:fill="FFFFFF"/>
          <w:lang w:val="mk-MK"/>
        </w:rPr>
        <w:t>Early</w:t>
      </w:r>
      <w:r w:rsidR="0063539D" w:rsidRPr="00AE09AF">
        <w:rPr>
          <w:rFonts w:ascii="Times New Roman" w:hAnsi="Times New Roman"/>
          <w:shd w:val="clear" w:color="auto" w:fill="FFFFFF"/>
          <w:lang w:val="mk-MK"/>
        </w:rPr>
        <w:t xml:space="preserve"> </w:t>
      </w:r>
      <w:r w:rsidRPr="00AE09AF">
        <w:rPr>
          <w:rFonts w:ascii="Times New Roman" w:hAnsi="Times New Roman"/>
          <w:shd w:val="clear" w:color="auto" w:fill="FFFFFF"/>
          <w:lang w:val="mk-MK"/>
        </w:rPr>
        <w:t>Learning</w:t>
      </w:r>
      <w:r w:rsidR="0063539D" w:rsidRPr="00AE09AF">
        <w:rPr>
          <w:rFonts w:ascii="Times New Roman" w:hAnsi="Times New Roman"/>
          <w:shd w:val="clear" w:color="auto" w:fill="FFFFFF"/>
          <w:lang w:val="mk-MK"/>
        </w:rPr>
        <w:t xml:space="preserve"> </w:t>
      </w:r>
      <w:r w:rsidRPr="00AE09AF">
        <w:rPr>
          <w:rFonts w:ascii="Times New Roman" w:hAnsi="Times New Roman"/>
          <w:shd w:val="clear" w:color="auto" w:fill="FFFFFF"/>
          <w:lang w:val="mk-MK"/>
        </w:rPr>
        <w:t>Quality</w:t>
      </w:r>
      <w:r w:rsidR="0063539D" w:rsidRPr="00AE09AF">
        <w:rPr>
          <w:rFonts w:ascii="Times New Roman" w:hAnsi="Times New Roman"/>
          <w:shd w:val="clear" w:color="auto" w:fill="FFFFFF"/>
          <w:lang w:val="mk-MK"/>
        </w:rPr>
        <w:t xml:space="preserve"> </w:t>
      </w:r>
      <w:r w:rsidRPr="00AE09AF">
        <w:rPr>
          <w:rFonts w:ascii="Times New Roman" w:hAnsi="Times New Roman"/>
          <w:shd w:val="clear" w:color="auto" w:fill="FFFFFF"/>
          <w:lang w:val="mk-MK"/>
        </w:rPr>
        <w:t>and</w:t>
      </w:r>
      <w:r w:rsidR="0063539D" w:rsidRPr="00AE09AF">
        <w:rPr>
          <w:rFonts w:ascii="Times New Roman" w:hAnsi="Times New Roman"/>
          <w:shd w:val="clear" w:color="auto" w:fill="FFFFFF"/>
          <w:lang w:val="mk-MK"/>
        </w:rPr>
        <w:t xml:space="preserve"> </w:t>
      </w:r>
      <w:r w:rsidRPr="00AE09AF">
        <w:rPr>
          <w:rFonts w:ascii="Times New Roman" w:hAnsi="Times New Roman"/>
          <w:shd w:val="clear" w:color="auto" w:fill="FFFFFF"/>
          <w:lang w:val="mk-MK"/>
        </w:rPr>
        <w:t>Outcomes</w:t>
      </w:r>
      <w:r w:rsidRPr="00AE09AF">
        <w:rPr>
          <w:rFonts w:ascii="Times New Roman" w:hAnsi="Times New Roman"/>
          <w:lang w:val="mk-MK"/>
        </w:rPr>
        <w:t>).</w:t>
      </w:r>
      <w:r w:rsidRPr="00417D87">
        <w:rPr>
          <w:rFonts w:ascii="Times New Roman" w:hAnsi="Times New Roman"/>
          <w:lang w:val="mk-MK"/>
        </w:rPr>
        <w:t xml:space="preserve"> Од целиот процес ќе произлезат резултати и заклучоци во однос на тоа што е потребно да се промени во системот на предучилишно згрижување, воспитаниеи образование, како и податоци кои ќе бидат основа и почетна точка</w:t>
      </w:r>
      <w:r w:rsidR="0063539D" w:rsidRPr="00417D87">
        <w:rPr>
          <w:rFonts w:ascii="Times New Roman" w:hAnsi="Times New Roman"/>
          <w:lang w:val="mk-MK"/>
        </w:rPr>
        <w:t xml:space="preserve"> </w:t>
      </w:r>
      <w:r w:rsidRPr="00417D87">
        <w:rPr>
          <w:rFonts w:ascii="Times New Roman" w:hAnsi="Times New Roman"/>
          <w:lang w:val="mk-MK"/>
        </w:rPr>
        <w:t>за споредување со податоците кои ќе бидат добиени во понатамошните мерења со овој инструмент</w:t>
      </w:r>
      <w:r w:rsidR="0063539D" w:rsidRPr="00417D87">
        <w:rPr>
          <w:rFonts w:ascii="Times New Roman" w:hAnsi="Times New Roman"/>
          <w:lang w:val="mk-MK"/>
        </w:rPr>
        <w:t>, а се</w:t>
      </w:r>
      <w:r w:rsidRPr="00417D87">
        <w:rPr>
          <w:rFonts w:ascii="Times New Roman" w:hAnsi="Times New Roman"/>
          <w:lang w:val="mk-MK"/>
        </w:rPr>
        <w:t xml:space="preserve"> предвидени во 2022 и 2023 година.</w:t>
      </w:r>
    </w:p>
    <w:p w14:paraId="22917C18" w14:textId="77777777" w:rsidR="00290F9E" w:rsidRPr="00417D87" w:rsidRDefault="00290F9E" w:rsidP="00290F9E">
      <w:pPr>
        <w:spacing w:after="0" w:line="240" w:lineRule="auto"/>
        <w:jc w:val="both"/>
        <w:rPr>
          <w:rFonts w:ascii="Times New Roman" w:hAnsi="Times New Roman"/>
          <w:lang w:val="mk-MK"/>
        </w:rPr>
      </w:pPr>
      <w:bookmarkStart w:id="13" w:name="_Hlk68509439"/>
      <w:bookmarkEnd w:id="12"/>
      <w:r w:rsidRPr="00417D87">
        <w:rPr>
          <w:rFonts w:ascii="Times New Roman" w:hAnsi="Times New Roman"/>
          <w:lang w:val="mk-MK"/>
        </w:rPr>
        <w:t>Ангажиран е меѓународен консултант за обука на наставници и дизајн на програма, кој се очекува да спроведе обука за</w:t>
      </w:r>
      <w:r w:rsidR="0063539D" w:rsidRPr="00417D87">
        <w:rPr>
          <w:rFonts w:ascii="Times New Roman" w:hAnsi="Times New Roman"/>
          <w:lang w:val="mk-MK"/>
        </w:rPr>
        <w:t xml:space="preserve"> </w:t>
      </w:r>
      <w:r w:rsidRPr="00417D87">
        <w:rPr>
          <w:rFonts w:ascii="Times New Roman" w:hAnsi="Times New Roman"/>
          <w:lang w:val="mk-MK"/>
        </w:rPr>
        <w:t>Учење базирано на игра</w:t>
      </w:r>
      <w:r w:rsidR="0063539D" w:rsidRPr="00417D87">
        <w:rPr>
          <w:rFonts w:ascii="Times New Roman" w:hAnsi="Times New Roman"/>
          <w:lang w:val="mk-MK"/>
        </w:rPr>
        <w:t>,</w:t>
      </w:r>
      <w:r w:rsidRPr="00417D87">
        <w:rPr>
          <w:rFonts w:ascii="Times New Roman" w:hAnsi="Times New Roman"/>
          <w:lang w:val="mk-MK"/>
        </w:rPr>
        <w:t xml:space="preserve"> на 180 наставници во предучилишна возраст до крајот на февруари 2021 година. </w:t>
      </w:r>
    </w:p>
    <w:p w14:paraId="42527531" w14:textId="77777777" w:rsidR="00290F9E" w:rsidRPr="00417D87" w:rsidRDefault="00290F9E" w:rsidP="00290F9E">
      <w:pPr>
        <w:spacing w:after="0" w:line="240" w:lineRule="auto"/>
        <w:jc w:val="both"/>
        <w:rPr>
          <w:rFonts w:ascii="Times New Roman" w:hAnsi="Times New Roman"/>
          <w:lang w:val="mk-MK"/>
        </w:rPr>
      </w:pPr>
      <w:r w:rsidRPr="00417D87">
        <w:rPr>
          <w:rFonts w:ascii="Times New Roman" w:hAnsi="Times New Roman"/>
          <w:lang w:val="mk-MK"/>
        </w:rPr>
        <w:t>Ангажиран е и локален консултант за поддршка на МТСП со цел зајакнување на системот на високо образование и обука на воспитувачи (педагози, професори и воспитувачи на деца од предучилишна возраст), со цел:</w:t>
      </w:r>
    </w:p>
    <w:p w14:paraId="7066B5C9" w14:textId="77777777" w:rsidR="00BB3984" w:rsidRPr="00417D87" w:rsidRDefault="00BB3984" w:rsidP="00290F9E">
      <w:pPr>
        <w:spacing w:after="0" w:line="240" w:lineRule="auto"/>
        <w:jc w:val="both"/>
        <w:rPr>
          <w:rFonts w:ascii="Times New Roman" w:hAnsi="Times New Roman"/>
          <w:lang w:val="mk-MK"/>
        </w:rPr>
      </w:pPr>
    </w:p>
    <w:p w14:paraId="2F58C9D2" w14:textId="77777777" w:rsidR="00290F9E" w:rsidRPr="00417D87" w:rsidRDefault="00290F9E" w:rsidP="0052441A">
      <w:pPr>
        <w:pStyle w:val="ListParagraph"/>
        <w:numPr>
          <w:ilvl w:val="0"/>
          <w:numId w:val="35"/>
        </w:numPr>
        <w:spacing w:after="0" w:line="240" w:lineRule="auto"/>
        <w:jc w:val="both"/>
        <w:rPr>
          <w:rFonts w:ascii="Times New Roman" w:hAnsi="Times New Roman"/>
          <w:lang w:val="mk-MK"/>
        </w:rPr>
      </w:pPr>
      <w:r w:rsidRPr="00417D87">
        <w:rPr>
          <w:rFonts w:ascii="Times New Roman" w:hAnsi="Times New Roman"/>
          <w:lang w:val="mk-MK"/>
        </w:rPr>
        <w:t>да спроведе анализа на состојбата на системот за образование на воспитувачите (педагошки факултети) кои треба да ја вршат дејноста во предучилишно образование и воспитание (законска рамка и институционален капацитет)</w:t>
      </w:r>
    </w:p>
    <w:p w14:paraId="7C43430B" w14:textId="77777777" w:rsidR="00290F9E" w:rsidRPr="00417D87" w:rsidRDefault="00290F9E" w:rsidP="0052441A">
      <w:pPr>
        <w:pStyle w:val="ListParagraph"/>
        <w:numPr>
          <w:ilvl w:val="0"/>
          <w:numId w:val="35"/>
        </w:numPr>
        <w:spacing w:after="0" w:line="240" w:lineRule="auto"/>
        <w:jc w:val="both"/>
        <w:rPr>
          <w:rFonts w:ascii="Times New Roman" w:hAnsi="Times New Roman"/>
          <w:lang w:val="mk-MK"/>
        </w:rPr>
      </w:pPr>
      <w:r w:rsidRPr="00417D87">
        <w:rPr>
          <w:rFonts w:ascii="Times New Roman" w:hAnsi="Times New Roman"/>
          <w:lang w:val="mk-MK"/>
        </w:rPr>
        <w:t>да предложи концепт за реформа на сегашниот систем на обука на наставници, вклучително и акциски план и финансиски импликации.</w:t>
      </w:r>
    </w:p>
    <w:p w14:paraId="3B700152" w14:textId="77777777" w:rsidR="00290F9E" w:rsidRPr="00417D87" w:rsidRDefault="00290F9E" w:rsidP="0052441A">
      <w:pPr>
        <w:pStyle w:val="ListParagraph"/>
        <w:numPr>
          <w:ilvl w:val="0"/>
          <w:numId w:val="35"/>
        </w:numPr>
        <w:spacing w:after="0" w:line="240" w:lineRule="auto"/>
        <w:jc w:val="both"/>
        <w:rPr>
          <w:rFonts w:ascii="Times New Roman" w:hAnsi="Times New Roman"/>
          <w:lang w:val="mk-MK"/>
        </w:rPr>
      </w:pPr>
      <w:r w:rsidRPr="00417D87">
        <w:rPr>
          <w:rFonts w:ascii="Times New Roman" w:hAnsi="Times New Roman"/>
          <w:lang w:val="mk-MK"/>
        </w:rPr>
        <w:t>да изготви нацрт развојна програма за обука на наставници со: предложени измени во наставните програми и предложени модули за образование засновани на потребните стручни компетенции на наставниците, изработена во тесна соработка со педагошките факултети.</w:t>
      </w:r>
      <w:bookmarkEnd w:id="13"/>
    </w:p>
    <w:p w14:paraId="52EF783C" w14:textId="77777777" w:rsidR="00BB3984" w:rsidRPr="00417D87" w:rsidRDefault="00BB3984" w:rsidP="00BB3984">
      <w:pPr>
        <w:pStyle w:val="ListParagraph"/>
        <w:spacing w:after="0" w:line="240" w:lineRule="auto"/>
        <w:jc w:val="both"/>
        <w:rPr>
          <w:rFonts w:ascii="Times New Roman" w:hAnsi="Times New Roman"/>
          <w:lang w:val="mk-MK"/>
        </w:rPr>
      </w:pPr>
    </w:p>
    <w:p w14:paraId="47E480A5" w14:textId="77777777" w:rsidR="00FA3C8D" w:rsidRPr="00417D87" w:rsidRDefault="00FA3C8D" w:rsidP="00FA3C8D">
      <w:pPr>
        <w:pStyle w:val="ListParagraph"/>
        <w:spacing w:after="0" w:line="240" w:lineRule="auto"/>
        <w:jc w:val="both"/>
        <w:rPr>
          <w:rFonts w:ascii="Times New Roman" w:hAnsi="Times New Roman"/>
          <w:lang w:val="mk-MK"/>
        </w:rPr>
      </w:pPr>
    </w:p>
    <w:p w14:paraId="24281488" w14:textId="77777777" w:rsidR="00BB3984" w:rsidRPr="00417D87" w:rsidRDefault="00BB3984" w:rsidP="00FA3C8D">
      <w:pPr>
        <w:pStyle w:val="ListParagraph"/>
        <w:spacing w:after="0" w:line="240" w:lineRule="auto"/>
        <w:jc w:val="both"/>
        <w:rPr>
          <w:rFonts w:ascii="Times New Roman" w:hAnsi="Times New Roman"/>
          <w:lang w:val="mk-MK"/>
        </w:rPr>
      </w:pPr>
    </w:p>
    <w:p w14:paraId="30A87009" w14:textId="77777777" w:rsidR="00BB3984" w:rsidRPr="00417D87" w:rsidRDefault="00BB3984" w:rsidP="00FA3C8D">
      <w:pPr>
        <w:pStyle w:val="ListParagraph"/>
        <w:spacing w:after="0" w:line="240" w:lineRule="auto"/>
        <w:jc w:val="both"/>
        <w:rPr>
          <w:rFonts w:ascii="Times New Roman" w:hAnsi="Times New Roman"/>
          <w:lang w:val="mk-MK"/>
        </w:rPr>
      </w:pPr>
    </w:p>
    <w:p w14:paraId="48DEDFD0" w14:textId="77777777" w:rsidR="00BB3984" w:rsidRPr="00417D87" w:rsidRDefault="00BB3984" w:rsidP="00FA3C8D">
      <w:pPr>
        <w:pStyle w:val="ListParagraph"/>
        <w:spacing w:after="0" w:line="240" w:lineRule="auto"/>
        <w:jc w:val="both"/>
        <w:rPr>
          <w:rFonts w:ascii="Times New Roman" w:hAnsi="Times New Roman"/>
          <w:lang w:val="mk-MK"/>
        </w:rPr>
      </w:pPr>
    </w:p>
    <w:p w14:paraId="293D0089" w14:textId="77777777" w:rsidR="001D1717" w:rsidRPr="00417D87" w:rsidRDefault="008E58AF" w:rsidP="0021542F">
      <w:pPr>
        <w:spacing w:after="0" w:line="240" w:lineRule="auto"/>
        <w:jc w:val="both"/>
        <w:rPr>
          <w:rFonts w:ascii="Times New Roman" w:hAnsi="Times New Roman"/>
          <w:b/>
          <w:lang w:val="mk-MK"/>
        </w:rPr>
      </w:pPr>
      <w:r w:rsidRPr="00417D87">
        <w:rPr>
          <w:rFonts w:ascii="Times New Roman" w:hAnsi="Times New Roman"/>
          <w:b/>
          <w:lang w:val="mk-MK"/>
        </w:rPr>
        <w:t>Постигнати и</w:t>
      </w:r>
      <w:r w:rsidR="001D1717" w:rsidRPr="00417D87">
        <w:rPr>
          <w:rFonts w:ascii="Times New Roman" w:hAnsi="Times New Roman"/>
          <w:b/>
          <w:lang w:val="mk-MK"/>
        </w:rPr>
        <w:t>злезни индикатори</w:t>
      </w:r>
      <w:r w:rsidR="000A7411" w:rsidRPr="00417D87">
        <w:rPr>
          <w:rFonts w:ascii="Times New Roman" w:hAnsi="Times New Roman"/>
          <w:b/>
          <w:lang w:val="mk-MK"/>
        </w:rPr>
        <w:t xml:space="preserve"> 2020</w:t>
      </w:r>
      <w:r w:rsidR="00455A4F" w:rsidRPr="00417D87">
        <w:rPr>
          <w:rFonts w:ascii="Times New Roman" w:hAnsi="Times New Roman"/>
          <w:b/>
          <w:lang w:val="mk-MK"/>
        </w:rPr>
        <w:t>/2021</w:t>
      </w:r>
      <w:r w:rsidR="001D1717" w:rsidRPr="00417D87">
        <w:rPr>
          <w:rFonts w:ascii="Times New Roman" w:hAnsi="Times New Roman"/>
          <w:b/>
          <w:lang w:val="mk-MK"/>
        </w:rPr>
        <w:t>:</w:t>
      </w:r>
    </w:p>
    <w:p w14:paraId="244A56AC" w14:textId="77777777" w:rsidR="00FA3C8D" w:rsidRPr="00417D87" w:rsidRDefault="00FA3C8D" w:rsidP="0021542F">
      <w:pPr>
        <w:spacing w:after="0" w:line="240" w:lineRule="auto"/>
        <w:jc w:val="both"/>
        <w:rPr>
          <w:rFonts w:ascii="Times New Roman" w:hAnsi="Times New Roman"/>
          <w:b/>
          <w:lang w:val="mk-MK"/>
        </w:rPr>
      </w:pPr>
    </w:p>
    <w:tbl>
      <w:tblPr>
        <w:tblW w:w="8991" w:type="dxa"/>
        <w:jc w:val="center"/>
        <w:shd w:val="clear" w:color="auto" w:fill="A6A6A6"/>
        <w:tblLook w:val="04A0" w:firstRow="1" w:lastRow="0" w:firstColumn="1" w:lastColumn="0" w:noHBand="0" w:noVBand="1"/>
      </w:tblPr>
      <w:tblGrid>
        <w:gridCol w:w="8991"/>
      </w:tblGrid>
      <w:tr w:rsidR="00E4260B" w:rsidRPr="00146897" w14:paraId="341942B9" w14:textId="77777777" w:rsidTr="00E4260B">
        <w:trPr>
          <w:trHeight w:val="950"/>
          <w:jc w:val="center"/>
        </w:trPr>
        <w:tc>
          <w:tcPr>
            <w:tcW w:w="8991" w:type="dxa"/>
            <w:tcBorders>
              <w:top w:val="single" w:sz="4" w:space="0" w:color="auto"/>
              <w:left w:val="single" w:sz="4" w:space="0" w:color="auto"/>
              <w:bottom w:val="single" w:sz="4" w:space="0" w:color="auto"/>
              <w:right w:val="single" w:sz="4" w:space="0" w:color="auto"/>
            </w:tcBorders>
            <w:shd w:val="clear" w:color="auto" w:fill="A6A6A6"/>
          </w:tcPr>
          <w:p w14:paraId="52EBC239" w14:textId="77777777" w:rsidR="00611759" w:rsidRPr="00417D87" w:rsidRDefault="00611759" w:rsidP="00EB2582">
            <w:pPr>
              <w:spacing w:after="0" w:line="240" w:lineRule="auto"/>
              <w:jc w:val="both"/>
              <w:rPr>
                <w:rFonts w:ascii="Times New Roman" w:hAnsi="Times New Roman"/>
                <w:lang w:val="mk-MK"/>
              </w:rPr>
            </w:pPr>
            <w:r w:rsidRPr="00417D87">
              <w:rPr>
                <w:rFonts w:ascii="Times New Roman" w:hAnsi="Times New Roman"/>
                <w:lang w:val="mk-MK"/>
              </w:rPr>
              <w:t>Подготвен план за проценка за практична примена на Програмата за рано учење и развој базирана на Стандардите за рано учење и развој</w:t>
            </w:r>
            <w:r w:rsidR="0063539D" w:rsidRPr="00417D87">
              <w:rPr>
                <w:rFonts w:ascii="Times New Roman" w:hAnsi="Times New Roman"/>
                <w:lang w:val="mk-MK"/>
              </w:rPr>
              <w:t>.</w:t>
            </w:r>
          </w:p>
          <w:p w14:paraId="3986F852" w14:textId="77777777" w:rsidR="00611759" w:rsidRPr="00417D87" w:rsidRDefault="009C68DF" w:rsidP="00EB2582">
            <w:pPr>
              <w:spacing w:after="0" w:line="240" w:lineRule="auto"/>
              <w:jc w:val="both"/>
              <w:rPr>
                <w:rFonts w:ascii="Times New Roman" w:hAnsi="Times New Roman"/>
                <w:lang w:val="mk-MK"/>
              </w:rPr>
            </w:pPr>
            <w:r w:rsidRPr="00417D87">
              <w:rPr>
                <w:rFonts w:ascii="Times New Roman" w:hAnsi="Times New Roman"/>
                <w:lang w:val="mk-MK"/>
              </w:rPr>
              <w:t>Формирање интердисциплинарни</w:t>
            </w:r>
            <w:r w:rsidR="00611759" w:rsidRPr="00417D87">
              <w:rPr>
                <w:rFonts w:ascii="Times New Roman" w:hAnsi="Times New Roman"/>
                <w:lang w:val="mk-MK"/>
              </w:rPr>
              <w:t xml:space="preserve"> тим</w:t>
            </w:r>
            <w:r w:rsidRPr="00417D87">
              <w:rPr>
                <w:rFonts w:ascii="Times New Roman" w:hAnsi="Times New Roman"/>
                <w:lang w:val="mk-MK"/>
              </w:rPr>
              <w:t>ови за проценка</w:t>
            </w:r>
            <w:r w:rsidR="00611759" w:rsidRPr="00417D87">
              <w:rPr>
                <w:rFonts w:ascii="Times New Roman" w:hAnsi="Times New Roman"/>
                <w:lang w:val="mk-MK"/>
              </w:rPr>
              <w:t xml:space="preserve"> составен</w:t>
            </w:r>
            <w:r w:rsidRPr="00417D87">
              <w:rPr>
                <w:rFonts w:ascii="Times New Roman" w:hAnsi="Times New Roman"/>
                <w:lang w:val="mk-MK"/>
              </w:rPr>
              <w:t>и</w:t>
            </w:r>
            <w:r w:rsidR="00611759" w:rsidRPr="00417D87">
              <w:rPr>
                <w:rFonts w:ascii="Times New Roman" w:hAnsi="Times New Roman"/>
                <w:lang w:val="mk-MK"/>
              </w:rPr>
              <w:t xml:space="preserve"> од претставници од релевантни институции.</w:t>
            </w:r>
          </w:p>
          <w:p w14:paraId="09F1460C" w14:textId="77777777" w:rsidR="00611759" w:rsidRPr="00417D87" w:rsidRDefault="00611759" w:rsidP="00EB2582">
            <w:pPr>
              <w:spacing w:after="0"/>
              <w:jc w:val="both"/>
              <w:rPr>
                <w:rFonts w:ascii="Times New Roman" w:hAnsi="Times New Roman"/>
                <w:lang w:val="mk-MK"/>
              </w:rPr>
            </w:pPr>
            <w:r w:rsidRPr="00417D87">
              <w:rPr>
                <w:rFonts w:ascii="Times New Roman" w:hAnsi="Times New Roman"/>
                <w:lang w:val="mk-MK"/>
              </w:rPr>
              <w:t>Креирани методолошки инструментариуми</w:t>
            </w:r>
            <w:r w:rsidR="00603736" w:rsidRPr="00417D87">
              <w:rPr>
                <w:rFonts w:ascii="Times New Roman" w:hAnsi="Times New Roman"/>
                <w:lang w:val="mk-MK"/>
              </w:rPr>
              <w:t xml:space="preserve"> </w:t>
            </w:r>
            <w:r w:rsidRPr="00417D87">
              <w:rPr>
                <w:rFonts w:ascii="Times New Roman" w:hAnsi="Times New Roman"/>
                <w:lang w:val="mk-MK"/>
              </w:rPr>
              <w:t>како поддршка во процесот</w:t>
            </w:r>
            <w:r w:rsidR="009C68DF" w:rsidRPr="00417D87">
              <w:rPr>
                <w:rFonts w:ascii="Times New Roman" w:hAnsi="Times New Roman"/>
                <w:lang w:val="mk-MK"/>
              </w:rPr>
              <w:t xml:space="preserve"> за проценка</w:t>
            </w:r>
            <w:r w:rsidR="0063539D" w:rsidRPr="00417D87">
              <w:rPr>
                <w:rFonts w:ascii="Times New Roman" w:hAnsi="Times New Roman"/>
                <w:lang w:val="mk-MK"/>
              </w:rPr>
              <w:t>.</w:t>
            </w:r>
          </w:p>
          <w:p w14:paraId="0818EF30" w14:textId="77777777" w:rsidR="00611759" w:rsidRPr="00417D87" w:rsidRDefault="00611759" w:rsidP="007529C3">
            <w:pPr>
              <w:spacing w:after="0"/>
              <w:jc w:val="both"/>
              <w:rPr>
                <w:rFonts w:ascii="Times New Roman" w:hAnsi="Times New Roman"/>
                <w:lang w:val="mk-MK"/>
              </w:rPr>
            </w:pPr>
            <w:r w:rsidRPr="00417D87">
              <w:rPr>
                <w:rFonts w:ascii="Times New Roman" w:hAnsi="Times New Roman"/>
                <w:lang w:val="mk-MK"/>
              </w:rPr>
              <w:t>Практично спроведување на процесот и посета на градинките од страна на три интердисциплинарни тимови</w:t>
            </w:r>
            <w:r w:rsidR="0063539D" w:rsidRPr="00417D87">
              <w:rPr>
                <w:rFonts w:ascii="Times New Roman" w:hAnsi="Times New Roman"/>
                <w:lang w:val="mk-MK"/>
              </w:rPr>
              <w:t>.</w:t>
            </w:r>
          </w:p>
          <w:p w14:paraId="3F9CBA16" w14:textId="77777777" w:rsidR="00611759" w:rsidRPr="00417D87" w:rsidRDefault="00611759" w:rsidP="007529C3">
            <w:pPr>
              <w:spacing w:after="0"/>
              <w:jc w:val="both"/>
              <w:rPr>
                <w:rFonts w:ascii="Times New Roman" w:hAnsi="Times New Roman"/>
                <w:lang w:val="mk-MK"/>
              </w:rPr>
            </w:pPr>
            <w:r w:rsidRPr="00417D87">
              <w:rPr>
                <w:rFonts w:ascii="Times New Roman" w:hAnsi="Times New Roman"/>
                <w:lang w:val="mk-MK"/>
              </w:rPr>
              <w:t>Сублимиран извештај со анализа на моменталната ситуација, заклучоци и поставување на соодветни препораки за градење квалитет во предучилишното воспитание и образовани</w:t>
            </w:r>
            <w:r w:rsidR="00FA3C8D" w:rsidRPr="00417D87">
              <w:rPr>
                <w:rFonts w:ascii="Times New Roman" w:hAnsi="Times New Roman"/>
                <w:lang w:val="mk-MK"/>
              </w:rPr>
              <w:t>е</w:t>
            </w:r>
            <w:r w:rsidRPr="00417D87">
              <w:rPr>
                <w:rFonts w:ascii="Times New Roman" w:hAnsi="Times New Roman"/>
                <w:lang w:val="mk-MK"/>
              </w:rPr>
              <w:t>.</w:t>
            </w:r>
          </w:p>
          <w:p w14:paraId="7A9BB9ED" w14:textId="77777777" w:rsidR="0063539D" w:rsidRPr="00417D87" w:rsidRDefault="00257213" w:rsidP="00603736">
            <w:pPr>
              <w:spacing w:after="0"/>
              <w:jc w:val="both"/>
              <w:rPr>
                <w:rFonts w:ascii="Times New Roman" w:hAnsi="Times New Roman"/>
                <w:lang w:val="mk-MK"/>
              </w:rPr>
            </w:pPr>
            <w:r w:rsidRPr="00417D87">
              <w:rPr>
                <w:rFonts w:ascii="Times New Roman" w:hAnsi="Times New Roman"/>
                <w:lang w:val="mk-MK"/>
              </w:rPr>
              <w:t>Реализирани се 33 он-лајн обуки поврзани со програмата</w:t>
            </w:r>
            <w:r w:rsidR="007529C3" w:rsidRPr="00417D87">
              <w:rPr>
                <w:rFonts w:ascii="Times New Roman" w:hAnsi="Times New Roman"/>
                <w:lang w:val="mk-MK"/>
              </w:rPr>
              <w:t xml:space="preserve"> за колегијална поддршка</w:t>
            </w:r>
            <w:r w:rsidR="0063539D" w:rsidRPr="00417D87">
              <w:rPr>
                <w:rFonts w:ascii="Times New Roman" w:hAnsi="Times New Roman"/>
                <w:lang w:val="mk-MK"/>
              </w:rPr>
              <w:t xml:space="preserve"> </w:t>
            </w:r>
            <w:r w:rsidR="007529C3" w:rsidRPr="00417D87">
              <w:rPr>
                <w:rFonts w:ascii="Times New Roman" w:hAnsi="Times New Roman"/>
                <w:lang w:val="mk-MK"/>
              </w:rPr>
              <w:t>со меѓ</w:t>
            </w:r>
            <w:r w:rsidRPr="00417D87">
              <w:rPr>
                <w:rFonts w:ascii="Times New Roman" w:hAnsi="Times New Roman"/>
                <w:lang w:val="mk-MK"/>
              </w:rPr>
              <w:t>ународен експерт, опфатени</w:t>
            </w:r>
            <w:r w:rsidR="0063539D" w:rsidRPr="00417D87">
              <w:rPr>
                <w:rFonts w:ascii="Times New Roman" w:hAnsi="Times New Roman"/>
                <w:lang w:val="mk-MK"/>
              </w:rPr>
              <w:t xml:space="preserve"> се </w:t>
            </w:r>
            <w:r w:rsidRPr="00417D87">
              <w:rPr>
                <w:rFonts w:ascii="Times New Roman" w:hAnsi="Times New Roman"/>
                <w:lang w:val="mk-MK"/>
              </w:rPr>
              <w:t xml:space="preserve">600 воспитувачи. </w:t>
            </w:r>
          </w:p>
          <w:p w14:paraId="4338B46E" w14:textId="77777777" w:rsidR="007529C3" w:rsidRPr="00417D87" w:rsidRDefault="00257213" w:rsidP="00603736">
            <w:pPr>
              <w:spacing w:after="0"/>
              <w:jc w:val="both"/>
              <w:rPr>
                <w:rFonts w:ascii="Times New Roman" w:hAnsi="Times New Roman"/>
                <w:lang w:val="mk-MK"/>
              </w:rPr>
            </w:pPr>
            <w:r w:rsidRPr="00417D87">
              <w:rPr>
                <w:rFonts w:ascii="Times New Roman" w:hAnsi="Times New Roman"/>
                <w:lang w:val="mk-MK"/>
              </w:rPr>
              <w:t>Реализиранисе 11 обуки</w:t>
            </w:r>
            <w:r w:rsidR="00603736" w:rsidRPr="00417D87">
              <w:rPr>
                <w:rFonts w:ascii="Times New Roman" w:hAnsi="Times New Roman"/>
                <w:lang w:val="mk-MK"/>
              </w:rPr>
              <w:t xml:space="preserve"> </w:t>
            </w:r>
            <w:r w:rsidRPr="00417D87">
              <w:rPr>
                <w:rFonts w:ascii="Times New Roman" w:hAnsi="Times New Roman"/>
                <w:lang w:val="mk-MK"/>
              </w:rPr>
              <w:t>од</w:t>
            </w:r>
            <w:r w:rsidR="00603736" w:rsidRPr="00417D87">
              <w:rPr>
                <w:rFonts w:ascii="Times New Roman" w:hAnsi="Times New Roman"/>
                <w:lang w:val="mk-MK"/>
              </w:rPr>
              <w:t xml:space="preserve"> </w:t>
            </w:r>
            <w:r w:rsidRPr="00417D87">
              <w:rPr>
                <w:rFonts w:ascii="Times New Roman" w:hAnsi="Times New Roman"/>
                <w:lang w:val="mk-MK"/>
              </w:rPr>
              <w:t>меѓународен консултант ангажиран од страна на УНИЦЕФ и тоа</w:t>
            </w:r>
            <w:r w:rsidR="00603736" w:rsidRPr="00417D87">
              <w:rPr>
                <w:rFonts w:ascii="Times New Roman" w:hAnsi="Times New Roman"/>
                <w:lang w:val="mk-MK"/>
              </w:rPr>
              <w:t xml:space="preserve"> </w:t>
            </w:r>
            <w:r w:rsidRPr="00417D87">
              <w:rPr>
                <w:rFonts w:ascii="Times New Roman" w:hAnsi="Times New Roman"/>
                <w:lang w:val="mk-MK"/>
              </w:rPr>
              <w:t>4 обуки</w:t>
            </w:r>
            <w:r w:rsidR="00D139DA" w:rsidRPr="00417D87">
              <w:rPr>
                <w:rFonts w:ascii="Times New Roman" w:hAnsi="Times New Roman"/>
                <w:lang w:val="mk-MK"/>
              </w:rPr>
              <w:t xml:space="preserve"> </w:t>
            </w:r>
            <w:r w:rsidRPr="00417D87">
              <w:rPr>
                <w:rFonts w:ascii="Times New Roman" w:hAnsi="Times New Roman"/>
                <w:lang w:val="mk-MK"/>
              </w:rPr>
              <w:t>од кои</w:t>
            </w:r>
            <w:r w:rsidR="00D139DA" w:rsidRPr="00417D87">
              <w:rPr>
                <w:rFonts w:ascii="Times New Roman" w:hAnsi="Times New Roman"/>
                <w:lang w:val="mk-MK"/>
              </w:rPr>
              <w:t xml:space="preserve"> </w:t>
            </w:r>
            <w:r w:rsidRPr="00417D87">
              <w:rPr>
                <w:rFonts w:ascii="Times New Roman" w:hAnsi="Times New Roman"/>
                <w:lang w:val="mk-MK"/>
              </w:rPr>
              <w:t>1 со физички присуство и 3 зум</w:t>
            </w:r>
            <w:r w:rsidR="00FA3C8D" w:rsidRPr="00417D87">
              <w:rPr>
                <w:rFonts w:ascii="Times New Roman" w:hAnsi="Times New Roman"/>
                <w:lang w:val="mk-MK"/>
              </w:rPr>
              <w:t xml:space="preserve"> </w:t>
            </w:r>
            <w:r w:rsidRPr="00417D87">
              <w:rPr>
                <w:rFonts w:ascii="Times New Roman" w:hAnsi="Times New Roman"/>
                <w:lang w:val="mk-MK"/>
              </w:rPr>
              <w:t>преку</w:t>
            </w:r>
            <w:r w:rsidR="00FA3C8D" w:rsidRPr="00417D87">
              <w:rPr>
                <w:rFonts w:ascii="Times New Roman" w:hAnsi="Times New Roman"/>
                <w:lang w:val="mk-MK"/>
              </w:rPr>
              <w:t xml:space="preserve"> </w:t>
            </w:r>
            <w:r w:rsidRPr="00417D87">
              <w:rPr>
                <w:rFonts w:ascii="Times New Roman" w:hAnsi="Times New Roman"/>
                <w:lang w:val="mk-MK"/>
              </w:rPr>
              <w:t>електронски медиум, како и 5 обуки за дисеминација на програмата за социјална кохезија и културен дијалог. Со овие обуки</w:t>
            </w:r>
            <w:r w:rsidR="00FA3C8D" w:rsidRPr="00417D87">
              <w:rPr>
                <w:rFonts w:ascii="Times New Roman" w:hAnsi="Times New Roman"/>
                <w:lang w:val="mk-MK"/>
              </w:rPr>
              <w:t xml:space="preserve"> </w:t>
            </w:r>
            <w:r w:rsidRPr="00417D87">
              <w:rPr>
                <w:rFonts w:ascii="Times New Roman" w:hAnsi="Times New Roman"/>
                <w:lang w:val="mk-MK"/>
              </w:rPr>
              <w:t>опфатени се</w:t>
            </w:r>
            <w:r w:rsidR="00AF403D" w:rsidRPr="00417D87">
              <w:rPr>
                <w:rFonts w:ascii="Times New Roman" w:hAnsi="Times New Roman"/>
                <w:lang w:val="mk-MK"/>
              </w:rPr>
              <w:t xml:space="preserve"> </w:t>
            </w:r>
            <w:r w:rsidRPr="00417D87">
              <w:rPr>
                <w:rFonts w:ascii="Times New Roman" w:hAnsi="Times New Roman"/>
                <w:lang w:val="mk-MK"/>
              </w:rPr>
              <w:t>1220 вработени од кои</w:t>
            </w:r>
            <w:r w:rsidR="000C0721" w:rsidRPr="00417D87">
              <w:rPr>
                <w:rFonts w:ascii="Times New Roman" w:hAnsi="Times New Roman"/>
                <w:lang w:val="mk-MK"/>
              </w:rPr>
              <w:t xml:space="preserve"> </w:t>
            </w:r>
            <w:r w:rsidRPr="00417D87">
              <w:rPr>
                <w:rFonts w:ascii="Times New Roman" w:hAnsi="Times New Roman"/>
                <w:lang w:val="mk-MK"/>
              </w:rPr>
              <w:t>403 вработени преку дирекна обука и 817 вработени</w:t>
            </w:r>
            <w:r w:rsidR="00AF403D" w:rsidRPr="00417D87">
              <w:rPr>
                <w:rFonts w:ascii="Times New Roman" w:hAnsi="Times New Roman"/>
                <w:lang w:val="mk-MK"/>
              </w:rPr>
              <w:t xml:space="preserve"> </w:t>
            </w:r>
            <w:r w:rsidRPr="00417D87">
              <w:rPr>
                <w:rFonts w:ascii="Times New Roman" w:hAnsi="Times New Roman"/>
                <w:lang w:val="mk-MK"/>
              </w:rPr>
              <w:t>преку десиминација.</w:t>
            </w:r>
          </w:p>
          <w:p w14:paraId="716EB933" w14:textId="77777777" w:rsidR="007529C3" w:rsidRPr="00417D87" w:rsidRDefault="00257213" w:rsidP="00603736">
            <w:pPr>
              <w:spacing w:after="0"/>
              <w:jc w:val="both"/>
              <w:rPr>
                <w:rFonts w:ascii="Times New Roman" w:hAnsi="Times New Roman"/>
                <w:lang w:val="mk-MK"/>
              </w:rPr>
            </w:pPr>
            <w:r w:rsidRPr="00417D87">
              <w:rPr>
                <w:rFonts w:ascii="Times New Roman" w:hAnsi="Times New Roman"/>
                <w:lang w:val="mk-MK"/>
              </w:rPr>
              <w:t>Спр</w:t>
            </w:r>
            <w:r w:rsidR="007529C3" w:rsidRPr="00417D87">
              <w:rPr>
                <w:rFonts w:ascii="Times New Roman" w:hAnsi="Times New Roman"/>
                <w:lang w:val="mk-MK"/>
              </w:rPr>
              <w:t>оведенисе и 2 обуки преку зум</w:t>
            </w:r>
            <w:r w:rsidRPr="00417D87">
              <w:rPr>
                <w:rFonts w:ascii="Times New Roman" w:hAnsi="Times New Roman"/>
                <w:lang w:val="mk-MK"/>
              </w:rPr>
              <w:t>-електронски медиум од страна на меѓунаро</w:t>
            </w:r>
            <w:r w:rsidR="007529C3" w:rsidRPr="00417D87">
              <w:rPr>
                <w:rFonts w:ascii="Times New Roman" w:hAnsi="Times New Roman"/>
                <w:lang w:val="mk-MK"/>
              </w:rPr>
              <w:t>ден консултант од Светска банка</w:t>
            </w:r>
            <w:r w:rsidRPr="00417D87">
              <w:rPr>
                <w:rFonts w:ascii="Times New Roman" w:hAnsi="Times New Roman"/>
                <w:lang w:val="mk-MK"/>
              </w:rPr>
              <w:t>. Изработена националната веб-платформа за е-учење и игра</w:t>
            </w:r>
            <w:r w:rsidR="0063539D" w:rsidRPr="00417D87">
              <w:rPr>
                <w:rFonts w:ascii="Times New Roman" w:hAnsi="Times New Roman"/>
                <w:lang w:val="mk-MK"/>
              </w:rPr>
              <w:t xml:space="preserve"> </w:t>
            </w:r>
            <w:r w:rsidRPr="00417D87">
              <w:rPr>
                <w:rFonts w:ascii="Times New Roman" w:hAnsi="Times New Roman"/>
                <w:lang w:val="mk-MK"/>
              </w:rPr>
              <w:t>Е-дуино.</w:t>
            </w:r>
          </w:p>
          <w:p w14:paraId="3FC3C02E" w14:textId="77777777" w:rsidR="0063539D" w:rsidRPr="00417D87" w:rsidRDefault="0063539D" w:rsidP="00603736">
            <w:pPr>
              <w:spacing w:after="0"/>
              <w:jc w:val="both"/>
              <w:rPr>
                <w:rFonts w:ascii="Times New Roman" w:hAnsi="Times New Roman"/>
                <w:lang w:val="mk-MK"/>
              </w:rPr>
            </w:pPr>
            <w:r w:rsidRPr="00417D87">
              <w:rPr>
                <w:rFonts w:ascii="Times New Roman" w:hAnsi="Times New Roman"/>
                <w:lang w:val="mk-MK"/>
              </w:rPr>
              <w:t>Развиени се стандарди на квалификации и компетенции за директори, негователи, стручни работници и стручни соработници во предучилишните институции</w:t>
            </w:r>
          </w:p>
          <w:p w14:paraId="53B078DB" w14:textId="77777777" w:rsidR="00BA71F1" w:rsidRPr="00417D87" w:rsidRDefault="00257213" w:rsidP="00603736">
            <w:pPr>
              <w:spacing w:after="0"/>
              <w:jc w:val="both"/>
              <w:rPr>
                <w:rFonts w:ascii="StobiSerif Regular" w:hAnsi="StobiSerif Regular" w:cs="Arial"/>
                <w:sz w:val="20"/>
                <w:szCs w:val="20"/>
                <w:lang w:val="mk-MK"/>
              </w:rPr>
            </w:pPr>
            <w:r w:rsidRPr="00417D87">
              <w:rPr>
                <w:rFonts w:ascii="Times New Roman" w:hAnsi="Times New Roman"/>
                <w:lang w:val="mk-MK"/>
              </w:rPr>
              <w:t>Реализирани се обуки</w:t>
            </w:r>
            <w:r w:rsidR="0063539D" w:rsidRPr="00417D87">
              <w:rPr>
                <w:rFonts w:ascii="Times New Roman" w:hAnsi="Times New Roman"/>
                <w:lang w:val="mk-MK"/>
              </w:rPr>
              <w:t xml:space="preserve"> </w:t>
            </w:r>
            <w:r w:rsidRPr="00417D87">
              <w:rPr>
                <w:rFonts w:ascii="Times New Roman" w:hAnsi="Times New Roman"/>
                <w:lang w:val="mk-MK"/>
              </w:rPr>
              <w:t>за професионален и кариерен развој</w:t>
            </w:r>
            <w:r w:rsidR="0063539D" w:rsidRPr="00417D87">
              <w:rPr>
                <w:rFonts w:ascii="Times New Roman" w:hAnsi="Times New Roman"/>
                <w:lang w:val="mk-MK"/>
              </w:rPr>
              <w:t xml:space="preserve"> </w:t>
            </w:r>
            <w:r w:rsidRPr="00417D87">
              <w:rPr>
                <w:rFonts w:ascii="Times New Roman" w:hAnsi="Times New Roman"/>
                <w:lang w:val="mk-MK"/>
              </w:rPr>
              <w:t>за директори, негователи, стручни работници и стручни соработници во предучилишните</w:t>
            </w:r>
            <w:r w:rsidR="0063539D" w:rsidRPr="00417D87">
              <w:rPr>
                <w:rFonts w:ascii="Times New Roman" w:hAnsi="Times New Roman"/>
                <w:lang w:val="mk-MK"/>
              </w:rPr>
              <w:t xml:space="preserve"> </w:t>
            </w:r>
            <w:r w:rsidRPr="00417D87">
              <w:rPr>
                <w:rFonts w:ascii="Times New Roman" w:hAnsi="Times New Roman"/>
                <w:lang w:val="mk-MK"/>
              </w:rPr>
              <w:t>установи при што се вклучени 450 вработени.</w:t>
            </w:r>
          </w:p>
        </w:tc>
      </w:tr>
    </w:tbl>
    <w:p w14:paraId="482192E4" w14:textId="77777777" w:rsidR="00FA3C8D" w:rsidRPr="00417D87" w:rsidRDefault="00FA3C8D" w:rsidP="00EB2582">
      <w:pPr>
        <w:spacing w:line="240" w:lineRule="auto"/>
        <w:jc w:val="both"/>
        <w:rPr>
          <w:rFonts w:ascii="Times New Roman" w:hAnsi="Times New Roman"/>
          <w:b/>
          <w:lang w:val="mk-MK"/>
        </w:rPr>
      </w:pPr>
    </w:p>
    <w:p w14:paraId="4B0D0CF2" w14:textId="77777777" w:rsidR="00BB3984" w:rsidRPr="00146897" w:rsidRDefault="00880559" w:rsidP="00EB2582">
      <w:pPr>
        <w:spacing w:line="240" w:lineRule="auto"/>
        <w:jc w:val="both"/>
        <w:rPr>
          <w:rFonts w:ascii="Times New Roman" w:hAnsi="Times New Roman"/>
          <w:lang w:val="ru-RU"/>
        </w:rPr>
      </w:pPr>
      <w:r w:rsidRPr="00417D87">
        <w:rPr>
          <w:rFonts w:ascii="Times New Roman" w:hAnsi="Times New Roman"/>
          <w:b/>
          <w:lang w:val="mk-MK"/>
        </w:rPr>
        <w:t>Коментари</w:t>
      </w:r>
      <w:r w:rsidR="001D1717" w:rsidRPr="00417D87">
        <w:rPr>
          <w:rFonts w:ascii="Times New Roman" w:hAnsi="Times New Roman"/>
          <w:b/>
          <w:lang w:val="mk-MK"/>
        </w:rPr>
        <w:t>:</w:t>
      </w:r>
      <w:bookmarkEnd w:id="1"/>
      <w:r w:rsidR="004A0460" w:rsidRPr="00417D87">
        <w:rPr>
          <w:rFonts w:ascii="Times New Roman" w:hAnsi="Times New Roman"/>
          <w:lang w:val="mk-MK"/>
        </w:rPr>
        <w:t xml:space="preserve"> Се забележува потреба од јакнење на компетенциите на вработените за примена на современи концепти и пристапи во имплементац</w:t>
      </w:r>
      <w:r w:rsidR="000947CD" w:rsidRPr="00417D87">
        <w:rPr>
          <w:rFonts w:ascii="Times New Roman" w:hAnsi="Times New Roman"/>
          <w:lang w:val="mk-MK"/>
        </w:rPr>
        <w:t>ија на програмата. Не</w:t>
      </w:r>
      <w:r w:rsidR="004A0460" w:rsidRPr="00417D87">
        <w:rPr>
          <w:rFonts w:ascii="Times New Roman" w:hAnsi="Times New Roman"/>
          <w:lang w:val="mk-MK"/>
        </w:rPr>
        <w:t>опходно е да се гради амбиент во кој воспитувачите и децата ќе работат во исклучително стимулативна средина каде ќе се применува интегрираниот пристап во работата за стимулирање на холистичкиот развој на секое дете и при тоа ќе се користат разновидни природни материјали и дидактички изработки како ресурси и поддршка во стимулирањето нараниот детскиразвој за секое дете. Неопходно е екипирање на секоја градинка со стручни работници со што би се комплетирале телата на делување и влијание врз квалитетот на воспитно-образовната работа. Неопходно е поставување на систем за следење, евалуација и зголемување на квалитетот од страна на релевантните чинители во секторот на предучилишно воспитание и образование.</w:t>
      </w:r>
    </w:p>
    <w:p w14:paraId="4EB66AC4" w14:textId="77777777" w:rsidR="004A0460" w:rsidRPr="00417D87" w:rsidRDefault="004A0460"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Организирање градежни работи со цел подобрување на физичките услови во 30% од јавните градинки</w:t>
      </w:r>
    </w:p>
    <w:p w14:paraId="472ACCA6" w14:textId="77777777" w:rsidR="00FA3C8D" w:rsidRPr="00417D87" w:rsidRDefault="00FA3C8D" w:rsidP="00FA3C8D">
      <w:pPr>
        <w:spacing w:after="0" w:line="240" w:lineRule="auto"/>
        <w:ind w:left="720"/>
        <w:jc w:val="both"/>
        <w:rPr>
          <w:rFonts w:ascii="Times New Roman" w:hAnsi="Times New Roman"/>
          <w:b/>
          <w:bCs/>
          <w:lang w:val="mk-MK"/>
        </w:rPr>
      </w:pPr>
    </w:p>
    <w:p w14:paraId="4FF9E847" w14:textId="77777777" w:rsidR="00FA3C8D" w:rsidRPr="00417D87" w:rsidRDefault="00887D76" w:rsidP="00EB2582">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r w:rsidR="000C0721" w:rsidRPr="00417D87">
        <w:rPr>
          <w:rFonts w:ascii="Times New Roman" w:hAnsi="Times New Roman"/>
          <w:b/>
          <w:lang w:val="mk-MK"/>
        </w:rPr>
        <w:t xml:space="preserve"> </w:t>
      </w:r>
    </w:p>
    <w:p w14:paraId="4150BBD1" w14:textId="77777777" w:rsidR="00887D76" w:rsidRPr="00896460" w:rsidRDefault="00FF3895" w:rsidP="00EB2582">
      <w:pPr>
        <w:spacing w:after="0" w:line="240" w:lineRule="auto"/>
        <w:jc w:val="both"/>
        <w:rPr>
          <w:rFonts w:ascii="Times New Roman" w:hAnsi="Times New Roman"/>
          <w:lang w:val="mk-MK"/>
        </w:rPr>
      </w:pPr>
      <w:r w:rsidRPr="00896460">
        <w:rPr>
          <w:rFonts w:ascii="Times New Roman" w:eastAsia="Arial Narrow" w:hAnsi="Times New Roman"/>
          <w:lang w:val="mk-MK"/>
        </w:rPr>
        <w:t>Во 2019 година, отворени се</w:t>
      </w:r>
      <w:r w:rsidR="000C0721" w:rsidRPr="00896460">
        <w:rPr>
          <w:rFonts w:ascii="Times New Roman" w:eastAsia="Arial Narrow" w:hAnsi="Times New Roman"/>
          <w:lang w:val="mk-MK"/>
        </w:rPr>
        <w:t xml:space="preserve"> </w:t>
      </w:r>
      <w:r w:rsidRPr="00896460">
        <w:rPr>
          <w:rFonts w:ascii="Times New Roman" w:eastAsia="Arial Narrow" w:hAnsi="Times New Roman"/>
          <w:lang w:val="mk-MK"/>
        </w:rPr>
        <w:t>вкупно 33 јавни детски градинки, објекти, групи во други просторни услов</w:t>
      </w:r>
      <w:r w:rsidR="009C68DF" w:rsidRPr="00896460">
        <w:rPr>
          <w:rFonts w:ascii="Times New Roman" w:eastAsia="Arial Narrow" w:hAnsi="Times New Roman"/>
          <w:lang w:val="mk-MK"/>
        </w:rPr>
        <w:t>и и центри за ран детски развој</w:t>
      </w:r>
      <w:r w:rsidRPr="00896460">
        <w:rPr>
          <w:rFonts w:ascii="Times New Roman" w:eastAsia="Arial Narrow" w:hAnsi="Times New Roman"/>
          <w:lang w:val="mk-MK"/>
        </w:rPr>
        <w:t xml:space="preserve">и 4 приватни детски градинки/центри за ран детски развој. Во </w:t>
      </w:r>
      <w:r w:rsidRPr="00896460">
        <w:rPr>
          <w:rFonts w:ascii="Times New Roman" w:eastAsia="Arial Narrow" w:hAnsi="Times New Roman"/>
          <w:lang w:val="mk-MK"/>
        </w:rPr>
        <w:lastRenderedPageBreak/>
        <w:t xml:space="preserve">2019 година во јавните и приватните установи за децавкупниот број на деца од 0-6 години e зголемен за 1971 дете </w:t>
      </w:r>
      <w:r w:rsidRPr="00896460">
        <w:rPr>
          <w:rFonts w:ascii="Times New Roman" w:hAnsi="Times New Roman"/>
          <w:lang w:val="mk-MK"/>
        </w:rPr>
        <w:t>што е за 3% поголем опфатот на ова</w:t>
      </w:r>
      <w:r w:rsidR="009C68DF" w:rsidRPr="00896460">
        <w:rPr>
          <w:rFonts w:ascii="Times New Roman" w:hAnsi="Times New Roman"/>
          <w:lang w:val="mk-MK"/>
        </w:rPr>
        <w:t>а возрасна групаво односна</w:t>
      </w:r>
      <w:r w:rsidRPr="00896460">
        <w:rPr>
          <w:rFonts w:ascii="Times New Roman" w:hAnsi="Times New Roman"/>
          <w:lang w:val="mk-MK"/>
        </w:rPr>
        <w:t>2017 година</w:t>
      </w:r>
      <w:r w:rsidRPr="00896460">
        <w:rPr>
          <w:rFonts w:ascii="Times New Roman" w:eastAsia="Arial Narrow" w:hAnsi="Times New Roman"/>
          <w:lang w:val="mk-MK"/>
        </w:rPr>
        <w:t>.</w:t>
      </w:r>
    </w:p>
    <w:p w14:paraId="51421A77" w14:textId="77777777" w:rsidR="00FA3C8D" w:rsidRPr="00896460" w:rsidRDefault="00FA3C8D" w:rsidP="00C5310D">
      <w:pPr>
        <w:spacing w:after="0" w:line="240" w:lineRule="auto"/>
        <w:jc w:val="both"/>
        <w:rPr>
          <w:rFonts w:ascii="Times New Roman" w:hAnsi="Times New Roman"/>
          <w:b/>
          <w:lang w:val="mk-MK"/>
        </w:rPr>
      </w:pPr>
      <w:bookmarkStart w:id="14" w:name="_Hlk66886343"/>
      <w:bookmarkStart w:id="15" w:name="_Hlk67657785"/>
    </w:p>
    <w:p w14:paraId="6FFE2364" w14:textId="77777777" w:rsidR="00797E8E" w:rsidRPr="00896460" w:rsidRDefault="00797E8E" w:rsidP="00C5310D">
      <w:pPr>
        <w:spacing w:after="0" w:line="240" w:lineRule="auto"/>
        <w:jc w:val="both"/>
        <w:rPr>
          <w:rFonts w:ascii="Times New Roman" w:hAnsi="Times New Roman"/>
          <w:b/>
          <w:lang w:val="mk-MK"/>
        </w:rPr>
      </w:pPr>
      <w:r w:rsidRPr="00896460">
        <w:rPr>
          <w:rFonts w:ascii="Times New Roman" w:hAnsi="Times New Roman"/>
          <w:b/>
          <w:lang w:val="mk-MK"/>
        </w:rPr>
        <w:t>Реализирани активности во 2020 година:</w:t>
      </w:r>
    </w:p>
    <w:p w14:paraId="03A09D35" w14:textId="77777777" w:rsidR="005830F6" w:rsidRPr="00896460" w:rsidRDefault="005830F6" w:rsidP="00C5310D">
      <w:pPr>
        <w:shd w:val="clear" w:color="auto" w:fill="FFFFFF"/>
        <w:spacing w:after="0"/>
        <w:jc w:val="both"/>
        <w:rPr>
          <w:rFonts w:ascii="Times New Roman" w:hAnsi="Times New Roman"/>
          <w:lang w:val="mk-MK"/>
        </w:rPr>
      </w:pPr>
      <w:r w:rsidRPr="00896460">
        <w:rPr>
          <w:rFonts w:ascii="Times New Roman" w:hAnsi="Times New Roman"/>
          <w:lang w:val="mk-MK"/>
        </w:rPr>
        <w:t>Покрај</w:t>
      </w:r>
      <w:r w:rsidR="000C0721" w:rsidRPr="00896460">
        <w:rPr>
          <w:rFonts w:ascii="Times New Roman" w:hAnsi="Times New Roman"/>
          <w:lang w:val="mk-MK"/>
        </w:rPr>
        <w:t xml:space="preserve"> </w:t>
      </w:r>
      <w:r w:rsidRPr="00896460">
        <w:rPr>
          <w:rFonts w:ascii="Times New Roman" w:hAnsi="Times New Roman"/>
          <w:lang w:val="mk-MK"/>
        </w:rPr>
        <w:t>КОВИД</w:t>
      </w:r>
      <w:r w:rsidR="0063539D" w:rsidRPr="00896460">
        <w:rPr>
          <w:rFonts w:ascii="Times New Roman" w:hAnsi="Times New Roman"/>
          <w:lang w:val="mk-MK"/>
        </w:rPr>
        <w:t xml:space="preserve"> -19</w:t>
      </w:r>
      <w:r w:rsidRPr="00896460">
        <w:rPr>
          <w:rFonts w:ascii="Times New Roman" w:hAnsi="Times New Roman"/>
          <w:lang w:val="mk-MK"/>
        </w:rPr>
        <w:t xml:space="preserve"> пандемијата во 2020</w:t>
      </w:r>
      <w:r w:rsidR="000C0721" w:rsidRPr="00896460">
        <w:rPr>
          <w:rFonts w:ascii="Times New Roman" w:hAnsi="Times New Roman"/>
          <w:lang w:val="mk-MK"/>
        </w:rPr>
        <w:t xml:space="preserve"> </w:t>
      </w:r>
      <w:r w:rsidRPr="00896460">
        <w:rPr>
          <w:rFonts w:ascii="Times New Roman" w:hAnsi="Times New Roman"/>
          <w:lang w:val="mk-MK"/>
        </w:rPr>
        <w:t>година,</w:t>
      </w:r>
      <w:r w:rsidR="000C0721" w:rsidRPr="00896460">
        <w:rPr>
          <w:rFonts w:ascii="Times New Roman" w:hAnsi="Times New Roman"/>
          <w:lang w:val="mk-MK"/>
        </w:rPr>
        <w:t xml:space="preserve"> </w:t>
      </w:r>
      <w:r w:rsidRPr="00896460">
        <w:rPr>
          <w:rFonts w:ascii="Times New Roman" w:hAnsi="Times New Roman"/>
          <w:lang w:val="mk-MK"/>
        </w:rPr>
        <w:t>интензивно</w:t>
      </w:r>
      <w:r w:rsidR="000C0721" w:rsidRPr="00896460">
        <w:rPr>
          <w:rFonts w:ascii="Times New Roman" w:hAnsi="Times New Roman"/>
          <w:lang w:val="mk-MK"/>
        </w:rPr>
        <w:t xml:space="preserve"> </w:t>
      </w:r>
      <w:r w:rsidRPr="00896460">
        <w:rPr>
          <w:rFonts w:ascii="Times New Roman" w:hAnsi="Times New Roman"/>
          <w:lang w:val="mk-MK"/>
        </w:rPr>
        <w:t>се</w:t>
      </w:r>
      <w:r w:rsidR="000C0721" w:rsidRPr="00896460">
        <w:rPr>
          <w:rFonts w:ascii="Times New Roman" w:hAnsi="Times New Roman"/>
          <w:lang w:val="mk-MK"/>
        </w:rPr>
        <w:t xml:space="preserve"> </w:t>
      </w:r>
      <w:r w:rsidRPr="00896460">
        <w:rPr>
          <w:rFonts w:ascii="Times New Roman" w:hAnsi="Times New Roman"/>
          <w:lang w:val="mk-MK"/>
        </w:rPr>
        <w:t>работеше на зголемување на капацитетите на установите за згрижување и воспитание на деца од предучилишна возраст</w:t>
      </w:r>
      <w:r w:rsidR="0063539D" w:rsidRPr="00896460">
        <w:rPr>
          <w:rFonts w:ascii="Times New Roman" w:hAnsi="Times New Roman"/>
          <w:lang w:val="mk-MK"/>
        </w:rPr>
        <w:t xml:space="preserve"> </w:t>
      </w:r>
      <w:r w:rsidRPr="00896460">
        <w:rPr>
          <w:rFonts w:ascii="Times New Roman" w:hAnsi="Times New Roman"/>
          <w:lang w:val="mk-MK"/>
        </w:rPr>
        <w:t>со цел вклучување поголем број на деца во предучилишнотовоспитание.</w:t>
      </w:r>
      <w:r w:rsidR="000C0721" w:rsidRPr="00896460">
        <w:rPr>
          <w:rFonts w:ascii="Times New Roman" w:hAnsi="Times New Roman"/>
          <w:lang w:val="mk-MK"/>
        </w:rPr>
        <w:t xml:space="preserve"> </w:t>
      </w:r>
      <w:r w:rsidRPr="00896460">
        <w:rPr>
          <w:rFonts w:ascii="Times New Roman" w:hAnsi="Times New Roman"/>
          <w:lang w:val="mk-MK"/>
        </w:rPr>
        <w:t>Во 2020</w:t>
      </w:r>
      <w:r w:rsidR="000C0721" w:rsidRPr="00896460">
        <w:rPr>
          <w:rFonts w:ascii="Times New Roman" w:hAnsi="Times New Roman"/>
          <w:lang w:val="mk-MK"/>
        </w:rPr>
        <w:t xml:space="preserve"> </w:t>
      </w:r>
      <w:r w:rsidRPr="00896460">
        <w:rPr>
          <w:rFonts w:ascii="Times New Roman" w:hAnsi="Times New Roman"/>
          <w:lang w:val="mk-MK"/>
        </w:rPr>
        <w:t>година отворени</w:t>
      </w:r>
      <w:r w:rsidR="000C0721" w:rsidRPr="00896460">
        <w:rPr>
          <w:rFonts w:ascii="Times New Roman" w:hAnsi="Times New Roman"/>
          <w:lang w:val="mk-MK"/>
        </w:rPr>
        <w:t xml:space="preserve"> </w:t>
      </w:r>
      <w:r w:rsidRPr="00896460">
        <w:rPr>
          <w:rFonts w:ascii="Times New Roman" w:hAnsi="Times New Roman"/>
          <w:lang w:val="mk-MK"/>
        </w:rPr>
        <w:t>се</w:t>
      </w:r>
      <w:r w:rsidR="000C0721" w:rsidRPr="00896460">
        <w:rPr>
          <w:rFonts w:ascii="Times New Roman" w:hAnsi="Times New Roman"/>
          <w:lang w:val="mk-MK"/>
        </w:rPr>
        <w:t xml:space="preserve"> </w:t>
      </w:r>
      <w:r w:rsidRPr="00896460">
        <w:rPr>
          <w:rFonts w:ascii="Times New Roman" w:hAnsi="Times New Roman"/>
          <w:lang w:val="mk-MK"/>
        </w:rPr>
        <w:t>вкупно</w:t>
      </w:r>
      <w:r w:rsidR="000C0721" w:rsidRPr="00896460">
        <w:rPr>
          <w:rFonts w:ascii="Times New Roman" w:hAnsi="Times New Roman"/>
          <w:lang w:val="mk-MK"/>
        </w:rPr>
        <w:t xml:space="preserve"> </w:t>
      </w:r>
      <w:r w:rsidRPr="00896460">
        <w:rPr>
          <w:rFonts w:ascii="Times New Roman" w:hAnsi="Times New Roman"/>
          <w:lang w:val="mk-MK"/>
        </w:rPr>
        <w:t>12 објекти за</w:t>
      </w:r>
      <w:r w:rsidR="000C0721" w:rsidRPr="00896460">
        <w:rPr>
          <w:rFonts w:ascii="Times New Roman" w:hAnsi="Times New Roman"/>
          <w:lang w:val="mk-MK"/>
        </w:rPr>
        <w:t xml:space="preserve"> </w:t>
      </w:r>
      <w:r w:rsidRPr="00896460">
        <w:rPr>
          <w:rFonts w:ascii="Times New Roman" w:hAnsi="Times New Roman"/>
          <w:lang w:val="mk-MK"/>
        </w:rPr>
        <w:t xml:space="preserve">јавни детски градинки. </w:t>
      </w:r>
      <w:r w:rsidR="0063539D" w:rsidRPr="00896460">
        <w:rPr>
          <w:rFonts w:ascii="Times New Roman" w:hAnsi="Times New Roman"/>
          <w:lang w:val="mk-MK"/>
        </w:rPr>
        <w:t>О</w:t>
      </w:r>
      <w:r w:rsidRPr="00896460">
        <w:rPr>
          <w:rFonts w:ascii="Times New Roman" w:hAnsi="Times New Roman"/>
          <w:lang w:val="mk-MK"/>
        </w:rPr>
        <w:t>д Буџетот се</w:t>
      </w:r>
      <w:r w:rsidR="000C0721" w:rsidRPr="00896460">
        <w:rPr>
          <w:rFonts w:ascii="Times New Roman" w:hAnsi="Times New Roman"/>
          <w:lang w:val="mk-MK"/>
        </w:rPr>
        <w:t xml:space="preserve"> </w:t>
      </w:r>
      <w:r w:rsidRPr="00896460">
        <w:rPr>
          <w:rFonts w:ascii="Times New Roman" w:hAnsi="Times New Roman"/>
          <w:lang w:val="mk-MK"/>
        </w:rPr>
        <w:t>реализирани средства</w:t>
      </w:r>
      <w:r w:rsidR="000C0721" w:rsidRPr="00896460">
        <w:rPr>
          <w:rFonts w:ascii="Times New Roman" w:hAnsi="Times New Roman"/>
          <w:lang w:val="mk-MK"/>
        </w:rPr>
        <w:t xml:space="preserve"> </w:t>
      </w:r>
      <w:r w:rsidRPr="00896460">
        <w:rPr>
          <w:rFonts w:ascii="Times New Roman" w:hAnsi="Times New Roman"/>
          <w:lang w:val="mk-MK"/>
        </w:rPr>
        <w:t>во износ од 82 569 000 денари</w:t>
      </w:r>
      <w:r w:rsidR="0063539D" w:rsidRPr="00896460">
        <w:rPr>
          <w:rFonts w:ascii="Times New Roman" w:hAnsi="Times New Roman"/>
          <w:lang w:val="mk-MK"/>
        </w:rPr>
        <w:t xml:space="preserve"> </w:t>
      </w:r>
      <w:r w:rsidRPr="00896460">
        <w:rPr>
          <w:rFonts w:ascii="Times New Roman" w:hAnsi="Times New Roman"/>
          <w:lang w:val="mk-MK"/>
        </w:rPr>
        <w:t>што претставува 99,7%</w:t>
      </w:r>
      <w:r w:rsidR="000C0721" w:rsidRPr="00896460">
        <w:rPr>
          <w:rFonts w:ascii="Times New Roman" w:hAnsi="Times New Roman"/>
          <w:lang w:val="mk-MK"/>
        </w:rPr>
        <w:t xml:space="preserve"> </w:t>
      </w:r>
      <w:r w:rsidR="0063539D" w:rsidRPr="00896460">
        <w:rPr>
          <w:rFonts w:ascii="Times New Roman" w:hAnsi="Times New Roman"/>
          <w:lang w:val="mk-MK"/>
        </w:rPr>
        <w:t xml:space="preserve">од </w:t>
      </w:r>
      <w:r w:rsidRPr="00896460">
        <w:rPr>
          <w:rFonts w:ascii="Times New Roman" w:hAnsi="Times New Roman"/>
          <w:lang w:val="mk-MK"/>
        </w:rPr>
        <w:t>планирано</w:t>
      </w:r>
      <w:r w:rsidR="0063539D" w:rsidRPr="00896460">
        <w:rPr>
          <w:rFonts w:ascii="Times New Roman" w:hAnsi="Times New Roman"/>
          <w:lang w:val="mk-MK"/>
        </w:rPr>
        <w:t>то</w:t>
      </w:r>
      <w:r w:rsidRPr="00896460">
        <w:rPr>
          <w:rFonts w:ascii="Times New Roman" w:hAnsi="Times New Roman"/>
          <w:lang w:val="mk-MK"/>
        </w:rPr>
        <w:t xml:space="preserve"> во Годишен план</w:t>
      </w:r>
      <w:r w:rsidR="0063539D" w:rsidRPr="00896460">
        <w:rPr>
          <w:rFonts w:ascii="Times New Roman" w:hAnsi="Times New Roman"/>
          <w:lang w:val="mk-MK"/>
        </w:rPr>
        <w:t>,</w:t>
      </w:r>
      <w:r w:rsidRPr="00896460">
        <w:rPr>
          <w:rFonts w:ascii="Times New Roman" w:hAnsi="Times New Roman"/>
          <w:lang w:val="mk-MK"/>
        </w:rPr>
        <w:t xml:space="preserve"> односно</w:t>
      </w:r>
      <w:r w:rsidR="000C0721" w:rsidRPr="00896460">
        <w:rPr>
          <w:rFonts w:ascii="Times New Roman" w:hAnsi="Times New Roman"/>
          <w:lang w:val="mk-MK"/>
        </w:rPr>
        <w:t xml:space="preserve"> </w:t>
      </w:r>
      <w:r w:rsidRPr="00896460">
        <w:rPr>
          <w:rFonts w:ascii="Times New Roman" w:hAnsi="Times New Roman"/>
          <w:lang w:val="mk-MK"/>
        </w:rPr>
        <w:t>Програмата за изградба, опремување и одржување на објекти за детска заштита</w:t>
      </w:r>
      <w:r w:rsidR="000C0721" w:rsidRPr="00896460">
        <w:rPr>
          <w:rFonts w:ascii="Times New Roman" w:hAnsi="Times New Roman"/>
          <w:lang w:val="mk-MK"/>
        </w:rPr>
        <w:t xml:space="preserve"> </w:t>
      </w:r>
      <w:r w:rsidRPr="00896460">
        <w:rPr>
          <w:rFonts w:ascii="Times New Roman" w:hAnsi="Times New Roman"/>
          <w:lang w:val="mk-MK"/>
        </w:rPr>
        <w:t>за 2020 година.</w:t>
      </w:r>
    </w:p>
    <w:p w14:paraId="43BBA0B1" w14:textId="77777777" w:rsidR="005830F6" w:rsidRPr="00896460" w:rsidRDefault="005830F6" w:rsidP="00C5310D">
      <w:pPr>
        <w:shd w:val="clear" w:color="auto" w:fill="FFFFFF"/>
        <w:spacing w:after="0"/>
        <w:jc w:val="both"/>
        <w:rPr>
          <w:rFonts w:ascii="Times New Roman" w:hAnsi="Times New Roman"/>
          <w:lang w:val="mk-MK" w:eastAsia="mk-MK"/>
        </w:rPr>
      </w:pPr>
      <w:r w:rsidRPr="00896460">
        <w:rPr>
          <w:rFonts w:ascii="Times New Roman" w:hAnsi="Times New Roman"/>
          <w:lang w:val="mk-MK" w:eastAsia="mk-MK"/>
        </w:rPr>
        <w:t xml:space="preserve">Во периодот од 1-12.2020 година дадени се решенија за: </w:t>
      </w:r>
    </w:p>
    <w:p w14:paraId="1010871D" w14:textId="77777777" w:rsidR="005830F6" w:rsidRPr="00417D87" w:rsidRDefault="005830F6" w:rsidP="00C5310D">
      <w:pPr>
        <w:shd w:val="clear" w:color="auto" w:fill="FFFFFF"/>
        <w:spacing w:after="0"/>
        <w:jc w:val="both"/>
        <w:rPr>
          <w:rFonts w:ascii="Times New Roman" w:hAnsi="Times New Roman"/>
          <w:lang w:val="mk-MK" w:eastAsia="mk-MK"/>
        </w:rPr>
      </w:pPr>
      <w:r w:rsidRPr="00417D87">
        <w:rPr>
          <w:rFonts w:ascii="Times New Roman" w:hAnsi="Times New Roman"/>
          <w:lang w:val="mk-MK" w:eastAsia="mk-MK"/>
        </w:rPr>
        <w:t>1. Промена на просторни услови</w:t>
      </w:r>
      <w:r w:rsidR="0063539D" w:rsidRPr="00417D87">
        <w:rPr>
          <w:rFonts w:ascii="Times New Roman" w:hAnsi="Times New Roman"/>
          <w:lang w:val="mk-MK" w:eastAsia="mk-MK"/>
        </w:rPr>
        <w:t xml:space="preserve">: </w:t>
      </w:r>
      <w:r w:rsidRPr="00417D87">
        <w:rPr>
          <w:rFonts w:ascii="Times New Roman" w:hAnsi="Times New Roman"/>
          <w:lang w:val="mk-MK" w:eastAsia="mk-MK"/>
        </w:rPr>
        <w:t>Лозово (програма 2019),</w:t>
      </w:r>
      <w:r w:rsidR="0063539D" w:rsidRPr="00417D87">
        <w:rPr>
          <w:rFonts w:ascii="Times New Roman" w:hAnsi="Times New Roman"/>
          <w:lang w:val="mk-MK" w:eastAsia="mk-MK"/>
        </w:rPr>
        <w:t xml:space="preserve"> </w:t>
      </w:r>
      <w:r w:rsidRPr="00417D87">
        <w:rPr>
          <w:rFonts w:ascii="Times New Roman" w:hAnsi="Times New Roman"/>
          <w:lang w:val="mk-MK" w:eastAsia="mk-MK"/>
        </w:rPr>
        <w:t>промена на просторни услови објект Виножито во</w:t>
      </w:r>
      <w:r w:rsidR="0063539D" w:rsidRPr="00417D87">
        <w:rPr>
          <w:rFonts w:ascii="Times New Roman" w:hAnsi="Times New Roman"/>
          <w:lang w:val="mk-MK" w:eastAsia="mk-MK"/>
        </w:rPr>
        <w:t xml:space="preserve"> </w:t>
      </w:r>
      <w:r w:rsidRPr="00417D87">
        <w:rPr>
          <w:rFonts w:ascii="Times New Roman" w:hAnsi="Times New Roman"/>
          <w:lang w:val="mk-MK" w:eastAsia="mk-MK"/>
        </w:rPr>
        <w:t>Распеана Младост во с.</w:t>
      </w:r>
      <w:r w:rsidR="0063539D" w:rsidRPr="00417D87">
        <w:rPr>
          <w:rFonts w:ascii="Times New Roman" w:hAnsi="Times New Roman"/>
          <w:lang w:val="mk-MK" w:eastAsia="mk-MK"/>
        </w:rPr>
        <w:t xml:space="preserve"> </w:t>
      </w:r>
      <w:r w:rsidRPr="00417D87">
        <w:rPr>
          <w:rFonts w:ascii="Times New Roman" w:hAnsi="Times New Roman"/>
          <w:lang w:val="mk-MK" w:eastAsia="mk-MK"/>
        </w:rPr>
        <w:t>Бардовци, -</w:t>
      </w:r>
      <w:r w:rsidR="0063539D" w:rsidRPr="00417D87">
        <w:rPr>
          <w:rFonts w:ascii="Times New Roman" w:hAnsi="Times New Roman"/>
          <w:lang w:val="mk-MK" w:eastAsia="mk-MK"/>
        </w:rPr>
        <w:t xml:space="preserve"> </w:t>
      </w:r>
      <w:r w:rsidRPr="00417D87">
        <w:rPr>
          <w:rFonts w:ascii="Times New Roman" w:hAnsi="Times New Roman"/>
          <w:lang w:val="mk-MK" w:eastAsia="mk-MK"/>
        </w:rPr>
        <w:t>објект Синоличка</w:t>
      </w:r>
      <w:r w:rsidR="0063539D" w:rsidRPr="00417D87">
        <w:rPr>
          <w:rFonts w:ascii="Times New Roman" w:hAnsi="Times New Roman"/>
          <w:lang w:val="mk-MK" w:eastAsia="mk-MK"/>
        </w:rPr>
        <w:t>,</w:t>
      </w:r>
      <w:r w:rsidRPr="00417D87">
        <w:rPr>
          <w:rFonts w:ascii="Times New Roman" w:hAnsi="Times New Roman"/>
          <w:lang w:val="mk-MK" w:eastAsia="mk-MK"/>
        </w:rPr>
        <w:t xml:space="preserve"> Ангел Шајче</w:t>
      </w:r>
      <w:r w:rsidR="0063539D" w:rsidRPr="00417D87">
        <w:rPr>
          <w:rFonts w:ascii="Times New Roman" w:hAnsi="Times New Roman"/>
          <w:lang w:val="mk-MK" w:eastAsia="mk-MK"/>
        </w:rPr>
        <w:t>,</w:t>
      </w:r>
      <w:r w:rsidRPr="00417D87">
        <w:rPr>
          <w:rFonts w:ascii="Times New Roman" w:hAnsi="Times New Roman"/>
          <w:lang w:val="mk-MK" w:eastAsia="mk-MK"/>
        </w:rPr>
        <w:t xml:space="preserve"> Куманово</w:t>
      </w:r>
      <w:r w:rsidR="0063539D" w:rsidRPr="00417D87">
        <w:rPr>
          <w:rFonts w:ascii="Times New Roman" w:hAnsi="Times New Roman"/>
          <w:lang w:val="mk-MK" w:eastAsia="mk-MK"/>
        </w:rPr>
        <w:t xml:space="preserve"> </w:t>
      </w:r>
      <w:r w:rsidRPr="00417D87">
        <w:rPr>
          <w:rFonts w:ascii="Times New Roman" w:hAnsi="Times New Roman"/>
          <w:lang w:val="mk-MK" w:eastAsia="mk-MK"/>
        </w:rPr>
        <w:t>(програма 2019).</w:t>
      </w:r>
    </w:p>
    <w:p w14:paraId="651C0AB9" w14:textId="77777777" w:rsidR="005830F6" w:rsidRPr="00417D87" w:rsidRDefault="005830F6" w:rsidP="00C5310D">
      <w:pPr>
        <w:shd w:val="clear" w:color="auto" w:fill="FFFFFF"/>
        <w:spacing w:after="0"/>
        <w:jc w:val="both"/>
        <w:rPr>
          <w:rFonts w:ascii="Times New Roman" w:hAnsi="Times New Roman"/>
          <w:b/>
          <w:lang w:val="mk-MK"/>
        </w:rPr>
      </w:pPr>
      <w:r w:rsidRPr="00417D87">
        <w:rPr>
          <w:rFonts w:ascii="Times New Roman" w:hAnsi="Times New Roman"/>
          <w:lang w:val="mk-MK" w:eastAsia="mk-MK"/>
        </w:rPr>
        <w:t xml:space="preserve">2. Нови </w:t>
      </w:r>
      <w:r w:rsidR="0063539D" w:rsidRPr="00417D87">
        <w:rPr>
          <w:rFonts w:ascii="Times New Roman" w:hAnsi="Times New Roman"/>
          <w:lang w:val="mk-MK" w:eastAsia="mk-MK"/>
        </w:rPr>
        <w:t>о</w:t>
      </w:r>
      <w:r w:rsidRPr="00417D87">
        <w:rPr>
          <w:rFonts w:ascii="Times New Roman" w:hAnsi="Times New Roman"/>
          <w:lang w:val="mk-MK" w:eastAsia="mk-MK"/>
        </w:rPr>
        <w:t>бјект</w:t>
      </w:r>
      <w:r w:rsidR="0063539D" w:rsidRPr="00417D87">
        <w:rPr>
          <w:rFonts w:ascii="Times New Roman" w:hAnsi="Times New Roman"/>
          <w:lang w:val="mk-MK" w:eastAsia="mk-MK"/>
        </w:rPr>
        <w:t>и</w:t>
      </w:r>
      <w:r w:rsidRPr="00417D87">
        <w:rPr>
          <w:rFonts w:ascii="Times New Roman" w:hAnsi="Times New Roman"/>
          <w:lang w:val="mk-MK" w:eastAsia="mk-MK"/>
        </w:rPr>
        <w:t xml:space="preserve"> во состав на Јавни </w:t>
      </w:r>
      <w:r w:rsidR="0063539D" w:rsidRPr="00417D87">
        <w:rPr>
          <w:rFonts w:ascii="Times New Roman" w:hAnsi="Times New Roman"/>
          <w:lang w:val="mk-MK" w:eastAsia="mk-MK"/>
        </w:rPr>
        <w:t>у</w:t>
      </w:r>
      <w:r w:rsidRPr="00417D87">
        <w:rPr>
          <w:rFonts w:ascii="Times New Roman" w:hAnsi="Times New Roman"/>
          <w:lang w:val="mk-MK" w:eastAsia="mk-MK"/>
        </w:rPr>
        <w:t>станови</w:t>
      </w:r>
      <w:r w:rsidR="0063539D" w:rsidRPr="00417D87">
        <w:rPr>
          <w:rFonts w:ascii="Times New Roman" w:hAnsi="Times New Roman"/>
          <w:lang w:val="mk-MK" w:eastAsia="mk-MK"/>
        </w:rPr>
        <w:t xml:space="preserve"> </w:t>
      </w:r>
      <w:r w:rsidRPr="00417D87">
        <w:rPr>
          <w:rFonts w:ascii="Times New Roman" w:hAnsi="Times New Roman"/>
          <w:lang w:val="mk-MK" w:eastAsia="mk-MK"/>
        </w:rPr>
        <w:t>- објект Пранвера во с. Неготино, Врапчиште -</w:t>
      </w:r>
      <w:r w:rsidR="008F62A3" w:rsidRPr="00417D87">
        <w:rPr>
          <w:rFonts w:ascii="Times New Roman" w:hAnsi="Times New Roman"/>
          <w:lang w:val="mk-MK" w:eastAsia="mk-MK"/>
        </w:rPr>
        <w:t xml:space="preserve"> </w:t>
      </w:r>
      <w:r w:rsidRPr="00417D87">
        <w:rPr>
          <w:rFonts w:ascii="Times New Roman" w:hAnsi="Times New Roman"/>
          <w:lang w:val="mk-MK" w:eastAsia="mk-MK"/>
        </w:rPr>
        <w:t>(програма 2019),</w:t>
      </w:r>
      <w:r w:rsidR="0063539D" w:rsidRPr="00417D87">
        <w:rPr>
          <w:rFonts w:ascii="Times New Roman" w:hAnsi="Times New Roman"/>
          <w:lang w:val="mk-MK" w:eastAsia="mk-MK"/>
        </w:rPr>
        <w:t xml:space="preserve"> о</w:t>
      </w:r>
      <w:r w:rsidRPr="00417D87">
        <w:rPr>
          <w:rFonts w:ascii="Times New Roman" w:hAnsi="Times New Roman"/>
          <w:lang w:val="mk-MK" w:eastAsia="mk-MK"/>
        </w:rPr>
        <w:t>бјект Сонце во состав на ЈОУДГ Детска Радост Гостивар с.</w:t>
      </w:r>
      <w:r w:rsidR="0063539D" w:rsidRPr="00417D87">
        <w:rPr>
          <w:rFonts w:ascii="Times New Roman" w:hAnsi="Times New Roman"/>
          <w:lang w:val="mk-MK" w:eastAsia="mk-MK"/>
        </w:rPr>
        <w:t xml:space="preserve"> </w:t>
      </w:r>
      <w:r w:rsidRPr="00417D87">
        <w:rPr>
          <w:rFonts w:ascii="Times New Roman" w:hAnsi="Times New Roman"/>
          <w:lang w:val="mk-MK" w:eastAsia="mk-MK"/>
        </w:rPr>
        <w:t>Долна Бањица</w:t>
      </w:r>
      <w:r w:rsidR="00C5310D" w:rsidRPr="00417D87">
        <w:rPr>
          <w:rFonts w:ascii="Times New Roman" w:hAnsi="Times New Roman"/>
          <w:lang w:val="mk-MK" w:eastAsia="mk-MK"/>
        </w:rPr>
        <w:t xml:space="preserve"> (програма 2020), </w:t>
      </w:r>
      <w:r w:rsidRPr="00417D87">
        <w:rPr>
          <w:rFonts w:ascii="Times New Roman" w:hAnsi="Times New Roman"/>
          <w:lang w:val="mk-MK" w:eastAsia="mk-MK"/>
        </w:rPr>
        <w:t>објект Флутура во состав на ЈОУДГ Филизи</w:t>
      </w:r>
      <w:r w:rsidR="0063539D" w:rsidRPr="00417D87">
        <w:rPr>
          <w:rFonts w:ascii="Times New Roman" w:hAnsi="Times New Roman"/>
          <w:lang w:val="mk-MK" w:eastAsia="mk-MK"/>
        </w:rPr>
        <w:t>,</w:t>
      </w:r>
      <w:r w:rsidRPr="00417D87">
        <w:rPr>
          <w:rFonts w:ascii="Times New Roman" w:hAnsi="Times New Roman"/>
          <w:lang w:val="mk-MK" w:eastAsia="mk-MK"/>
        </w:rPr>
        <w:t xml:space="preserve"> Сарајс. Кондово</w:t>
      </w:r>
      <w:r w:rsidR="00A52AE0" w:rsidRPr="00417D87">
        <w:rPr>
          <w:rFonts w:ascii="Times New Roman" w:hAnsi="Times New Roman"/>
          <w:lang w:val="mk-MK" w:eastAsia="mk-MK"/>
        </w:rPr>
        <w:t xml:space="preserve"> </w:t>
      </w:r>
      <w:r w:rsidRPr="00417D87">
        <w:rPr>
          <w:rFonts w:ascii="Times New Roman" w:hAnsi="Times New Roman"/>
          <w:lang w:val="mk-MK" w:eastAsia="mk-MK"/>
        </w:rPr>
        <w:t>(програма 2018)</w:t>
      </w:r>
      <w:r w:rsidR="00A52AE0" w:rsidRPr="00417D87">
        <w:rPr>
          <w:rFonts w:ascii="Times New Roman" w:hAnsi="Times New Roman"/>
          <w:lang w:val="mk-MK" w:eastAsia="mk-MK"/>
        </w:rPr>
        <w:t xml:space="preserve">, </w:t>
      </w:r>
      <w:r w:rsidRPr="00417D87">
        <w:rPr>
          <w:rFonts w:ascii="Times New Roman" w:hAnsi="Times New Roman"/>
          <w:lang w:val="mk-MK" w:eastAsia="mk-MK"/>
        </w:rPr>
        <w:t>објект Јаболче во состав на ЈОУДГ 11 Септември</w:t>
      </w:r>
      <w:r w:rsidR="00A52AE0" w:rsidRPr="00417D87">
        <w:rPr>
          <w:rFonts w:ascii="Times New Roman" w:hAnsi="Times New Roman"/>
          <w:lang w:val="mk-MK" w:eastAsia="mk-MK"/>
        </w:rPr>
        <w:t xml:space="preserve">, </w:t>
      </w:r>
      <w:r w:rsidRPr="00417D87">
        <w:rPr>
          <w:rFonts w:ascii="Times New Roman" w:hAnsi="Times New Roman"/>
          <w:lang w:val="mk-MK" w:eastAsia="mk-MK"/>
        </w:rPr>
        <w:t>Ресен (Светска Банка),</w:t>
      </w:r>
      <w:r w:rsidR="00A52AE0" w:rsidRPr="00417D87">
        <w:rPr>
          <w:rFonts w:ascii="Times New Roman" w:hAnsi="Times New Roman"/>
          <w:lang w:val="mk-MK" w:eastAsia="mk-MK"/>
        </w:rPr>
        <w:t xml:space="preserve"> </w:t>
      </w:r>
      <w:r w:rsidRPr="00417D87">
        <w:rPr>
          <w:rFonts w:ascii="Times New Roman" w:hAnsi="Times New Roman"/>
          <w:lang w:val="mk-MK" w:eastAsia="mk-MK"/>
        </w:rPr>
        <w:t>објект Прв Чекор во состав на ЈОУДГ Гоце Делчев</w:t>
      </w:r>
      <w:r w:rsidR="00A52AE0" w:rsidRPr="00417D87">
        <w:rPr>
          <w:rFonts w:ascii="Times New Roman" w:hAnsi="Times New Roman"/>
          <w:lang w:val="mk-MK" w:eastAsia="mk-MK"/>
        </w:rPr>
        <w:t xml:space="preserve">, </w:t>
      </w:r>
      <w:r w:rsidRPr="00417D87">
        <w:rPr>
          <w:rFonts w:ascii="Times New Roman" w:hAnsi="Times New Roman"/>
          <w:lang w:val="mk-MK" w:eastAsia="mk-MK"/>
        </w:rPr>
        <w:t>Илинден во</w:t>
      </w:r>
      <w:r w:rsidR="00A52AE0" w:rsidRPr="00417D87">
        <w:rPr>
          <w:rFonts w:ascii="Times New Roman" w:hAnsi="Times New Roman"/>
          <w:lang w:val="mk-MK" w:eastAsia="mk-MK"/>
        </w:rPr>
        <w:t xml:space="preserve"> </w:t>
      </w:r>
      <w:r w:rsidRPr="00417D87">
        <w:rPr>
          <w:rFonts w:ascii="Times New Roman" w:hAnsi="Times New Roman"/>
          <w:lang w:val="mk-MK" w:eastAsia="mk-MK"/>
        </w:rPr>
        <w:t>с</w:t>
      </w:r>
      <w:r w:rsidR="00C5310D" w:rsidRPr="00417D87">
        <w:rPr>
          <w:rFonts w:ascii="Times New Roman" w:hAnsi="Times New Roman"/>
          <w:lang w:val="mk-MK" w:eastAsia="mk-MK"/>
        </w:rPr>
        <w:t>.</w:t>
      </w:r>
      <w:r w:rsidR="00A52AE0" w:rsidRPr="00417D87">
        <w:rPr>
          <w:rFonts w:ascii="Times New Roman" w:hAnsi="Times New Roman"/>
          <w:lang w:val="mk-MK" w:eastAsia="mk-MK"/>
        </w:rPr>
        <w:t xml:space="preserve"> </w:t>
      </w:r>
      <w:r w:rsidR="00C5310D" w:rsidRPr="00417D87">
        <w:rPr>
          <w:rFonts w:ascii="Times New Roman" w:hAnsi="Times New Roman"/>
          <w:lang w:val="mk-MK" w:eastAsia="mk-MK"/>
        </w:rPr>
        <w:t>Миладиновци (програма 2020). О</w:t>
      </w:r>
      <w:r w:rsidRPr="00417D87">
        <w:rPr>
          <w:rFonts w:ascii="Times New Roman" w:hAnsi="Times New Roman"/>
          <w:lang w:val="mk-MK" w:eastAsia="mk-MK"/>
        </w:rPr>
        <w:t xml:space="preserve">творени Јавни </w:t>
      </w:r>
      <w:r w:rsidR="00A52AE0" w:rsidRPr="00417D87">
        <w:rPr>
          <w:rFonts w:ascii="Times New Roman" w:hAnsi="Times New Roman"/>
          <w:lang w:val="mk-MK" w:eastAsia="mk-MK"/>
        </w:rPr>
        <w:t>у</w:t>
      </w:r>
      <w:r w:rsidRPr="00417D87">
        <w:rPr>
          <w:rFonts w:ascii="Times New Roman" w:hAnsi="Times New Roman"/>
          <w:lang w:val="mk-MK" w:eastAsia="mk-MK"/>
        </w:rPr>
        <w:t>станови -</w:t>
      </w:r>
      <w:r w:rsidR="00A52AE0" w:rsidRPr="00417D87">
        <w:rPr>
          <w:rFonts w:ascii="Times New Roman" w:hAnsi="Times New Roman"/>
          <w:lang w:val="mk-MK" w:eastAsia="mk-MK"/>
        </w:rPr>
        <w:t xml:space="preserve"> </w:t>
      </w:r>
      <w:r w:rsidRPr="00417D87">
        <w:rPr>
          <w:rFonts w:ascii="Times New Roman" w:hAnsi="Times New Roman"/>
          <w:lang w:val="mk-MK" w:eastAsia="mk-MK"/>
        </w:rPr>
        <w:t>ЈОУДГ Бамби во Чашка</w:t>
      </w:r>
      <w:r w:rsidR="00A52AE0" w:rsidRPr="00417D87">
        <w:rPr>
          <w:rFonts w:ascii="Times New Roman" w:hAnsi="Times New Roman"/>
          <w:lang w:val="mk-MK" w:eastAsia="mk-MK"/>
        </w:rPr>
        <w:t xml:space="preserve">, </w:t>
      </w:r>
      <w:r w:rsidRPr="00417D87">
        <w:rPr>
          <w:rFonts w:ascii="Times New Roman" w:hAnsi="Times New Roman"/>
          <w:lang w:val="mk-MK" w:eastAsia="mk-MK"/>
        </w:rPr>
        <w:t>ЈОУДГ ЈЕТА, во н.м. Камењане, Боговиње (Проект Светска Банка)</w:t>
      </w:r>
      <w:r w:rsidR="00A52AE0" w:rsidRPr="00417D87">
        <w:rPr>
          <w:rFonts w:ascii="Times New Roman" w:hAnsi="Times New Roman"/>
          <w:lang w:val="mk-MK" w:eastAsia="mk-MK"/>
        </w:rPr>
        <w:t xml:space="preserve">, </w:t>
      </w:r>
      <w:r w:rsidRPr="00417D87">
        <w:rPr>
          <w:rFonts w:ascii="Times New Roman" w:hAnsi="Times New Roman"/>
          <w:lang w:val="mk-MK" w:eastAsia="mk-MK"/>
        </w:rPr>
        <w:t>ЈОУДГ</w:t>
      </w:r>
      <w:r w:rsidR="00A52AE0" w:rsidRPr="00417D87">
        <w:rPr>
          <w:rFonts w:ascii="Times New Roman" w:hAnsi="Times New Roman"/>
          <w:lang w:val="mk-MK" w:eastAsia="mk-MK"/>
        </w:rPr>
        <w:t xml:space="preserve"> </w:t>
      </w:r>
      <w:r w:rsidRPr="00417D87">
        <w:rPr>
          <w:rFonts w:ascii="Times New Roman" w:hAnsi="Times New Roman"/>
          <w:lang w:val="mk-MK" w:eastAsia="mk-MK"/>
        </w:rPr>
        <w:t xml:space="preserve">СОНЦЕ </w:t>
      </w:r>
      <w:r w:rsidR="00A52AE0" w:rsidRPr="00417D87">
        <w:rPr>
          <w:rFonts w:ascii="Times New Roman" w:hAnsi="Times New Roman"/>
          <w:lang w:val="mk-MK" w:eastAsia="mk-MK"/>
        </w:rPr>
        <w:t xml:space="preserve">– </w:t>
      </w:r>
      <w:r w:rsidRPr="00417D87">
        <w:rPr>
          <w:rFonts w:ascii="Times New Roman" w:hAnsi="Times New Roman"/>
          <w:lang w:val="mk-MK" w:eastAsia="mk-MK"/>
        </w:rPr>
        <w:t>ДИЕЛИ</w:t>
      </w:r>
      <w:r w:rsidR="00A52AE0" w:rsidRPr="00417D87">
        <w:rPr>
          <w:rFonts w:ascii="Times New Roman" w:hAnsi="Times New Roman"/>
          <w:lang w:val="mk-MK" w:eastAsia="mk-MK"/>
        </w:rPr>
        <w:t xml:space="preserve"> </w:t>
      </w:r>
      <w:r w:rsidRPr="00417D87">
        <w:rPr>
          <w:rFonts w:ascii="Times New Roman" w:hAnsi="Times New Roman"/>
          <w:lang w:val="mk-MK" w:eastAsia="mk-MK"/>
        </w:rPr>
        <w:t>во с.</w:t>
      </w:r>
      <w:r w:rsidR="00A52AE0" w:rsidRPr="00417D87">
        <w:rPr>
          <w:rFonts w:ascii="Times New Roman" w:hAnsi="Times New Roman"/>
          <w:lang w:val="mk-MK" w:eastAsia="mk-MK"/>
        </w:rPr>
        <w:t xml:space="preserve"> </w:t>
      </w:r>
      <w:r w:rsidRPr="00417D87">
        <w:rPr>
          <w:rFonts w:ascii="Times New Roman" w:hAnsi="Times New Roman"/>
          <w:lang w:val="mk-MK" w:eastAsia="mk-MK"/>
        </w:rPr>
        <w:t>Брвеница</w:t>
      </w:r>
      <w:r w:rsidR="00A52AE0" w:rsidRPr="00417D87">
        <w:rPr>
          <w:rFonts w:ascii="Times New Roman" w:hAnsi="Times New Roman"/>
          <w:lang w:val="mk-MK" w:eastAsia="mk-MK"/>
        </w:rPr>
        <w:t xml:space="preserve">, </w:t>
      </w:r>
      <w:r w:rsidRPr="00417D87">
        <w:rPr>
          <w:rFonts w:ascii="Times New Roman" w:hAnsi="Times New Roman"/>
          <w:lang w:val="mk-MK" w:eastAsia="mk-MK"/>
        </w:rPr>
        <w:t>Брвеница (програма 2019)</w:t>
      </w:r>
      <w:r w:rsidR="00A52AE0" w:rsidRPr="00417D87">
        <w:rPr>
          <w:rFonts w:ascii="Times New Roman" w:hAnsi="Times New Roman"/>
          <w:lang w:val="mk-MK" w:eastAsia="mk-MK"/>
        </w:rPr>
        <w:t xml:space="preserve">, </w:t>
      </w:r>
      <w:r w:rsidRPr="00417D87">
        <w:rPr>
          <w:rFonts w:ascii="Times New Roman" w:hAnsi="Times New Roman"/>
          <w:lang w:val="mk-MK" w:eastAsia="mk-MK"/>
        </w:rPr>
        <w:t>ЈОУДГ Срцко во с.</w:t>
      </w:r>
      <w:r w:rsidR="00EA1CB6" w:rsidRPr="00417D87">
        <w:rPr>
          <w:rFonts w:ascii="Times New Roman" w:hAnsi="Times New Roman"/>
          <w:lang w:val="mk-MK" w:eastAsia="mk-MK"/>
        </w:rPr>
        <w:t xml:space="preserve"> </w:t>
      </w:r>
      <w:r w:rsidRPr="00417D87">
        <w:rPr>
          <w:rFonts w:ascii="Times New Roman" w:hAnsi="Times New Roman"/>
          <w:lang w:val="mk-MK" w:eastAsia="mk-MK"/>
        </w:rPr>
        <w:t>Лозово</w:t>
      </w:r>
      <w:r w:rsidR="00A52AE0" w:rsidRPr="00417D87">
        <w:rPr>
          <w:rFonts w:ascii="Times New Roman" w:hAnsi="Times New Roman"/>
          <w:lang w:val="mk-MK" w:eastAsia="mk-MK"/>
        </w:rPr>
        <w:t xml:space="preserve">, </w:t>
      </w:r>
      <w:r w:rsidRPr="00417D87">
        <w:rPr>
          <w:rFonts w:ascii="Times New Roman" w:hAnsi="Times New Roman"/>
          <w:lang w:val="mk-MK" w:eastAsia="mk-MK"/>
        </w:rPr>
        <w:t xml:space="preserve">Лозово </w:t>
      </w:r>
      <w:r w:rsidR="002B3219" w:rsidRPr="00417D87">
        <w:rPr>
          <w:rFonts w:ascii="Times New Roman" w:hAnsi="Times New Roman"/>
          <w:lang w:val="mk-MK" w:eastAsia="mk-MK"/>
        </w:rPr>
        <w:t>(програма 2019)</w:t>
      </w:r>
      <w:r w:rsidRPr="00417D87">
        <w:rPr>
          <w:rFonts w:ascii="Times New Roman" w:hAnsi="Times New Roman"/>
          <w:lang w:val="mk-MK" w:eastAsia="mk-MK"/>
        </w:rPr>
        <w:t>.</w:t>
      </w:r>
    </w:p>
    <w:p w14:paraId="7FD434F8" w14:textId="77777777" w:rsidR="005830F6" w:rsidRPr="00417D87" w:rsidRDefault="005830F6" w:rsidP="00C5310D">
      <w:pPr>
        <w:shd w:val="clear" w:color="auto" w:fill="FFFFFF"/>
        <w:spacing w:after="0"/>
        <w:jc w:val="both"/>
        <w:rPr>
          <w:rFonts w:ascii="Times New Roman" w:hAnsi="Times New Roman"/>
          <w:lang w:val="mk-MK"/>
        </w:rPr>
      </w:pPr>
      <w:r w:rsidRPr="00417D87">
        <w:rPr>
          <w:rFonts w:ascii="Times New Roman" w:hAnsi="Times New Roman"/>
          <w:color w:val="222222"/>
          <w:lang w:val="mk-MK" w:eastAsia="en-GB"/>
        </w:rPr>
        <w:t>Во тек е постапка за</w:t>
      </w:r>
      <w:r w:rsidR="00EA1CB6" w:rsidRPr="00417D87">
        <w:rPr>
          <w:rFonts w:ascii="Times New Roman" w:hAnsi="Times New Roman"/>
          <w:color w:val="222222"/>
          <w:lang w:val="mk-MK" w:eastAsia="en-GB"/>
        </w:rPr>
        <w:t xml:space="preserve"> </w:t>
      </w:r>
      <w:r w:rsidRPr="00417D87">
        <w:rPr>
          <w:rFonts w:ascii="Times New Roman" w:hAnsi="Times New Roman"/>
          <w:color w:val="222222"/>
          <w:lang w:val="mk-MK" w:eastAsia="en-GB"/>
        </w:rPr>
        <w:t xml:space="preserve">изградба на </w:t>
      </w:r>
      <w:r w:rsidRPr="00417D87">
        <w:rPr>
          <w:rFonts w:ascii="Times New Roman" w:hAnsi="Times New Roman"/>
          <w:lang w:val="mk-MK"/>
        </w:rPr>
        <w:t>2 градинки во Тетово и Теарце</w:t>
      </w:r>
      <w:r w:rsidR="00A52AE0" w:rsidRPr="00417D87">
        <w:rPr>
          <w:rFonts w:ascii="Times New Roman" w:hAnsi="Times New Roman"/>
          <w:lang w:val="mk-MK"/>
        </w:rPr>
        <w:t xml:space="preserve"> </w:t>
      </w:r>
      <w:r w:rsidRPr="00417D87">
        <w:rPr>
          <w:rFonts w:ascii="Times New Roman" w:hAnsi="Times New Roman"/>
          <w:lang w:val="mk-MK"/>
        </w:rPr>
        <w:t>преку ИПА II</w:t>
      </w:r>
      <w:r w:rsidR="00A52AE0" w:rsidRPr="00417D87">
        <w:rPr>
          <w:rFonts w:ascii="Times New Roman" w:hAnsi="Times New Roman"/>
          <w:lang w:val="mk-MK"/>
        </w:rPr>
        <w:t xml:space="preserve"> </w:t>
      </w:r>
      <w:r w:rsidRPr="00417D87">
        <w:rPr>
          <w:rFonts w:ascii="Times New Roman" w:hAnsi="Times New Roman"/>
          <w:lang w:val="mk-MK"/>
        </w:rPr>
        <w:t>за вкупно 430 деца</w:t>
      </w:r>
      <w:r w:rsidR="00C5310D" w:rsidRPr="00417D87">
        <w:rPr>
          <w:rFonts w:ascii="Times New Roman" w:hAnsi="Times New Roman"/>
          <w:lang w:val="mk-MK"/>
        </w:rPr>
        <w:t>.</w:t>
      </w:r>
    </w:p>
    <w:p w14:paraId="0B00FF2A" w14:textId="77777777" w:rsidR="005830F6" w:rsidRPr="00417D87" w:rsidRDefault="005830F6" w:rsidP="00C5310D">
      <w:pPr>
        <w:spacing w:after="0"/>
        <w:jc w:val="both"/>
        <w:rPr>
          <w:rFonts w:ascii="Times New Roman" w:hAnsi="Times New Roman"/>
          <w:lang w:val="mk-MK"/>
        </w:rPr>
      </w:pPr>
      <w:r w:rsidRPr="00417D87">
        <w:rPr>
          <w:rFonts w:ascii="Times New Roman" w:hAnsi="Times New Roman"/>
          <w:lang w:val="mk-MK"/>
        </w:rPr>
        <w:t>Преку заемот на Светска банка</w:t>
      </w:r>
      <w:r w:rsidR="00A52AE0" w:rsidRPr="00417D87">
        <w:rPr>
          <w:rFonts w:ascii="Times New Roman" w:hAnsi="Times New Roman"/>
          <w:lang w:val="mk-MK"/>
        </w:rPr>
        <w:t>, в</w:t>
      </w:r>
      <w:r w:rsidRPr="00417D87">
        <w:rPr>
          <w:rFonts w:ascii="Times New Roman" w:hAnsi="Times New Roman"/>
          <w:lang w:val="mk-MK"/>
        </w:rPr>
        <w:t xml:space="preserve">о текот на 2020 година отпочнати </w:t>
      </w:r>
      <w:r w:rsidR="00A52AE0" w:rsidRPr="00417D87">
        <w:rPr>
          <w:rFonts w:ascii="Times New Roman" w:hAnsi="Times New Roman"/>
          <w:lang w:val="mk-MK"/>
        </w:rPr>
        <w:t xml:space="preserve">се </w:t>
      </w:r>
      <w:r w:rsidRPr="00417D87">
        <w:rPr>
          <w:rFonts w:ascii="Times New Roman" w:hAnsi="Times New Roman"/>
          <w:lang w:val="mk-MK"/>
        </w:rPr>
        <w:t>градежни работи за изградба на објекти за згрижување и воспитание на 1311 деца од предучилишна возраст во</w:t>
      </w:r>
      <w:r w:rsidR="00A52AE0" w:rsidRPr="00417D87">
        <w:rPr>
          <w:rFonts w:ascii="Times New Roman" w:hAnsi="Times New Roman"/>
          <w:lang w:val="mk-MK"/>
        </w:rPr>
        <w:t xml:space="preserve"> општините</w:t>
      </w:r>
      <w:r w:rsidRPr="00417D87">
        <w:rPr>
          <w:rFonts w:ascii="Times New Roman" w:hAnsi="Times New Roman"/>
          <w:lang w:val="mk-MK"/>
        </w:rPr>
        <w:t>: Ресен, Кавадарци, Неготино, Кочани, Струмица, Ѓорче Петров, Кисела Вода, Крива Паланка. Проектот започна со имплементација на 17.10.2018 година и преку истиот</w:t>
      </w:r>
      <w:r w:rsidR="00A52AE0" w:rsidRPr="00417D87">
        <w:rPr>
          <w:rFonts w:ascii="Times New Roman" w:hAnsi="Times New Roman"/>
          <w:lang w:val="mk-MK"/>
        </w:rPr>
        <w:t>,</w:t>
      </w:r>
      <w:r w:rsidRPr="00417D87">
        <w:rPr>
          <w:rFonts w:ascii="Times New Roman" w:hAnsi="Times New Roman"/>
          <w:lang w:val="mk-MK"/>
        </w:rPr>
        <w:t xml:space="preserve"> грантови се доделуваат на општините за изградба на нови детски градинки/центри за ран детски развој и пренамена на постојни објекти во градинки/ центри за ран детски развој. До крајот на времетраењето на проектот</w:t>
      </w:r>
      <w:r w:rsidR="00A52AE0" w:rsidRPr="00417D87">
        <w:rPr>
          <w:rFonts w:ascii="Times New Roman" w:hAnsi="Times New Roman"/>
          <w:lang w:val="mk-MK"/>
        </w:rPr>
        <w:t xml:space="preserve"> </w:t>
      </w:r>
      <w:r w:rsidRPr="00417D87">
        <w:rPr>
          <w:rFonts w:ascii="Times New Roman" w:hAnsi="Times New Roman"/>
          <w:lang w:val="mk-MK"/>
        </w:rPr>
        <w:t>се планира да се креираат дополнителни 7500 места во установите за згрижување и воспитаниен</w:t>
      </w:r>
      <w:r w:rsidR="00C5310D" w:rsidRPr="00417D87">
        <w:rPr>
          <w:rFonts w:ascii="Times New Roman" w:hAnsi="Times New Roman"/>
          <w:lang w:val="mk-MK"/>
        </w:rPr>
        <w:t>а деца од предучилишна возраст.</w:t>
      </w:r>
    </w:p>
    <w:p w14:paraId="4049A57B" w14:textId="77777777" w:rsidR="00FA3C8D" w:rsidRPr="00417D87" w:rsidRDefault="00FA3C8D" w:rsidP="00C5310D">
      <w:pPr>
        <w:spacing w:after="0"/>
        <w:jc w:val="both"/>
        <w:rPr>
          <w:rFonts w:ascii="Times New Roman" w:hAnsi="Times New Roman"/>
          <w:lang w:val="mk-MK"/>
        </w:rPr>
      </w:pPr>
    </w:p>
    <w:bookmarkEnd w:id="14"/>
    <w:bookmarkEnd w:id="15"/>
    <w:p w14:paraId="645E3480" w14:textId="77777777" w:rsidR="008E58AF" w:rsidRPr="00417D87" w:rsidRDefault="008E58AF" w:rsidP="00C5310D">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0A7411" w:rsidRPr="00417D87">
        <w:rPr>
          <w:rFonts w:ascii="Times New Roman" w:hAnsi="Times New Roman"/>
          <w:b/>
          <w:lang w:val="mk-MK"/>
        </w:rPr>
        <w:t xml:space="preserve"> 2020</w:t>
      </w:r>
      <w:r w:rsidR="00455A4F" w:rsidRPr="00417D87">
        <w:rPr>
          <w:rFonts w:ascii="Times New Roman" w:hAnsi="Times New Roman"/>
          <w:b/>
          <w:lang w:val="mk-MK"/>
        </w:rPr>
        <w:t>/2021</w:t>
      </w:r>
      <w:r w:rsidRPr="00417D87">
        <w:rPr>
          <w:rFonts w:ascii="Times New Roman" w:hAnsi="Times New Roman"/>
          <w:b/>
          <w:lang w:val="mk-MK"/>
        </w:rPr>
        <w:t>:</w:t>
      </w:r>
    </w:p>
    <w:p w14:paraId="0D110405" w14:textId="77777777" w:rsidR="00FA3C8D" w:rsidRPr="00417D87" w:rsidRDefault="00FA3C8D" w:rsidP="00C5310D">
      <w:pPr>
        <w:spacing w:after="0" w:line="240" w:lineRule="auto"/>
        <w:jc w:val="both"/>
        <w:rPr>
          <w:rFonts w:ascii="Times New Roman" w:hAnsi="Times New Roman"/>
          <w:b/>
          <w:lang w:val="mk-MK"/>
        </w:rPr>
      </w:pPr>
    </w:p>
    <w:tbl>
      <w:tblPr>
        <w:tblW w:w="0" w:type="auto"/>
        <w:tblInd w:w="108" w:type="dxa"/>
        <w:shd w:val="clear" w:color="auto" w:fill="A6A6A6"/>
        <w:tblLook w:val="04A0" w:firstRow="1" w:lastRow="0" w:firstColumn="1" w:lastColumn="0" w:noHBand="0" w:noVBand="1"/>
      </w:tblPr>
      <w:tblGrid>
        <w:gridCol w:w="9242"/>
      </w:tblGrid>
      <w:tr w:rsidR="00611759" w:rsidRPr="00146897" w14:paraId="420DD160"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60D3EE69" w14:textId="77777777" w:rsidR="00611759" w:rsidRPr="00417D87" w:rsidRDefault="009C68DF" w:rsidP="00C5310D">
            <w:pPr>
              <w:spacing w:after="0" w:line="240" w:lineRule="auto"/>
              <w:jc w:val="both"/>
              <w:rPr>
                <w:rFonts w:ascii="Times New Roman" w:hAnsi="Times New Roman"/>
                <w:lang w:val="mk-MK"/>
              </w:rPr>
            </w:pPr>
            <w:r w:rsidRPr="00417D87">
              <w:rPr>
                <w:rFonts w:ascii="Times New Roman" w:hAnsi="Times New Roman"/>
                <w:lang w:val="mk-MK"/>
              </w:rPr>
              <w:t>Донесена</w:t>
            </w:r>
            <w:r w:rsidR="00611759" w:rsidRPr="00417D87">
              <w:rPr>
                <w:rFonts w:ascii="Times New Roman" w:hAnsi="Times New Roman"/>
                <w:lang w:val="mk-MK"/>
              </w:rPr>
              <w:t xml:space="preserve"> е Програма за изградба, опремување и одржување на објекти за детска заштита за 2019</w:t>
            </w:r>
            <w:r w:rsidRPr="00417D87">
              <w:rPr>
                <w:rFonts w:ascii="Times New Roman" w:hAnsi="Times New Roman"/>
                <w:lang w:val="mk-MK"/>
              </w:rPr>
              <w:t xml:space="preserve"> и 2020</w:t>
            </w:r>
            <w:r w:rsidR="00611759" w:rsidRPr="00417D87">
              <w:rPr>
                <w:rFonts w:ascii="Times New Roman" w:hAnsi="Times New Roman"/>
                <w:lang w:val="mk-MK"/>
              </w:rPr>
              <w:t xml:space="preserve"> година.</w:t>
            </w:r>
            <w:r w:rsidR="008B0565" w:rsidRPr="00417D87">
              <w:rPr>
                <w:rFonts w:ascii="Times New Roman" w:hAnsi="Times New Roman"/>
                <w:lang w:val="mk-MK"/>
              </w:rPr>
              <w:t>Обезбедени</w:t>
            </w:r>
            <w:r w:rsidR="00611759" w:rsidRPr="00417D87">
              <w:rPr>
                <w:rFonts w:ascii="Times New Roman" w:hAnsi="Times New Roman"/>
                <w:lang w:val="mk-MK"/>
              </w:rPr>
              <w:t xml:space="preserve"> потребни средства од </w:t>
            </w:r>
            <w:r w:rsidR="000C0721" w:rsidRPr="00417D87">
              <w:rPr>
                <w:rFonts w:ascii="Times New Roman" w:hAnsi="Times New Roman"/>
                <w:lang w:val="mk-MK"/>
              </w:rPr>
              <w:t>Б</w:t>
            </w:r>
            <w:r w:rsidR="00526F19" w:rsidRPr="00417D87">
              <w:rPr>
                <w:rFonts w:ascii="Times New Roman" w:hAnsi="Times New Roman"/>
                <w:lang w:val="mk-MK"/>
              </w:rPr>
              <w:t xml:space="preserve">уџетот на РСМ и од </w:t>
            </w:r>
            <w:r w:rsidR="000C0721" w:rsidRPr="00417D87">
              <w:rPr>
                <w:rFonts w:ascii="Times New Roman" w:hAnsi="Times New Roman"/>
                <w:lang w:val="mk-MK"/>
              </w:rPr>
              <w:t>Б</w:t>
            </w:r>
            <w:r w:rsidR="00526F19" w:rsidRPr="00417D87">
              <w:rPr>
                <w:rFonts w:ascii="Times New Roman" w:hAnsi="Times New Roman"/>
                <w:lang w:val="mk-MK"/>
              </w:rPr>
              <w:t xml:space="preserve">уџетите на </w:t>
            </w:r>
            <w:r w:rsidR="00611759" w:rsidRPr="00417D87">
              <w:rPr>
                <w:rFonts w:ascii="Times New Roman" w:hAnsi="Times New Roman"/>
                <w:lang w:val="mk-MK"/>
              </w:rPr>
              <w:t>ЕЛСи самите субјекти.</w:t>
            </w:r>
          </w:p>
          <w:p w14:paraId="3D6E0DA2" w14:textId="77777777" w:rsidR="00526F19" w:rsidRPr="00417D87" w:rsidRDefault="00526F19" w:rsidP="00C5310D">
            <w:pPr>
              <w:pStyle w:val="CommentText"/>
              <w:spacing w:after="0"/>
              <w:rPr>
                <w:rFonts w:ascii="Times New Roman" w:hAnsi="Times New Roman"/>
                <w:sz w:val="22"/>
                <w:szCs w:val="22"/>
                <w:lang w:val="mk-MK"/>
              </w:rPr>
            </w:pPr>
            <w:r w:rsidRPr="00417D87">
              <w:rPr>
                <w:rFonts w:ascii="Times New Roman" w:hAnsi="Times New Roman"/>
                <w:sz w:val="22"/>
                <w:szCs w:val="22"/>
                <w:lang w:val="mk-MK"/>
              </w:rPr>
              <w:t>Во 2020 година во јавните</w:t>
            </w:r>
            <w:r w:rsidR="00C5310D" w:rsidRPr="00417D87">
              <w:rPr>
                <w:rFonts w:ascii="Times New Roman" w:hAnsi="Times New Roman"/>
                <w:sz w:val="22"/>
                <w:szCs w:val="22"/>
                <w:lang w:val="mk-MK"/>
              </w:rPr>
              <w:t xml:space="preserve"> и приватните установи за деца </w:t>
            </w:r>
            <w:r w:rsidRPr="00417D87">
              <w:rPr>
                <w:rFonts w:ascii="Times New Roman" w:hAnsi="Times New Roman"/>
                <w:sz w:val="22"/>
                <w:szCs w:val="22"/>
                <w:lang w:val="mk-MK"/>
              </w:rPr>
              <w:t>вкупниот број на деца од 0-6 години e зголемен за 7</w:t>
            </w:r>
            <w:r w:rsidR="00C5310D" w:rsidRPr="00417D87">
              <w:rPr>
                <w:rFonts w:ascii="Times New Roman" w:hAnsi="Times New Roman"/>
                <w:sz w:val="22"/>
                <w:szCs w:val="22"/>
                <w:lang w:val="mk-MK"/>
              </w:rPr>
              <w:t>61</w:t>
            </w:r>
            <w:r w:rsidR="002D0CDC" w:rsidRPr="00417D87">
              <w:rPr>
                <w:rFonts w:ascii="Times New Roman" w:hAnsi="Times New Roman"/>
                <w:sz w:val="22"/>
                <w:szCs w:val="22"/>
                <w:lang w:val="mk-MK"/>
              </w:rPr>
              <w:t xml:space="preserve"> </w:t>
            </w:r>
            <w:r w:rsidR="008B0565" w:rsidRPr="00417D87">
              <w:rPr>
                <w:rFonts w:ascii="Times New Roman" w:hAnsi="Times New Roman"/>
                <w:sz w:val="22"/>
                <w:szCs w:val="22"/>
                <w:lang w:val="mk-MK"/>
              </w:rPr>
              <w:t>деца</w:t>
            </w:r>
            <w:r w:rsidRPr="00417D87">
              <w:rPr>
                <w:rFonts w:ascii="Times New Roman" w:hAnsi="Times New Roman"/>
                <w:sz w:val="22"/>
                <w:szCs w:val="22"/>
                <w:lang w:val="mk-MK"/>
              </w:rPr>
              <w:t xml:space="preserve"> во однос на 2019 година</w:t>
            </w:r>
            <w:r w:rsidR="00C5310D" w:rsidRPr="00417D87">
              <w:rPr>
                <w:rFonts w:ascii="Times New Roman" w:hAnsi="Times New Roman"/>
                <w:sz w:val="22"/>
                <w:szCs w:val="22"/>
                <w:lang w:val="mk-MK"/>
              </w:rPr>
              <w:t>, што претставува речиси целосно остварување на планираниот пораст од 793 деца</w:t>
            </w:r>
            <w:r w:rsidRPr="00417D87">
              <w:rPr>
                <w:rFonts w:ascii="Times New Roman" w:hAnsi="Times New Roman"/>
                <w:sz w:val="22"/>
                <w:szCs w:val="22"/>
                <w:lang w:val="mk-MK"/>
              </w:rPr>
              <w:t>.</w:t>
            </w:r>
            <w:r w:rsidR="000C0721" w:rsidRPr="00417D87">
              <w:rPr>
                <w:rFonts w:ascii="Times New Roman" w:hAnsi="Times New Roman"/>
                <w:sz w:val="22"/>
                <w:szCs w:val="22"/>
                <w:lang w:val="mk-MK"/>
              </w:rPr>
              <w:t xml:space="preserve"> Во </w:t>
            </w:r>
            <w:r w:rsidR="00C5310D" w:rsidRPr="00417D87">
              <w:rPr>
                <w:rFonts w:ascii="Times New Roman" w:hAnsi="Times New Roman"/>
                <w:color w:val="222222"/>
                <w:sz w:val="22"/>
                <w:szCs w:val="22"/>
                <w:lang w:val="mk-MK"/>
              </w:rPr>
              <w:t>2020 година вкупно</w:t>
            </w:r>
            <w:r w:rsidR="000C0721" w:rsidRPr="00417D87">
              <w:rPr>
                <w:rFonts w:ascii="Times New Roman" w:hAnsi="Times New Roman"/>
                <w:color w:val="222222"/>
                <w:sz w:val="22"/>
                <w:szCs w:val="22"/>
                <w:lang w:val="mk-MK"/>
              </w:rPr>
              <w:t xml:space="preserve"> има</w:t>
            </w:r>
            <w:r w:rsidR="00C5310D" w:rsidRPr="00417D87">
              <w:rPr>
                <w:rFonts w:ascii="Times New Roman" w:hAnsi="Times New Roman"/>
                <w:color w:val="222222"/>
                <w:sz w:val="22"/>
                <w:szCs w:val="22"/>
                <w:lang w:val="mk-MK"/>
              </w:rPr>
              <w:t xml:space="preserve"> 79 </w:t>
            </w:r>
            <w:r w:rsidR="00A52AE0" w:rsidRPr="00417D87">
              <w:rPr>
                <w:rFonts w:ascii="Times New Roman" w:hAnsi="Times New Roman"/>
                <w:color w:val="222222"/>
                <w:sz w:val="22"/>
                <w:szCs w:val="22"/>
                <w:lang w:val="mk-MK"/>
              </w:rPr>
              <w:t>ј</w:t>
            </w:r>
            <w:r w:rsidR="00C5310D" w:rsidRPr="00417D87">
              <w:rPr>
                <w:rFonts w:ascii="Times New Roman" w:hAnsi="Times New Roman"/>
                <w:color w:val="222222"/>
                <w:sz w:val="22"/>
                <w:szCs w:val="22"/>
                <w:lang w:val="mk-MK"/>
              </w:rPr>
              <w:t>авни установи за деца со</w:t>
            </w:r>
            <w:r w:rsidR="000C0721" w:rsidRPr="00417D87">
              <w:rPr>
                <w:rFonts w:ascii="Times New Roman" w:hAnsi="Times New Roman"/>
                <w:color w:val="222222"/>
                <w:sz w:val="22"/>
                <w:szCs w:val="22"/>
                <w:lang w:val="mk-MK"/>
              </w:rPr>
              <w:t xml:space="preserve"> </w:t>
            </w:r>
            <w:r w:rsidR="00C5310D" w:rsidRPr="00417D87">
              <w:rPr>
                <w:rFonts w:ascii="Times New Roman" w:hAnsi="Times New Roman"/>
                <w:color w:val="222222"/>
                <w:sz w:val="22"/>
                <w:szCs w:val="22"/>
                <w:lang w:val="mk-MK"/>
              </w:rPr>
              <w:t>320 објекти (76 детски градинки со 317 објекти</w:t>
            </w:r>
            <w:r w:rsidR="000C0721" w:rsidRPr="00417D87">
              <w:rPr>
                <w:rFonts w:ascii="Times New Roman" w:hAnsi="Times New Roman"/>
                <w:color w:val="222222"/>
                <w:sz w:val="22"/>
                <w:szCs w:val="22"/>
                <w:lang w:val="mk-MK"/>
              </w:rPr>
              <w:t xml:space="preserve"> </w:t>
            </w:r>
            <w:r w:rsidR="00C5310D" w:rsidRPr="00417D87">
              <w:rPr>
                <w:rFonts w:ascii="Times New Roman" w:hAnsi="Times New Roman"/>
                <w:color w:val="222222"/>
                <w:sz w:val="22"/>
                <w:szCs w:val="22"/>
                <w:lang w:val="mk-MK"/>
              </w:rPr>
              <w:t>и 3</w:t>
            </w:r>
            <w:r w:rsidR="000C0721" w:rsidRPr="00417D87">
              <w:rPr>
                <w:rFonts w:ascii="Times New Roman" w:hAnsi="Times New Roman"/>
                <w:color w:val="222222"/>
                <w:sz w:val="22"/>
                <w:szCs w:val="22"/>
                <w:lang w:val="mk-MK"/>
              </w:rPr>
              <w:t xml:space="preserve"> </w:t>
            </w:r>
            <w:r w:rsidR="00C5310D" w:rsidRPr="00417D87">
              <w:rPr>
                <w:rFonts w:ascii="Times New Roman" w:hAnsi="Times New Roman"/>
                <w:color w:val="222222"/>
                <w:sz w:val="22"/>
                <w:szCs w:val="22"/>
                <w:lang w:val="mk-MK"/>
              </w:rPr>
              <w:t>центри за ран детски развој со 3 објекти) со капацитет за</w:t>
            </w:r>
            <w:r w:rsidR="000C0721" w:rsidRPr="00417D87">
              <w:rPr>
                <w:rFonts w:ascii="Times New Roman" w:hAnsi="Times New Roman"/>
                <w:color w:val="222222"/>
                <w:sz w:val="22"/>
                <w:szCs w:val="22"/>
                <w:lang w:val="mk-MK"/>
              </w:rPr>
              <w:t xml:space="preserve"> </w:t>
            </w:r>
            <w:r w:rsidR="00C5310D" w:rsidRPr="00417D87">
              <w:rPr>
                <w:rFonts w:ascii="Times New Roman" w:hAnsi="Times New Roman"/>
                <w:color w:val="222222"/>
                <w:sz w:val="22"/>
                <w:szCs w:val="22"/>
                <w:lang w:val="mk-MK"/>
              </w:rPr>
              <w:t>32.015</w:t>
            </w:r>
            <w:r w:rsidR="000C0721" w:rsidRPr="00417D87">
              <w:rPr>
                <w:rFonts w:ascii="Times New Roman" w:hAnsi="Times New Roman"/>
                <w:color w:val="222222"/>
                <w:sz w:val="22"/>
                <w:szCs w:val="22"/>
                <w:lang w:val="mk-MK"/>
              </w:rPr>
              <w:t xml:space="preserve"> </w:t>
            </w:r>
            <w:r w:rsidR="00C5310D" w:rsidRPr="00417D87">
              <w:rPr>
                <w:rFonts w:ascii="Times New Roman" w:hAnsi="Times New Roman"/>
                <w:color w:val="222222"/>
                <w:sz w:val="22"/>
                <w:szCs w:val="22"/>
                <w:lang w:val="mk-MK"/>
              </w:rPr>
              <w:t>деца</w:t>
            </w:r>
            <w:r w:rsidR="000C0721" w:rsidRPr="00417D87">
              <w:rPr>
                <w:rFonts w:ascii="Times New Roman" w:hAnsi="Times New Roman"/>
                <w:color w:val="222222"/>
                <w:sz w:val="22"/>
                <w:szCs w:val="22"/>
                <w:lang w:val="mk-MK"/>
              </w:rPr>
              <w:t>,</w:t>
            </w:r>
            <w:r w:rsidR="00C5310D" w:rsidRPr="00417D87">
              <w:rPr>
                <w:rFonts w:ascii="Times New Roman" w:hAnsi="Times New Roman"/>
                <w:color w:val="222222"/>
                <w:sz w:val="22"/>
                <w:szCs w:val="22"/>
                <w:lang w:val="mk-MK"/>
              </w:rPr>
              <w:t xml:space="preserve"> запишани</w:t>
            </w:r>
            <w:r w:rsidR="000C0721" w:rsidRPr="00417D87">
              <w:rPr>
                <w:rFonts w:ascii="Times New Roman" w:hAnsi="Times New Roman"/>
                <w:color w:val="222222"/>
                <w:sz w:val="22"/>
                <w:szCs w:val="22"/>
                <w:lang w:val="mk-MK"/>
              </w:rPr>
              <w:t xml:space="preserve"> </w:t>
            </w:r>
            <w:r w:rsidR="00C5310D" w:rsidRPr="00417D87">
              <w:rPr>
                <w:rFonts w:ascii="Times New Roman" w:hAnsi="Times New Roman"/>
                <w:color w:val="222222"/>
                <w:sz w:val="22"/>
                <w:szCs w:val="22"/>
                <w:lang w:val="mk-MK"/>
              </w:rPr>
              <w:t>се 28.649 деца</w:t>
            </w:r>
            <w:r w:rsidR="000C0721" w:rsidRPr="00417D87">
              <w:rPr>
                <w:rFonts w:ascii="Times New Roman" w:hAnsi="Times New Roman"/>
                <w:color w:val="222222"/>
                <w:sz w:val="22"/>
                <w:szCs w:val="22"/>
                <w:lang w:val="mk-MK"/>
              </w:rPr>
              <w:t xml:space="preserve"> поради условите за заштита од </w:t>
            </w:r>
            <w:r w:rsidR="00C5310D" w:rsidRPr="00417D87">
              <w:rPr>
                <w:rFonts w:ascii="Times New Roman" w:hAnsi="Times New Roman"/>
                <w:color w:val="222222"/>
                <w:sz w:val="22"/>
                <w:szCs w:val="22"/>
                <w:lang w:val="mk-MK"/>
              </w:rPr>
              <w:t>Ковид</w:t>
            </w:r>
            <w:r w:rsidR="000C0721" w:rsidRPr="00417D87">
              <w:rPr>
                <w:rFonts w:ascii="Times New Roman" w:hAnsi="Times New Roman"/>
                <w:color w:val="222222"/>
                <w:sz w:val="22"/>
                <w:szCs w:val="22"/>
                <w:lang w:val="mk-MK"/>
              </w:rPr>
              <w:t>-19</w:t>
            </w:r>
            <w:r w:rsidR="00C5310D" w:rsidRPr="00417D87">
              <w:rPr>
                <w:rFonts w:ascii="Times New Roman" w:hAnsi="Times New Roman"/>
                <w:color w:val="222222"/>
                <w:sz w:val="22"/>
                <w:szCs w:val="22"/>
                <w:lang w:val="mk-MK"/>
              </w:rPr>
              <w:t xml:space="preserve"> и 40 приватни установи за деца со 42 објекти со</w:t>
            </w:r>
            <w:r w:rsidR="000C0721" w:rsidRPr="00417D87">
              <w:rPr>
                <w:rFonts w:ascii="Times New Roman" w:hAnsi="Times New Roman"/>
                <w:color w:val="222222"/>
                <w:sz w:val="22"/>
                <w:szCs w:val="22"/>
                <w:lang w:val="mk-MK"/>
              </w:rPr>
              <w:t xml:space="preserve"> </w:t>
            </w:r>
            <w:r w:rsidR="00C5310D" w:rsidRPr="00417D87">
              <w:rPr>
                <w:rFonts w:ascii="Times New Roman" w:hAnsi="Times New Roman"/>
                <w:color w:val="222222"/>
                <w:sz w:val="22"/>
                <w:szCs w:val="22"/>
                <w:lang w:val="mk-MK"/>
              </w:rPr>
              <w:t>капацитет</w:t>
            </w:r>
            <w:r w:rsidR="000C0721" w:rsidRPr="00417D87">
              <w:rPr>
                <w:rFonts w:ascii="Times New Roman" w:hAnsi="Times New Roman"/>
                <w:color w:val="222222"/>
                <w:sz w:val="22"/>
                <w:szCs w:val="22"/>
                <w:lang w:val="mk-MK"/>
              </w:rPr>
              <w:t xml:space="preserve"> </w:t>
            </w:r>
            <w:r w:rsidR="00C5310D" w:rsidRPr="00417D87">
              <w:rPr>
                <w:rFonts w:ascii="Times New Roman" w:hAnsi="Times New Roman"/>
                <w:color w:val="222222"/>
                <w:sz w:val="22"/>
                <w:szCs w:val="22"/>
                <w:lang w:val="mk-MK"/>
              </w:rPr>
              <w:t>од 1405 деца, вкупно запишани 946 деца</w:t>
            </w:r>
            <w:r w:rsidR="000C0721" w:rsidRPr="00417D87">
              <w:rPr>
                <w:rFonts w:ascii="Times New Roman" w:hAnsi="Times New Roman"/>
                <w:color w:val="222222"/>
                <w:sz w:val="22"/>
                <w:szCs w:val="22"/>
                <w:lang w:val="mk-MK"/>
              </w:rPr>
              <w:t xml:space="preserve"> во услови на </w:t>
            </w:r>
            <w:r w:rsidR="00C5310D" w:rsidRPr="00417D87">
              <w:rPr>
                <w:rFonts w:ascii="Times New Roman" w:hAnsi="Times New Roman"/>
                <w:color w:val="222222"/>
                <w:sz w:val="22"/>
                <w:szCs w:val="22"/>
                <w:lang w:val="mk-MK"/>
              </w:rPr>
              <w:t>Ковид</w:t>
            </w:r>
            <w:r w:rsidR="000C0721" w:rsidRPr="00417D87">
              <w:rPr>
                <w:rFonts w:ascii="Times New Roman" w:hAnsi="Times New Roman"/>
                <w:color w:val="222222"/>
                <w:sz w:val="22"/>
                <w:szCs w:val="22"/>
                <w:lang w:val="mk-MK"/>
              </w:rPr>
              <w:t xml:space="preserve"> - 19</w:t>
            </w:r>
            <w:r w:rsidR="00C5310D" w:rsidRPr="00417D87">
              <w:rPr>
                <w:rFonts w:ascii="Times New Roman" w:hAnsi="Times New Roman"/>
                <w:color w:val="222222"/>
                <w:sz w:val="22"/>
                <w:szCs w:val="22"/>
                <w:lang w:val="mk-MK"/>
              </w:rPr>
              <w:t>.</w:t>
            </w:r>
          </w:p>
        </w:tc>
      </w:tr>
    </w:tbl>
    <w:p w14:paraId="27261B54" w14:textId="77777777" w:rsidR="00973510" w:rsidRPr="00417D87" w:rsidRDefault="00973510" w:rsidP="00C5310D">
      <w:pPr>
        <w:spacing w:after="0" w:line="240" w:lineRule="auto"/>
        <w:jc w:val="both"/>
        <w:rPr>
          <w:rFonts w:ascii="Times New Roman" w:hAnsi="Times New Roman"/>
          <w:b/>
          <w:lang w:val="mk-MK"/>
        </w:rPr>
      </w:pPr>
    </w:p>
    <w:p w14:paraId="7BF33BFB" w14:textId="77777777" w:rsidR="00FA3C8D" w:rsidRPr="00417D87" w:rsidRDefault="00FA3C8D" w:rsidP="00C5310D">
      <w:pPr>
        <w:spacing w:after="0" w:line="240" w:lineRule="auto"/>
        <w:jc w:val="both"/>
        <w:rPr>
          <w:rFonts w:ascii="Times New Roman" w:hAnsi="Times New Roman"/>
          <w:b/>
          <w:lang w:val="mk-MK"/>
        </w:rPr>
      </w:pPr>
    </w:p>
    <w:p w14:paraId="3D50FD8D" w14:textId="77777777" w:rsidR="00887D76" w:rsidRPr="00417D87" w:rsidRDefault="003D0DCD" w:rsidP="00C5310D">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lastRenderedPageBreak/>
        <w:t>Подготовка (ревизија) на дидактичките материјали на сите јазици на коишто се работи во градинките</w:t>
      </w:r>
    </w:p>
    <w:p w14:paraId="671BDD51" w14:textId="77777777" w:rsidR="00FA3C8D" w:rsidRPr="00417D87" w:rsidRDefault="00FA3C8D" w:rsidP="00FA3C8D">
      <w:pPr>
        <w:spacing w:after="0" w:line="240" w:lineRule="auto"/>
        <w:ind w:left="720"/>
        <w:jc w:val="both"/>
        <w:rPr>
          <w:rFonts w:ascii="Times New Roman" w:hAnsi="Times New Roman"/>
          <w:b/>
          <w:bCs/>
          <w:lang w:val="mk-MK"/>
        </w:rPr>
      </w:pPr>
    </w:p>
    <w:p w14:paraId="33065720" w14:textId="77777777" w:rsidR="00FA3C8D" w:rsidRPr="00417D87" w:rsidRDefault="00887D76" w:rsidP="00BB3984">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w:t>
      </w:r>
      <w:r w:rsidR="00DD1B19" w:rsidRPr="00417D87">
        <w:rPr>
          <w:rFonts w:ascii="Times New Roman" w:hAnsi="Times New Roman"/>
          <w:b/>
          <w:lang w:val="mk-MK"/>
        </w:rPr>
        <w:t xml:space="preserve"> </w:t>
      </w:r>
      <w:r w:rsidR="004F5C1F" w:rsidRPr="00417D87">
        <w:rPr>
          <w:rFonts w:ascii="Times New Roman" w:hAnsi="Times New Roman"/>
          <w:b/>
          <w:lang w:val="mk-MK"/>
        </w:rPr>
        <w:t>/</w:t>
      </w:r>
    </w:p>
    <w:p w14:paraId="15493348" w14:textId="77777777" w:rsidR="00BB3984" w:rsidRPr="00417D87" w:rsidRDefault="00BB3984" w:rsidP="00BB3984">
      <w:pPr>
        <w:spacing w:after="0" w:line="240" w:lineRule="auto"/>
        <w:jc w:val="both"/>
        <w:rPr>
          <w:rFonts w:ascii="Times New Roman" w:hAnsi="Times New Roman"/>
          <w:b/>
          <w:lang w:val="mk-MK"/>
        </w:rPr>
      </w:pPr>
    </w:p>
    <w:p w14:paraId="3440FDAA" w14:textId="77777777" w:rsidR="00BA71F1" w:rsidRPr="00417D87" w:rsidRDefault="00BA71F1" w:rsidP="000011A9">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3C50388D" w14:textId="77777777" w:rsidR="000011A9" w:rsidRPr="00417D87" w:rsidRDefault="000011A9" w:rsidP="000011A9">
      <w:pPr>
        <w:spacing w:after="0" w:line="240" w:lineRule="auto"/>
        <w:jc w:val="both"/>
        <w:rPr>
          <w:rFonts w:ascii="Times New Roman" w:hAnsi="Times New Roman"/>
          <w:lang w:val="mk-MK"/>
        </w:rPr>
      </w:pPr>
      <w:r w:rsidRPr="00417D87">
        <w:rPr>
          <w:rFonts w:ascii="Times New Roman" w:hAnsi="Times New Roman"/>
          <w:lang w:val="mk-MK"/>
        </w:rPr>
        <w:t>Работната група изготви работен материјал</w:t>
      </w:r>
      <w:r w:rsidR="00317023" w:rsidRPr="00417D87">
        <w:rPr>
          <w:rFonts w:ascii="Times New Roman" w:hAnsi="Times New Roman"/>
          <w:lang w:val="mk-MK"/>
        </w:rPr>
        <w:t xml:space="preserve"> </w:t>
      </w:r>
      <w:r w:rsidRPr="00417D87">
        <w:rPr>
          <w:rFonts w:ascii="Times New Roman" w:hAnsi="Times New Roman"/>
          <w:bCs/>
          <w:lang w:val="mk-MK"/>
        </w:rPr>
        <w:t>за измени</w:t>
      </w:r>
      <w:r w:rsidR="00DD1B19" w:rsidRPr="00417D87">
        <w:rPr>
          <w:rFonts w:ascii="Times New Roman" w:hAnsi="Times New Roman"/>
          <w:bCs/>
          <w:lang w:val="mk-MK"/>
        </w:rPr>
        <w:t xml:space="preserve"> </w:t>
      </w:r>
      <w:r w:rsidRPr="00417D87">
        <w:rPr>
          <w:rFonts w:ascii="Times New Roman" w:hAnsi="Times New Roman"/>
          <w:bCs/>
          <w:lang w:val="mk-MK"/>
        </w:rPr>
        <w:t>и дополнување на Правилникот за</w:t>
      </w:r>
      <w:r w:rsidR="00DD1B19" w:rsidRPr="00417D87">
        <w:rPr>
          <w:rFonts w:ascii="Times New Roman" w:hAnsi="Times New Roman"/>
          <w:bCs/>
          <w:lang w:val="mk-MK"/>
        </w:rPr>
        <w:t xml:space="preserve"> </w:t>
      </w:r>
      <w:r w:rsidRPr="00417D87">
        <w:rPr>
          <w:rFonts w:ascii="Times New Roman" w:hAnsi="Times New Roman"/>
          <w:lang w:val="mk-MK"/>
        </w:rPr>
        <w:t>стандардите и нормативите за вршење на дејноста на установите за деца во делот на дидактичките средства - играчки, средства и материјали со кои се овозможува непречено и ефикасно остварување на воспитните</w:t>
      </w:r>
      <w:r w:rsidR="00DD1B19" w:rsidRPr="00417D87">
        <w:rPr>
          <w:rFonts w:ascii="Times New Roman" w:hAnsi="Times New Roman"/>
          <w:lang w:val="mk-MK"/>
        </w:rPr>
        <w:t xml:space="preserve"> </w:t>
      </w:r>
      <w:r w:rsidRPr="00417D87">
        <w:rPr>
          <w:rFonts w:ascii="Times New Roman" w:hAnsi="Times New Roman"/>
          <w:lang w:val="mk-MK"/>
        </w:rPr>
        <w:t>содржини и други активности на дејноста згрижување и воспитание на деца во детската градинка и служат како педагошки посредник во психофизичкиот развој на детето и развојните можности како и потребите</w:t>
      </w:r>
      <w:r w:rsidR="00317023" w:rsidRPr="00417D87">
        <w:rPr>
          <w:rFonts w:ascii="Times New Roman" w:hAnsi="Times New Roman"/>
          <w:lang w:val="mk-MK"/>
        </w:rPr>
        <w:t xml:space="preserve"> </w:t>
      </w:r>
      <w:r w:rsidRPr="00417D87">
        <w:rPr>
          <w:rFonts w:ascii="Times New Roman" w:hAnsi="Times New Roman"/>
          <w:lang w:val="mk-MK"/>
        </w:rPr>
        <w:t>на детето</w:t>
      </w:r>
      <w:r w:rsidR="00DD1B19" w:rsidRPr="00417D87">
        <w:rPr>
          <w:rFonts w:ascii="Times New Roman" w:hAnsi="Times New Roman"/>
          <w:lang w:val="mk-MK"/>
        </w:rPr>
        <w:t>.</w:t>
      </w:r>
    </w:p>
    <w:p w14:paraId="6C96523C" w14:textId="77777777" w:rsidR="00DD1B19" w:rsidRPr="00417D87" w:rsidRDefault="00DD1B19" w:rsidP="000011A9">
      <w:pPr>
        <w:spacing w:after="0" w:line="240" w:lineRule="auto"/>
        <w:jc w:val="both"/>
        <w:rPr>
          <w:rFonts w:ascii="Times New Roman" w:hAnsi="Times New Roman"/>
          <w:lang w:val="mk-MK"/>
        </w:rPr>
      </w:pPr>
      <w:r w:rsidRPr="00417D87">
        <w:rPr>
          <w:rFonts w:ascii="Times New Roman" w:hAnsi="Times New Roman"/>
          <w:lang w:val="mk-MK"/>
        </w:rPr>
        <w:t>Поради актуелната состојба со пандемијата во нашата земја и затворањето на детските градинки во 2020 година, Бирото за развој на образованието во соработка со МТСП и практичарите од детските градинки,</w:t>
      </w:r>
      <w:r w:rsidR="00A52AE0" w:rsidRPr="00417D87">
        <w:rPr>
          <w:rFonts w:ascii="Times New Roman" w:hAnsi="Times New Roman"/>
          <w:lang w:val="mk-MK"/>
        </w:rPr>
        <w:t xml:space="preserve"> </w:t>
      </w:r>
      <w:r w:rsidRPr="00417D87">
        <w:rPr>
          <w:rFonts w:ascii="Times New Roman" w:hAnsi="Times New Roman"/>
          <w:lang w:val="mk-MK"/>
        </w:rPr>
        <w:t xml:space="preserve">работеше на развивање на едукативни содржини наменети за деца од предучилишна возраст кои се емитуваа во рамките на Е-занимална </w:t>
      </w:r>
      <w:r w:rsidR="00A52AE0" w:rsidRPr="00417D87">
        <w:rPr>
          <w:rFonts w:ascii="Times New Roman" w:hAnsi="Times New Roman"/>
          <w:lang w:val="mk-MK"/>
        </w:rPr>
        <w:t>на програмата на</w:t>
      </w:r>
      <w:r w:rsidRPr="00417D87">
        <w:rPr>
          <w:rFonts w:ascii="Times New Roman" w:hAnsi="Times New Roman"/>
          <w:lang w:val="mk-MK"/>
        </w:rPr>
        <w:t xml:space="preserve"> МРТВ. Практичарите продлжија со изработка на дигитални содржини за деца и родители кои се од</w:t>
      </w:r>
      <w:r w:rsidR="00317023" w:rsidRPr="00417D87">
        <w:rPr>
          <w:rFonts w:ascii="Times New Roman" w:hAnsi="Times New Roman"/>
          <w:lang w:val="mk-MK"/>
        </w:rPr>
        <w:t>о</w:t>
      </w:r>
      <w:r w:rsidRPr="00417D87">
        <w:rPr>
          <w:rFonts w:ascii="Times New Roman" w:hAnsi="Times New Roman"/>
          <w:lang w:val="mk-MK"/>
        </w:rPr>
        <w:t xml:space="preserve">брени од страна на советниците од Бирото за развој на образованието и истите се достапни  за воспитувачите, децата и нивните родители на платформата ЕДУИНО. Одобрени се вкупно 320 материјали наменети за децата од предучилишна возраст и новните родители. </w:t>
      </w:r>
    </w:p>
    <w:p w14:paraId="5DDDBFE8" w14:textId="77777777" w:rsidR="00317023" w:rsidRPr="00417D87" w:rsidRDefault="00317023" w:rsidP="000011A9">
      <w:pPr>
        <w:spacing w:after="0" w:line="240" w:lineRule="auto"/>
        <w:jc w:val="both"/>
        <w:rPr>
          <w:rFonts w:ascii="Times New Roman" w:hAnsi="Times New Roman"/>
          <w:lang w:val="mk-MK"/>
        </w:rPr>
      </w:pPr>
    </w:p>
    <w:p w14:paraId="1F1807B7" w14:textId="77777777" w:rsidR="00C81A6B" w:rsidRPr="00417D87" w:rsidRDefault="008E58AF" w:rsidP="000011A9">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0A7411" w:rsidRPr="00417D87">
        <w:rPr>
          <w:rFonts w:ascii="Times New Roman" w:hAnsi="Times New Roman"/>
          <w:b/>
          <w:lang w:val="mk-MK"/>
        </w:rPr>
        <w:t xml:space="preserve"> 2020</w:t>
      </w:r>
      <w:r w:rsidR="0099247B" w:rsidRPr="00417D87">
        <w:rPr>
          <w:rFonts w:ascii="Times New Roman" w:hAnsi="Times New Roman"/>
          <w:b/>
          <w:lang w:val="mk-MK"/>
        </w:rPr>
        <w:t>/2021 извор на потврда за реализација</w:t>
      </w:r>
      <w:r w:rsidRPr="00417D87">
        <w:rPr>
          <w:rFonts w:ascii="Times New Roman" w:hAnsi="Times New Roman"/>
          <w:b/>
          <w:lang w:val="mk-MK"/>
        </w:rPr>
        <w:t>:</w:t>
      </w:r>
    </w:p>
    <w:p w14:paraId="77ECC88D" w14:textId="77777777" w:rsidR="00317023" w:rsidRPr="00417D87" w:rsidRDefault="00317023" w:rsidP="000011A9">
      <w:pPr>
        <w:spacing w:after="0" w:line="240" w:lineRule="auto"/>
        <w:jc w:val="both"/>
        <w:rPr>
          <w:rFonts w:ascii="Times New Roman" w:hAnsi="Times New Roman"/>
          <w:lang w:val="mk-MK"/>
        </w:rPr>
      </w:pPr>
    </w:p>
    <w:tbl>
      <w:tblPr>
        <w:tblW w:w="0" w:type="auto"/>
        <w:tblInd w:w="108" w:type="dxa"/>
        <w:shd w:val="clear" w:color="auto" w:fill="A6A6A6"/>
        <w:tblLook w:val="04A0" w:firstRow="1" w:lastRow="0" w:firstColumn="1" w:lastColumn="0" w:noHBand="0" w:noVBand="1"/>
      </w:tblPr>
      <w:tblGrid>
        <w:gridCol w:w="9242"/>
      </w:tblGrid>
      <w:tr w:rsidR="00611759" w:rsidRPr="00146897" w14:paraId="0E0D9A5A"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51D6B797" w14:textId="77777777" w:rsidR="000011A9" w:rsidRPr="00417D87" w:rsidRDefault="000011A9" w:rsidP="000011A9">
            <w:pPr>
              <w:spacing w:after="0" w:line="240" w:lineRule="auto"/>
              <w:jc w:val="both"/>
              <w:rPr>
                <w:rFonts w:ascii="Times New Roman" w:hAnsi="Times New Roman"/>
                <w:lang w:val="mk-MK"/>
              </w:rPr>
            </w:pPr>
            <w:r w:rsidRPr="00417D87">
              <w:rPr>
                <w:rFonts w:ascii="Times New Roman" w:hAnsi="Times New Roman"/>
                <w:lang w:val="mk-MK"/>
              </w:rPr>
              <w:t>Подготвени и усвоени измените и дополнувањата на Правилникот за стандардите и нормативите за вршење на дејностана установите за деца во делот на дидактиката</w:t>
            </w:r>
            <w:r w:rsidR="00A52AE0" w:rsidRPr="00417D87">
              <w:rPr>
                <w:rFonts w:ascii="Times New Roman" w:hAnsi="Times New Roman"/>
                <w:lang w:val="mk-MK"/>
              </w:rPr>
              <w:t>.</w:t>
            </w:r>
          </w:p>
          <w:p w14:paraId="354E0B20" w14:textId="77777777" w:rsidR="00BA71F1" w:rsidRPr="00417D87" w:rsidRDefault="00A52AE0" w:rsidP="000011A9">
            <w:pPr>
              <w:spacing w:after="0" w:line="240" w:lineRule="auto"/>
              <w:jc w:val="both"/>
              <w:rPr>
                <w:rFonts w:ascii="Times New Roman" w:hAnsi="Times New Roman"/>
                <w:lang w:val="mk-MK"/>
              </w:rPr>
            </w:pPr>
            <w:r w:rsidRPr="00417D87">
              <w:rPr>
                <w:rFonts w:ascii="Times New Roman" w:hAnsi="Times New Roman"/>
                <w:lang w:val="mk-MK"/>
              </w:rPr>
              <w:t>Развивање на едукативни содржини наменети за деца од предучилишна возраст кои се емитуваа во рамките на Е-занимална на програмата на МРТВ</w:t>
            </w:r>
          </w:p>
        </w:tc>
      </w:tr>
    </w:tbl>
    <w:p w14:paraId="3AE72C5D" w14:textId="77777777" w:rsidR="00DD1B19" w:rsidRPr="00417D87" w:rsidRDefault="00880559" w:rsidP="00DD1B19">
      <w:pPr>
        <w:spacing w:after="0" w:line="240" w:lineRule="auto"/>
        <w:jc w:val="both"/>
        <w:rPr>
          <w:rFonts w:ascii="Times New Roman" w:hAnsi="Times New Roman"/>
          <w:bCs/>
          <w:lang w:val="mk-MK"/>
        </w:rPr>
      </w:pPr>
      <w:r w:rsidRPr="00417D87">
        <w:rPr>
          <w:rFonts w:ascii="Times New Roman" w:hAnsi="Times New Roman"/>
          <w:b/>
          <w:lang w:val="mk-MK"/>
        </w:rPr>
        <w:t>Коментри</w:t>
      </w:r>
      <w:r w:rsidR="00DD1B19" w:rsidRPr="00417D87">
        <w:rPr>
          <w:rFonts w:ascii="Times New Roman" w:hAnsi="Times New Roman"/>
          <w:b/>
          <w:lang w:val="mk-MK"/>
        </w:rPr>
        <w:t xml:space="preserve">: </w:t>
      </w:r>
      <w:r w:rsidR="00DD1B19" w:rsidRPr="00417D87">
        <w:rPr>
          <w:rFonts w:ascii="Times New Roman" w:hAnsi="Times New Roman"/>
          <w:bCs/>
          <w:lang w:val="mk-MK"/>
        </w:rPr>
        <w:t>Се планира во 2021 година да се продолжи со збогатување на платформата ЕДУИНО со нови активнсости наменети за деца од предучилишна возраст.</w:t>
      </w:r>
    </w:p>
    <w:p w14:paraId="519DB211" w14:textId="77777777" w:rsidR="005D7BB0" w:rsidRPr="00417D87" w:rsidRDefault="005D7BB0" w:rsidP="00C5310D">
      <w:pPr>
        <w:spacing w:after="0" w:line="240" w:lineRule="auto"/>
        <w:ind w:left="720"/>
        <w:jc w:val="both"/>
        <w:rPr>
          <w:rFonts w:ascii="Times New Roman" w:hAnsi="Times New Roman"/>
          <w:bCs/>
          <w:lang w:val="mk-MK"/>
        </w:rPr>
      </w:pPr>
    </w:p>
    <w:p w14:paraId="29C51E8D" w14:textId="77777777" w:rsidR="000947CD" w:rsidRPr="00417D87" w:rsidRDefault="003D0DCD" w:rsidP="00C5310D">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Печатење на дидактичките материјали</w:t>
      </w:r>
    </w:p>
    <w:p w14:paraId="0A31E20A" w14:textId="77777777" w:rsidR="00317023" w:rsidRPr="00417D87" w:rsidRDefault="00317023" w:rsidP="00317023">
      <w:pPr>
        <w:spacing w:after="0" w:line="240" w:lineRule="auto"/>
        <w:ind w:left="720"/>
        <w:jc w:val="both"/>
        <w:rPr>
          <w:rFonts w:ascii="Times New Roman" w:hAnsi="Times New Roman"/>
          <w:b/>
          <w:bCs/>
          <w:lang w:val="mk-MK"/>
        </w:rPr>
      </w:pPr>
    </w:p>
    <w:p w14:paraId="36B952CE" w14:textId="77777777" w:rsidR="003D0DCD" w:rsidRPr="00417D87" w:rsidRDefault="00B35F04" w:rsidP="00330682">
      <w:pPr>
        <w:spacing w:after="0" w:line="240" w:lineRule="auto"/>
        <w:jc w:val="both"/>
        <w:rPr>
          <w:rFonts w:ascii="Times New Roman" w:hAnsi="Times New Roman"/>
          <w:bCs/>
          <w:lang w:val="mk-MK"/>
        </w:rPr>
      </w:pPr>
      <w:r w:rsidRPr="00417D87">
        <w:rPr>
          <w:rFonts w:ascii="Times New Roman" w:hAnsi="Times New Roman"/>
          <w:bCs/>
          <w:lang w:val="mk-MK"/>
        </w:rPr>
        <w:t xml:space="preserve">Оваа </w:t>
      </w:r>
      <w:r w:rsidR="008B0565" w:rsidRPr="00417D87">
        <w:rPr>
          <w:rFonts w:ascii="Times New Roman" w:hAnsi="Times New Roman"/>
          <w:bCs/>
          <w:lang w:val="mk-MK"/>
        </w:rPr>
        <w:t>активност</w:t>
      </w:r>
      <w:r w:rsidRPr="00417D87">
        <w:rPr>
          <w:rFonts w:ascii="Times New Roman" w:hAnsi="Times New Roman"/>
          <w:bCs/>
          <w:lang w:val="mk-MK"/>
        </w:rPr>
        <w:t xml:space="preserve"> е предвидена за реализација 2021</w:t>
      </w:r>
    </w:p>
    <w:p w14:paraId="7EAA7303" w14:textId="77777777" w:rsidR="00317023" w:rsidRPr="00417D87" w:rsidRDefault="00317023" w:rsidP="00330682">
      <w:pPr>
        <w:pStyle w:val="ListParagraph"/>
        <w:spacing w:after="0" w:line="240" w:lineRule="auto"/>
        <w:ind w:left="0"/>
        <w:jc w:val="both"/>
        <w:rPr>
          <w:rFonts w:ascii="Times New Roman" w:hAnsi="Times New Roman"/>
          <w:lang w:val="mk-MK"/>
        </w:rPr>
      </w:pPr>
    </w:p>
    <w:p w14:paraId="6C0B338C" w14:textId="77777777" w:rsidR="008473D8" w:rsidRPr="00417D87" w:rsidRDefault="003E447A" w:rsidP="00330682">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Набавка на опрема и дидактички материјали</w:t>
      </w:r>
    </w:p>
    <w:p w14:paraId="04C56CA3" w14:textId="77777777" w:rsidR="00317023" w:rsidRPr="00417D87" w:rsidRDefault="00317023" w:rsidP="00317023">
      <w:pPr>
        <w:spacing w:after="0" w:line="240" w:lineRule="auto"/>
        <w:ind w:left="720"/>
        <w:jc w:val="both"/>
        <w:rPr>
          <w:rFonts w:ascii="Times New Roman" w:hAnsi="Times New Roman"/>
          <w:b/>
          <w:bCs/>
          <w:lang w:val="mk-MK"/>
        </w:rPr>
      </w:pPr>
    </w:p>
    <w:p w14:paraId="24E5568C" w14:textId="77777777" w:rsidR="00907A09" w:rsidRPr="00417D87" w:rsidRDefault="00887D76" w:rsidP="00330682">
      <w:pPr>
        <w:spacing w:after="0" w:line="240" w:lineRule="auto"/>
        <w:jc w:val="both"/>
        <w:rPr>
          <w:rFonts w:ascii="Times New Roman" w:hAnsi="Times New Roman"/>
          <w:bCs/>
          <w:lang w:val="mk-MK"/>
        </w:rPr>
      </w:pPr>
      <w:r w:rsidRPr="00417D87">
        <w:rPr>
          <w:rFonts w:ascii="Times New Roman" w:hAnsi="Times New Roman"/>
          <w:b/>
          <w:lang w:val="mk-MK"/>
        </w:rPr>
        <w:t>Реализирани активности во 2019 година:</w:t>
      </w:r>
    </w:p>
    <w:p w14:paraId="0D360E95" w14:textId="77777777" w:rsidR="00FF3895" w:rsidRPr="00417D87" w:rsidRDefault="00FF3895" w:rsidP="00330682">
      <w:pPr>
        <w:spacing w:after="0" w:line="240" w:lineRule="auto"/>
        <w:jc w:val="both"/>
        <w:rPr>
          <w:rFonts w:ascii="Times New Roman" w:hAnsi="Times New Roman"/>
          <w:bCs/>
          <w:lang w:val="mk-MK"/>
        </w:rPr>
      </w:pPr>
      <w:r w:rsidRPr="00417D87">
        <w:rPr>
          <w:rFonts w:ascii="Times New Roman" w:hAnsi="Times New Roman"/>
          <w:bCs/>
          <w:lang w:val="mk-MK"/>
        </w:rPr>
        <w:t>Согласно програмата за изградба, опремување и одржување на објекти за детска заштита за 2019 година</w:t>
      </w:r>
      <w:r w:rsidR="00BB42E0" w:rsidRPr="00417D87">
        <w:rPr>
          <w:rFonts w:ascii="Times New Roman" w:hAnsi="Times New Roman"/>
          <w:bCs/>
          <w:lang w:val="mk-MK"/>
        </w:rPr>
        <w:t xml:space="preserve"> </w:t>
      </w:r>
      <w:r w:rsidRPr="00417D87">
        <w:rPr>
          <w:rFonts w:ascii="Times New Roman" w:hAnsi="Times New Roman"/>
          <w:bCs/>
          <w:lang w:val="mk-MK"/>
        </w:rPr>
        <w:t xml:space="preserve">набавката на опрема во детските градинки се одвива согласно планот </w:t>
      </w:r>
      <w:r w:rsidR="00A52AE0" w:rsidRPr="00417D87">
        <w:rPr>
          <w:rFonts w:ascii="Times New Roman" w:hAnsi="Times New Roman"/>
          <w:bCs/>
          <w:lang w:val="mk-MK"/>
        </w:rPr>
        <w:t>з</w:t>
      </w:r>
      <w:r w:rsidRPr="00417D87">
        <w:rPr>
          <w:rFonts w:ascii="Times New Roman" w:hAnsi="Times New Roman"/>
          <w:bCs/>
          <w:lang w:val="mk-MK"/>
        </w:rPr>
        <w:t>а јавни набавки</w:t>
      </w:r>
      <w:r w:rsidR="00A52AE0" w:rsidRPr="00417D87">
        <w:rPr>
          <w:rFonts w:ascii="Times New Roman" w:hAnsi="Times New Roman"/>
          <w:bCs/>
          <w:lang w:val="mk-MK"/>
        </w:rPr>
        <w:t>.</w:t>
      </w:r>
      <w:r w:rsidRPr="00417D87">
        <w:rPr>
          <w:rFonts w:ascii="Times New Roman" w:hAnsi="Times New Roman"/>
          <w:bCs/>
          <w:lang w:val="mk-MK"/>
        </w:rPr>
        <w:t xml:space="preserve"> Во текот на 2019 година набавена опрема</w:t>
      </w:r>
      <w:r w:rsidR="00A52AE0" w:rsidRPr="00417D87">
        <w:rPr>
          <w:rFonts w:ascii="Times New Roman" w:hAnsi="Times New Roman"/>
          <w:bCs/>
          <w:lang w:val="mk-MK"/>
        </w:rPr>
        <w:t xml:space="preserve"> </w:t>
      </w:r>
      <w:r w:rsidRPr="00417D87">
        <w:rPr>
          <w:rFonts w:ascii="Times New Roman" w:hAnsi="Times New Roman"/>
          <w:bCs/>
          <w:lang w:val="mk-MK"/>
        </w:rPr>
        <w:t>и</w:t>
      </w:r>
      <w:r w:rsidR="00A52AE0" w:rsidRPr="00417D87">
        <w:rPr>
          <w:rFonts w:ascii="Times New Roman" w:hAnsi="Times New Roman"/>
          <w:bCs/>
          <w:lang w:val="mk-MK"/>
        </w:rPr>
        <w:t xml:space="preserve"> </w:t>
      </w:r>
      <w:r w:rsidRPr="00417D87">
        <w:rPr>
          <w:rFonts w:ascii="Times New Roman" w:hAnsi="Times New Roman"/>
          <w:bCs/>
          <w:lang w:val="mk-MK"/>
        </w:rPr>
        <w:t>дидактички материјал за 11 објекти на детски градин</w:t>
      </w:r>
      <w:r w:rsidR="00AA6D5E" w:rsidRPr="00417D87">
        <w:rPr>
          <w:rFonts w:ascii="Times New Roman" w:hAnsi="Times New Roman"/>
          <w:bCs/>
          <w:lang w:val="mk-MK"/>
        </w:rPr>
        <w:t>ки</w:t>
      </w:r>
      <w:r w:rsidR="00A52AE0" w:rsidRPr="00417D87">
        <w:rPr>
          <w:rFonts w:ascii="Times New Roman" w:hAnsi="Times New Roman"/>
          <w:bCs/>
          <w:lang w:val="mk-MK"/>
        </w:rPr>
        <w:t xml:space="preserve"> </w:t>
      </w:r>
      <w:r w:rsidR="00AA6D5E" w:rsidRPr="00417D87">
        <w:rPr>
          <w:rFonts w:ascii="Times New Roman" w:hAnsi="Times New Roman"/>
          <w:bCs/>
          <w:lang w:val="mk-MK"/>
        </w:rPr>
        <w:t>во</w:t>
      </w:r>
      <w:r w:rsidR="00A52AE0" w:rsidRPr="00417D87">
        <w:rPr>
          <w:rFonts w:ascii="Times New Roman" w:hAnsi="Times New Roman"/>
          <w:bCs/>
          <w:lang w:val="mk-MK"/>
        </w:rPr>
        <w:t xml:space="preserve"> </w:t>
      </w:r>
      <w:r w:rsidR="00AA6D5E" w:rsidRPr="00417D87">
        <w:rPr>
          <w:rFonts w:ascii="Times New Roman" w:hAnsi="Times New Roman"/>
          <w:bCs/>
          <w:lang w:val="mk-MK"/>
        </w:rPr>
        <w:t xml:space="preserve">Кавадарци </w:t>
      </w:r>
      <w:r w:rsidR="00A52AE0" w:rsidRPr="00417D87">
        <w:rPr>
          <w:rFonts w:ascii="Times New Roman" w:hAnsi="Times New Roman"/>
          <w:bCs/>
          <w:lang w:val="mk-MK"/>
        </w:rPr>
        <w:t xml:space="preserve">- </w:t>
      </w:r>
      <w:r w:rsidR="00AA6D5E" w:rsidRPr="00417D87">
        <w:rPr>
          <w:rFonts w:ascii="Times New Roman" w:hAnsi="Times New Roman"/>
          <w:bCs/>
          <w:lang w:val="mk-MK"/>
        </w:rPr>
        <w:t>с. Морин,</w:t>
      </w:r>
      <w:r w:rsidR="00A52AE0" w:rsidRPr="00417D87">
        <w:rPr>
          <w:rFonts w:ascii="Times New Roman" w:hAnsi="Times New Roman"/>
          <w:bCs/>
          <w:lang w:val="mk-MK"/>
        </w:rPr>
        <w:t xml:space="preserve"> </w:t>
      </w:r>
      <w:r w:rsidRPr="00417D87">
        <w:rPr>
          <w:rFonts w:ascii="Times New Roman" w:hAnsi="Times New Roman"/>
          <w:bCs/>
          <w:lang w:val="mk-MK"/>
        </w:rPr>
        <w:t>Шуто Оризари,</w:t>
      </w:r>
      <w:r w:rsidR="00C92D24" w:rsidRPr="00417D87">
        <w:rPr>
          <w:rFonts w:ascii="Times New Roman" w:hAnsi="Times New Roman"/>
          <w:bCs/>
          <w:lang w:val="mk-MK"/>
        </w:rPr>
        <w:t xml:space="preserve"> </w:t>
      </w:r>
      <w:r w:rsidR="00AA6D5E" w:rsidRPr="00417D87">
        <w:rPr>
          <w:rFonts w:ascii="Times New Roman" w:hAnsi="Times New Roman"/>
          <w:bCs/>
          <w:lang w:val="mk-MK"/>
        </w:rPr>
        <w:t>Врапчиште во два објекта, Штип, Гази Баба во два објекта, Крива Паланка, Росоман, Демир Капија</w:t>
      </w:r>
      <w:r w:rsidR="00A52AE0" w:rsidRPr="00417D87">
        <w:rPr>
          <w:rFonts w:ascii="Times New Roman" w:hAnsi="Times New Roman"/>
          <w:bCs/>
          <w:lang w:val="mk-MK"/>
        </w:rPr>
        <w:t xml:space="preserve"> </w:t>
      </w:r>
      <w:r w:rsidR="00AA6D5E" w:rsidRPr="00417D87">
        <w:rPr>
          <w:rFonts w:ascii="Times New Roman" w:hAnsi="Times New Roman"/>
          <w:bCs/>
          <w:lang w:val="mk-MK"/>
        </w:rPr>
        <w:t>и</w:t>
      </w:r>
      <w:r w:rsidRPr="00417D87">
        <w:rPr>
          <w:rFonts w:ascii="Times New Roman" w:hAnsi="Times New Roman"/>
          <w:bCs/>
          <w:lang w:val="mk-MK"/>
        </w:rPr>
        <w:t xml:space="preserve"> Сарај.</w:t>
      </w:r>
    </w:p>
    <w:p w14:paraId="6DDA15CF" w14:textId="77777777" w:rsidR="00317023" w:rsidRPr="00417D87" w:rsidRDefault="00317023" w:rsidP="00330682">
      <w:pPr>
        <w:spacing w:after="0" w:line="240" w:lineRule="auto"/>
        <w:jc w:val="both"/>
        <w:rPr>
          <w:rFonts w:ascii="Times New Roman" w:hAnsi="Times New Roman"/>
          <w:bCs/>
          <w:lang w:val="mk-MK"/>
        </w:rPr>
      </w:pPr>
    </w:p>
    <w:p w14:paraId="6283A26E" w14:textId="77777777" w:rsidR="00907A09" w:rsidRPr="00417D87" w:rsidRDefault="00FF556C" w:rsidP="00330682">
      <w:pPr>
        <w:autoSpaceDE w:val="0"/>
        <w:autoSpaceDN w:val="0"/>
        <w:adjustRightInd w:val="0"/>
        <w:spacing w:after="0" w:line="240" w:lineRule="auto"/>
        <w:jc w:val="both"/>
        <w:rPr>
          <w:rFonts w:ascii="Times New Roman" w:hAnsi="Times New Roman"/>
          <w:b/>
          <w:lang w:val="mk-MK"/>
        </w:rPr>
      </w:pPr>
      <w:r w:rsidRPr="00417D87">
        <w:rPr>
          <w:rFonts w:ascii="Times New Roman" w:hAnsi="Times New Roman"/>
          <w:b/>
          <w:lang w:val="mk-MK"/>
        </w:rPr>
        <w:t>Р</w:t>
      </w:r>
      <w:r w:rsidR="0012667B" w:rsidRPr="00417D87">
        <w:rPr>
          <w:rFonts w:ascii="Times New Roman" w:hAnsi="Times New Roman"/>
          <w:b/>
          <w:lang w:val="mk-MK"/>
        </w:rPr>
        <w:t>еализ</w:t>
      </w:r>
      <w:r w:rsidRPr="00417D87">
        <w:rPr>
          <w:rFonts w:ascii="Times New Roman" w:hAnsi="Times New Roman"/>
          <w:b/>
          <w:lang w:val="mk-MK"/>
        </w:rPr>
        <w:t>ирани</w:t>
      </w:r>
      <w:r w:rsidR="0012667B" w:rsidRPr="00417D87">
        <w:rPr>
          <w:rFonts w:ascii="Times New Roman" w:hAnsi="Times New Roman"/>
          <w:b/>
          <w:lang w:val="mk-MK"/>
        </w:rPr>
        <w:t xml:space="preserve"> активности во 2020:</w:t>
      </w:r>
    </w:p>
    <w:p w14:paraId="6EFB3617" w14:textId="77777777" w:rsidR="00330682" w:rsidRPr="00417D87" w:rsidRDefault="00330682" w:rsidP="00330682">
      <w:pPr>
        <w:pStyle w:val="PlainText"/>
        <w:jc w:val="both"/>
        <w:rPr>
          <w:rFonts w:ascii="Times New Roman" w:hAnsi="Times New Roman"/>
          <w:szCs w:val="22"/>
        </w:rPr>
      </w:pPr>
      <w:r w:rsidRPr="00417D87">
        <w:rPr>
          <w:rFonts w:ascii="Times New Roman" w:hAnsi="Times New Roman"/>
          <w:szCs w:val="22"/>
        </w:rPr>
        <w:t>Набавка, испорака и монтажа на опрема за градинки од Буџет МТСП: О.</w:t>
      </w:r>
      <w:r w:rsidR="00A52AE0" w:rsidRPr="00417D87">
        <w:rPr>
          <w:rFonts w:ascii="Times New Roman" w:hAnsi="Times New Roman"/>
          <w:szCs w:val="22"/>
        </w:rPr>
        <w:t xml:space="preserve"> </w:t>
      </w:r>
      <w:r w:rsidRPr="00417D87">
        <w:rPr>
          <w:rFonts w:ascii="Times New Roman" w:hAnsi="Times New Roman"/>
          <w:szCs w:val="22"/>
        </w:rPr>
        <w:t>Лозово, О. Брвеница, О. Врапчиште, О. Неготино О. Гостивар, с.</w:t>
      </w:r>
      <w:r w:rsidR="00A52AE0" w:rsidRPr="00417D87">
        <w:rPr>
          <w:rFonts w:ascii="Times New Roman" w:hAnsi="Times New Roman"/>
          <w:szCs w:val="22"/>
        </w:rPr>
        <w:t xml:space="preserve"> </w:t>
      </w:r>
      <w:r w:rsidRPr="00417D87">
        <w:rPr>
          <w:rFonts w:ascii="Times New Roman" w:hAnsi="Times New Roman"/>
          <w:szCs w:val="22"/>
        </w:rPr>
        <w:t>Бањица, О.</w:t>
      </w:r>
      <w:r w:rsidR="00A52AE0" w:rsidRPr="00417D87">
        <w:rPr>
          <w:rFonts w:ascii="Times New Roman" w:hAnsi="Times New Roman"/>
          <w:szCs w:val="22"/>
        </w:rPr>
        <w:t xml:space="preserve"> </w:t>
      </w:r>
      <w:r w:rsidRPr="00417D87">
        <w:rPr>
          <w:rFonts w:ascii="Times New Roman" w:hAnsi="Times New Roman"/>
          <w:szCs w:val="22"/>
        </w:rPr>
        <w:t>Сарај с.</w:t>
      </w:r>
      <w:r w:rsidR="00A52AE0" w:rsidRPr="00417D87">
        <w:rPr>
          <w:rFonts w:ascii="Times New Roman" w:hAnsi="Times New Roman"/>
          <w:szCs w:val="22"/>
        </w:rPr>
        <w:t xml:space="preserve"> </w:t>
      </w:r>
      <w:r w:rsidRPr="00417D87">
        <w:rPr>
          <w:rFonts w:ascii="Times New Roman" w:hAnsi="Times New Roman"/>
          <w:szCs w:val="22"/>
        </w:rPr>
        <w:t>Кондово, О. Илинден и О.</w:t>
      </w:r>
      <w:r w:rsidR="00A52AE0" w:rsidRPr="00417D87">
        <w:rPr>
          <w:rFonts w:ascii="Times New Roman" w:hAnsi="Times New Roman"/>
          <w:szCs w:val="22"/>
        </w:rPr>
        <w:t xml:space="preserve"> </w:t>
      </w:r>
      <w:r w:rsidRPr="00417D87">
        <w:rPr>
          <w:rFonts w:ascii="Times New Roman" w:hAnsi="Times New Roman"/>
          <w:szCs w:val="22"/>
        </w:rPr>
        <w:t>Куманово. Набавка, испорака и монтажа на опрема за градинки од Светска Банка во 2020 година: О. Боговиње, О.</w:t>
      </w:r>
      <w:r w:rsidR="00A52AE0" w:rsidRPr="00417D87">
        <w:rPr>
          <w:rFonts w:ascii="Times New Roman" w:hAnsi="Times New Roman"/>
          <w:szCs w:val="22"/>
        </w:rPr>
        <w:t xml:space="preserve"> </w:t>
      </w:r>
      <w:r w:rsidRPr="00417D87">
        <w:rPr>
          <w:rFonts w:ascii="Times New Roman" w:hAnsi="Times New Roman"/>
          <w:szCs w:val="22"/>
        </w:rPr>
        <w:t>Ресен</w:t>
      </w:r>
      <w:r w:rsidR="00A52AE0" w:rsidRPr="00417D87">
        <w:rPr>
          <w:rFonts w:ascii="Times New Roman" w:hAnsi="Times New Roman"/>
          <w:szCs w:val="22"/>
        </w:rPr>
        <w:t>.</w:t>
      </w:r>
    </w:p>
    <w:p w14:paraId="36571248" w14:textId="77777777" w:rsidR="00BB3984" w:rsidRPr="00417D87" w:rsidRDefault="00BB3984" w:rsidP="00330682">
      <w:pPr>
        <w:pStyle w:val="PlainText"/>
        <w:jc w:val="both"/>
        <w:rPr>
          <w:rFonts w:ascii="Times New Roman" w:hAnsi="Times New Roman"/>
          <w:szCs w:val="22"/>
        </w:rPr>
      </w:pPr>
    </w:p>
    <w:p w14:paraId="45652CCC" w14:textId="77777777" w:rsidR="00787EAC" w:rsidRPr="00417D87" w:rsidRDefault="008E58AF" w:rsidP="00C5310D">
      <w:pPr>
        <w:spacing w:after="0" w:line="240" w:lineRule="auto"/>
        <w:jc w:val="both"/>
        <w:rPr>
          <w:rFonts w:ascii="Times New Roman" w:hAnsi="Times New Roman"/>
          <w:b/>
          <w:lang w:val="mk-MK"/>
        </w:rPr>
      </w:pPr>
      <w:bookmarkStart w:id="16" w:name="_Hlk66886371"/>
      <w:r w:rsidRPr="00417D87">
        <w:rPr>
          <w:rFonts w:ascii="Times New Roman" w:hAnsi="Times New Roman"/>
          <w:b/>
          <w:lang w:val="mk-MK"/>
        </w:rPr>
        <w:t>Постигнати излезни индикатори</w:t>
      </w:r>
      <w:r w:rsidR="000A7411" w:rsidRPr="00417D87">
        <w:rPr>
          <w:rFonts w:ascii="Times New Roman" w:hAnsi="Times New Roman"/>
          <w:b/>
          <w:lang w:val="mk-MK"/>
        </w:rPr>
        <w:t xml:space="preserve"> 2020</w:t>
      </w:r>
      <w:r w:rsidR="00D801B6" w:rsidRPr="00417D87">
        <w:rPr>
          <w:rFonts w:ascii="Times New Roman" w:hAnsi="Times New Roman"/>
          <w:b/>
          <w:lang w:val="mk-MK"/>
        </w:rPr>
        <w:t>/2021</w:t>
      </w:r>
      <w:r w:rsidRPr="00417D87">
        <w:rPr>
          <w:rFonts w:ascii="Times New Roman" w:hAnsi="Times New Roman"/>
          <w:b/>
          <w:lang w:val="mk-MK"/>
        </w:rPr>
        <w:t>:</w:t>
      </w:r>
    </w:p>
    <w:p w14:paraId="55746360" w14:textId="77777777" w:rsidR="00317023" w:rsidRPr="00417D87" w:rsidRDefault="00317023" w:rsidP="00C5310D">
      <w:pPr>
        <w:spacing w:after="0" w:line="240" w:lineRule="auto"/>
        <w:jc w:val="both"/>
        <w:rPr>
          <w:rFonts w:ascii="Times New Roman" w:hAnsi="Times New Roman"/>
          <w:lang w:val="mk-MK"/>
        </w:rPr>
      </w:pPr>
    </w:p>
    <w:tbl>
      <w:tblPr>
        <w:tblW w:w="0" w:type="auto"/>
        <w:tblInd w:w="108" w:type="dxa"/>
        <w:shd w:val="clear" w:color="auto" w:fill="A6A6A6"/>
        <w:tblLook w:val="04A0" w:firstRow="1" w:lastRow="0" w:firstColumn="1" w:lastColumn="0" w:noHBand="0" w:noVBand="1"/>
      </w:tblPr>
      <w:tblGrid>
        <w:gridCol w:w="9242"/>
      </w:tblGrid>
      <w:tr w:rsidR="00611759" w:rsidRPr="00146897" w14:paraId="65BC9F93"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bookmarkEnd w:id="16"/>
          <w:p w14:paraId="6D154ED6" w14:textId="77777777" w:rsidR="00611759" w:rsidRPr="00417D87" w:rsidRDefault="00611759" w:rsidP="00C5310D">
            <w:pPr>
              <w:spacing w:after="0" w:line="240" w:lineRule="auto"/>
              <w:jc w:val="both"/>
              <w:rPr>
                <w:rFonts w:ascii="Times New Roman" w:hAnsi="Times New Roman"/>
                <w:lang w:val="mk-MK"/>
              </w:rPr>
            </w:pPr>
            <w:r w:rsidRPr="00417D87">
              <w:rPr>
                <w:rFonts w:ascii="Times New Roman" w:hAnsi="Times New Roman"/>
                <w:lang w:val="mk-MK"/>
              </w:rPr>
              <w:lastRenderedPageBreak/>
              <w:t>Донесена</w:t>
            </w:r>
            <w:r w:rsidR="000C0721" w:rsidRPr="00417D87">
              <w:rPr>
                <w:rFonts w:ascii="Times New Roman" w:hAnsi="Times New Roman"/>
                <w:lang w:val="mk-MK"/>
              </w:rPr>
              <w:t xml:space="preserve"> </w:t>
            </w:r>
            <w:r w:rsidRPr="00417D87">
              <w:rPr>
                <w:rFonts w:ascii="Times New Roman" w:hAnsi="Times New Roman"/>
                <w:lang w:val="mk-MK"/>
              </w:rPr>
              <w:t xml:space="preserve">е </w:t>
            </w:r>
            <w:r w:rsidR="000C0721" w:rsidRPr="00417D87">
              <w:rPr>
                <w:rFonts w:ascii="Times New Roman" w:hAnsi="Times New Roman"/>
                <w:lang w:val="mk-MK"/>
              </w:rPr>
              <w:t>П</w:t>
            </w:r>
            <w:r w:rsidRPr="00417D87">
              <w:rPr>
                <w:rFonts w:ascii="Times New Roman" w:hAnsi="Times New Roman"/>
                <w:lang w:val="mk-MK"/>
              </w:rPr>
              <w:t>рограма за за изградба, опремување и одржување на објекти за детска заштита за 2019</w:t>
            </w:r>
            <w:r w:rsidR="009C68DF" w:rsidRPr="00417D87">
              <w:rPr>
                <w:rFonts w:ascii="Times New Roman" w:hAnsi="Times New Roman"/>
                <w:lang w:val="mk-MK"/>
              </w:rPr>
              <w:t xml:space="preserve"> и 2020</w:t>
            </w:r>
            <w:r w:rsidRPr="00417D87">
              <w:rPr>
                <w:rFonts w:ascii="Times New Roman" w:hAnsi="Times New Roman"/>
                <w:lang w:val="mk-MK"/>
              </w:rPr>
              <w:t xml:space="preserve"> година.</w:t>
            </w:r>
          </w:p>
          <w:p w14:paraId="657E5656" w14:textId="77777777" w:rsidR="00611759" w:rsidRPr="00417D87" w:rsidRDefault="00611759" w:rsidP="00C5310D">
            <w:pPr>
              <w:spacing w:after="0" w:line="240" w:lineRule="auto"/>
              <w:jc w:val="both"/>
              <w:rPr>
                <w:rFonts w:ascii="Times New Roman" w:hAnsi="Times New Roman"/>
                <w:lang w:val="mk-MK"/>
              </w:rPr>
            </w:pPr>
            <w:r w:rsidRPr="00417D87">
              <w:rPr>
                <w:rFonts w:ascii="Times New Roman" w:hAnsi="Times New Roman"/>
                <w:lang w:val="mk-MK"/>
              </w:rPr>
              <w:t xml:space="preserve">Обезбедени </w:t>
            </w:r>
            <w:r w:rsidR="00526F19" w:rsidRPr="00417D87">
              <w:rPr>
                <w:rFonts w:ascii="Times New Roman" w:hAnsi="Times New Roman"/>
                <w:lang w:val="mk-MK"/>
              </w:rPr>
              <w:t xml:space="preserve">се </w:t>
            </w:r>
            <w:r w:rsidRPr="00417D87">
              <w:rPr>
                <w:rFonts w:ascii="Times New Roman" w:hAnsi="Times New Roman"/>
                <w:lang w:val="mk-MK"/>
              </w:rPr>
              <w:t>финансиски средства з</w:t>
            </w:r>
            <w:r w:rsidR="00526F19" w:rsidRPr="00417D87">
              <w:rPr>
                <w:rFonts w:ascii="Times New Roman" w:hAnsi="Times New Roman"/>
                <w:lang w:val="mk-MK"/>
              </w:rPr>
              <w:t xml:space="preserve">а набавка на опрема од МТСП, </w:t>
            </w:r>
            <w:r w:rsidRPr="00417D87">
              <w:rPr>
                <w:rFonts w:ascii="Times New Roman" w:hAnsi="Times New Roman"/>
                <w:lang w:val="mk-MK"/>
              </w:rPr>
              <w:t>за дидактички м</w:t>
            </w:r>
            <w:r w:rsidR="009C68DF" w:rsidRPr="00417D87">
              <w:rPr>
                <w:rFonts w:ascii="Times New Roman" w:hAnsi="Times New Roman"/>
                <w:lang w:val="mk-MK"/>
              </w:rPr>
              <w:t>атеријали с</w:t>
            </w:r>
            <w:r w:rsidR="00526F19" w:rsidRPr="00417D87">
              <w:rPr>
                <w:rFonts w:ascii="Times New Roman" w:hAnsi="Times New Roman"/>
                <w:lang w:val="mk-MK"/>
              </w:rPr>
              <w:t>е</w:t>
            </w:r>
            <w:r w:rsidR="009C68DF" w:rsidRPr="00417D87">
              <w:rPr>
                <w:rFonts w:ascii="Times New Roman" w:hAnsi="Times New Roman"/>
                <w:lang w:val="mk-MK"/>
              </w:rPr>
              <w:t xml:space="preserve"> обезбедени средства</w:t>
            </w:r>
            <w:r w:rsidRPr="00417D87">
              <w:rPr>
                <w:rFonts w:ascii="Times New Roman" w:hAnsi="Times New Roman"/>
                <w:lang w:val="mk-MK"/>
              </w:rPr>
              <w:t xml:space="preserve"> од локалната самоуправа.</w:t>
            </w:r>
          </w:p>
          <w:p w14:paraId="3AC2FEFA" w14:textId="77777777" w:rsidR="00BA71F1" w:rsidRPr="00417D87" w:rsidRDefault="00611759" w:rsidP="00C5310D">
            <w:pPr>
              <w:spacing w:after="0" w:line="240" w:lineRule="auto"/>
              <w:jc w:val="both"/>
              <w:rPr>
                <w:rFonts w:ascii="Times New Roman" w:hAnsi="Times New Roman"/>
                <w:lang w:val="mk-MK"/>
              </w:rPr>
            </w:pPr>
            <w:r w:rsidRPr="00417D87">
              <w:rPr>
                <w:rFonts w:ascii="Times New Roman" w:hAnsi="Times New Roman"/>
                <w:lang w:val="mk-MK"/>
              </w:rPr>
              <w:t>Набавена и испорачана</w:t>
            </w:r>
            <w:r w:rsidR="000C0721" w:rsidRPr="00417D87">
              <w:rPr>
                <w:rFonts w:ascii="Times New Roman" w:hAnsi="Times New Roman"/>
                <w:lang w:val="mk-MK"/>
              </w:rPr>
              <w:t xml:space="preserve"> е</w:t>
            </w:r>
            <w:r w:rsidRPr="00417D87">
              <w:rPr>
                <w:rFonts w:ascii="Times New Roman" w:hAnsi="Times New Roman"/>
                <w:lang w:val="mk-MK"/>
              </w:rPr>
              <w:t xml:space="preserve"> опремата и дидактичкиот материјал</w:t>
            </w:r>
            <w:r w:rsidR="000C0721" w:rsidRPr="00417D87">
              <w:rPr>
                <w:rFonts w:ascii="Times New Roman" w:hAnsi="Times New Roman"/>
                <w:lang w:val="mk-MK"/>
              </w:rPr>
              <w:t>.</w:t>
            </w:r>
          </w:p>
        </w:tc>
      </w:tr>
    </w:tbl>
    <w:p w14:paraId="1042B3AE" w14:textId="77777777" w:rsidR="00FF3895" w:rsidRPr="00417D87" w:rsidRDefault="00FF3895" w:rsidP="00EB2582">
      <w:pPr>
        <w:spacing w:after="0" w:line="240" w:lineRule="auto"/>
        <w:jc w:val="both"/>
        <w:rPr>
          <w:rFonts w:ascii="Times New Roman" w:hAnsi="Times New Roman"/>
          <w:lang w:val="mk-MK"/>
        </w:rPr>
      </w:pPr>
    </w:p>
    <w:p w14:paraId="69F3D58D" w14:textId="77777777" w:rsidR="00317023" w:rsidRPr="00417D87" w:rsidRDefault="00317023" w:rsidP="00EB2582">
      <w:pPr>
        <w:spacing w:after="0" w:line="240" w:lineRule="auto"/>
        <w:jc w:val="both"/>
        <w:rPr>
          <w:rFonts w:ascii="Times New Roman" w:hAnsi="Times New Roman"/>
          <w:lang w:val="mk-MK"/>
        </w:rPr>
      </w:pPr>
    </w:p>
    <w:p w14:paraId="4A547D08" w14:textId="77777777" w:rsidR="00666D6D" w:rsidRPr="00417D87" w:rsidRDefault="00666D6D" w:rsidP="00666D6D">
      <w:pPr>
        <w:numPr>
          <w:ilvl w:val="0"/>
          <w:numId w:val="1"/>
        </w:numPr>
        <w:spacing w:after="0" w:line="240" w:lineRule="auto"/>
        <w:jc w:val="both"/>
        <w:rPr>
          <w:rFonts w:ascii="Times New Roman" w:hAnsi="Times New Roman"/>
          <w:b/>
          <w:lang w:val="mk-MK"/>
        </w:rPr>
      </w:pPr>
      <w:r w:rsidRPr="00417D87">
        <w:rPr>
          <w:rFonts w:ascii="Times New Roman" w:hAnsi="Times New Roman"/>
          <w:b/>
          <w:lang w:val="mk-MK"/>
        </w:rPr>
        <w:t xml:space="preserve">Јакнење на компетенциите на кадарот за инклузивно образование и овозможување пристап на децата со развојни потешкотии до квалитетно рано учење и развој </w:t>
      </w:r>
    </w:p>
    <w:p w14:paraId="264D6A95" w14:textId="77777777" w:rsidR="00666D6D" w:rsidRPr="00417D87" w:rsidRDefault="00666D6D" w:rsidP="00666D6D">
      <w:pPr>
        <w:numPr>
          <w:ilvl w:val="0"/>
          <w:numId w:val="1"/>
        </w:numPr>
        <w:spacing w:after="0" w:line="240" w:lineRule="auto"/>
        <w:jc w:val="both"/>
        <w:rPr>
          <w:rFonts w:ascii="Times New Roman" w:hAnsi="Times New Roman"/>
          <w:b/>
          <w:lang w:val="mk-MK"/>
        </w:rPr>
      </w:pPr>
      <w:bookmarkStart w:id="17" w:name="_Hlk71035700"/>
      <w:r w:rsidRPr="00417D87">
        <w:rPr>
          <w:rFonts w:ascii="Times New Roman" w:hAnsi="Times New Roman"/>
          <w:b/>
          <w:lang w:val="mk-MK"/>
        </w:rPr>
        <w:t>Зголемување на свеста на вработените во предучилишните установи и родителите за неопходноста да се прифатат децата со развојни потешкотии</w:t>
      </w:r>
    </w:p>
    <w:p w14:paraId="02FEA555" w14:textId="77777777" w:rsidR="00666D6D" w:rsidRPr="00417D87" w:rsidRDefault="00666D6D" w:rsidP="00666D6D">
      <w:pPr>
        <w:numPr>
          <w:ilvl w:val="0"/>
          <w:numId w:val="1"/>
        </w:numPr>
        <w:spacing w:after="0" w:line="240" w:lineRule="auto"/>
        <w:jc w:val="both"/>
        <w:rPr>
          <w:rFonts w:ascii="Times New Roman" w:hAnsi="Times New Roman"/>
          <w:b/>
          <w:lang w:val="mk-MK"/>
        </w:rPr>
      </w:pPr>
      <w:r w:rsidRPr="00417D87">
        <w:rPr>
          <w:rFonts w:ascii="Times New Roman" w:hAnsi="Times New Roman"/>
          <w:b/>
          <w:lang w:val="mk-MK"/>
        </w:rPr>
        <w:t>Зајакнување на соработката и градење партнерство со родителите преку предучилишниот образовен систем</w:t>
      </w:r>
    </w:p>
    <w:p w14:paraId="7E196120" w14:textId="77777777" w:rsidR="00BB3984" w:rsidRPr="00417D87" w:rsidRDefault="00BB3984" w:rsidP="00BB3984">
      <w:pPr>
        <w:spacing w:after="0" w:line="240" w:lineRule="auto"/>
        <w:ind w:left="720"/>
        <w:jc w:val="both"/>
        <w:rPr>
          <w:rFonts w:ascii="Times New Roman" w:hAnsi="Times New Roman"/>
          <w:b/>
          <w:lang w:val="mk-MK"/>
        </w:rPr>
      </w:pPr>
    </w:p>
    <w:bookmarkEnd w:id="17"/>
    <w:p w14:paraId="2EB0121F" w14:textId="77777777" w:rsidR="00907A09" w:rsidRPr="00417D87" w:rsidRDefault="00887D76" w:rsidP="008638EB">
      <w:pPr>
        <w:spacing w:after="0" w:line="240" w:lineRule="auto"/>
        <w:jc w:val="both"/>
        <w:rPr>
          <w:rFonts w:ascii="Times New Roman" w:hAnsi="Times New Roman"/>
          <w:lang w:val="mk-MK"/>
        </w:rPr>
      </w:pPr>
      <w:r w:rsidRPr="00417D87">
        <w:rPr>
          <w:rFonts w:ascii="Times New Roman" w:hAnsi="Times New Roman"/>
          <w:b/>
          <w:lang w:val="mk-MK"/>
        </w:rPr>
        <w:t>Реализирани активности во 2019 година</w:t>
      </w:r>
      <w:r w:rsidR="00A15694" w:rsidRPr="00417D87">
        <w:rPr>
          <w:rFonts w:ascii="Times New Roman" w:hAnsi="Times New Roman"/>
          <w:lang w:val="mk-MK"/>
        </w:rPr>
        <w:t>:</w:t>
      </w:r>
    </w:p>
    <w:p w14:paraId="33B405A8" w14:textId="77777777" w:rsidR="00FF3895" w:rsidRPr="00417D87" w:rsidRDefault="00FF3895" w:rsidP="008638EB">
      <w:pPr>
        <w:spacing w:after="0" w:line="240" w:lineRule="auto"/>
        <w:jc w:val="both"/>
        <w:rPr>
          <w:rFonts w:ascii="Times New Roman" w:hAnsi="Times New Roman"/>
          <w:lang w:val="mk-MK"/>
        </w:rPr>
      </w:pPr>
      <w:r w:rsidRPr="00417D87">
        <w:rPr>
          <w:rFonts w:ascii="Times New Roman" w:hAnsi="Times New Roman"/>
          <w:lang w:val="mk-MK"/>
        </w:rPr>
        <w:t>Во соработка со УНИЦЕФ во 2019 година</w:t>
      </w:r>
      <w:r w:rsidR="00603736" w:rsidRPr="00417D87">
        <w:rPr>
          <w:rFonts w:ascii="Times New Roman" w:hAnsi="Times New Roman"/>
          <w:lang w:val="mk-MK"/>
        </w:rPr>
        <w:t xml:space="preserve"> </w:t>
      </w:r>
      <w:r w:rsidR="008B0565" w:rsidRPr="00417D87">
        <w:rPr>
          <w:rFonts w:ascii="Times New Roman" w:hAnsi="Times New Roman"/>
          <w:lang w:val="mk-MK"/>
        </w:rPr>
        <w:t>интензивно</w:t>
      </w:r>
      <w:r w:rsidRPr="00417D87">
        <w:rPr>
          <w:rFonts w:ascii="Times New Roman" w:hAnsi="Times New Roman"/>
          <w:lang w:val="mk-MK"/>
        </w:rPr>
        <w:t xml:space="preserve"> се имплементира Програмата за колегијална поддршка во предучилишните установи со цел унапредување на квалитетот на сервисите и зајакнување на професионалните компетенции на вработените во установите за деца. Министерството објави оглас за ангажирање на 35 воспитувачи/ки за колегијална поддршка за подобрување на компетенциите на кадарот во градинките, и истите во текот на годинатапоминаа серија на обуки за што се и стекнаа со сертификати. </w:t>
      </w:r>
    </w:p>
    <w:p w14:paraId="1C49C212" w14:textId="77777777" w:rsidR="00FF3895" w:rsidRPr="00417D87" w:rsidRDefault="00FF3895" w:rsidP="008638EB">
      <w:pPr>
        <w:spacing w:after="0" w:line="240" w:lineRule="auto"/>
        <w:jc w:val="both"/>
        <w:rPr>
          <w:rFonts w:ascii="Times New Roman" w:hAnsi="Times New Roman"/>
          <w:lang w:val="mk-MK"/>
        </w:rPr>
      </w:pPr>
      <w:r w:rsidRPr="00417D87">
        <w:rPr>
          <w:rFonts w:ascii="Times New Roman" w:hAnsi="Times New Roman"/>
          <w:lang w:val="mk-MK"/>
        </w:rPr>
        <w:t>Во фаза на реализација е ипроектот преку ИПА – 2017</w:t>
      </w:r>
      <w:r w:rsidR="00A52AE0" w:rsidRPr="00417D87">
        <w:rPr>
          <w:rFonts w:ascii="Times New Roman" w:hAnsi="Times New Roman"/>
          <w:lang w:val="mk-MK"/>
        </w:rPr>
        <w:t xml:space="preserve"> </w:t>
      </w:r>
      <w:r w:rsidRPr="00417D87">
        <w:rPr>
          <w:rFonts w:ascii="Times New Roman" w:hAnsi="Times New Roman"/>
          <w:lang w:val="mk-MK"/>
        </w:rPr>
        <w:t xml:space="preserve">„Подигнување на квалитетот за претшколско образование и згрижување“ со финансиска поддршка од ЕУ. Проектот предвидува развој на системот за професионален и кариерен развој на вработените во предучилишните установи, редизајнирање на системот на лиценцирање на кадарот и унапредување на советувалишната работа со родителите, а особено со оние кои имаат деца со развојни потешкотии. </w:t>
      </w:r>
    </w:p>
    <w:p w14:paraId="54A6DD51" w14:textId="77777777" w:rsidR="00FF3895" w:rsidRPr="00417D87" w:rsidRDefault="00FF3895" w:rsidP="008638EB">
      <w:pPr>
        <w:spacing w:after="0" w:line="240" w:lineRule="auto"/>
        <w:jc w:val="both"/>
        <w:rPr>
          <w:rFonts w:ascii="Times New Roman" w:hAnsi="Times New Roman"/>
          <w:lang w:val="mk-MK"/>
        </w:rPr>
      </w:pPr>
      <w:r w:rsidRPr="00417D87">
        <w:rPr>
          <w:rFonts w:ascii="Times New Roman" w:hAnsi="Times New Roman"/>
          <w:lang w:val="mk-MK"/>
        </w:rPr>
        <w:t>Со цел поголема вклученост на децата со развојни потешкотии во предучилишното образование, направени се</w:t>
      </w:r>
      <w:r w:rsidR="00A52AE0" w:rsidRPr="00417D87">
        <w:rPr>
          <w:rFonts w:ascii="Times New Roman" w:hAnsi="Times New Roman"/>
          <w:lang w:val="mk-MK"/>
        </w:rPr>
        <w:t xml:space="preserve"> </w:t>
      </w:r>
      <w:r w:rsidRPr="00417D87">
        <w:rPr>
          <w:rFonts w:ascii="Times New Roman" w:hAnsi="Times New Roman"/>
          <w:lang w:val="mk-MK"/>
        </w:rPr>
        <w:t>измени и дополнување</w:t>
      </w:r>
      <w:r w:rsidR="00C92D24" w:rsidRPr="00417D87">
        <w:rPr>
          <w:rFonts w:ascii="Times New Roman" w:hAnsi="Times New Roman"/>
          <w:lang w:val="mk-MK"/>
        </w:rPr>
        <w:t xml:space="preserve"> </w:t>
      </w:r>
      <w:r w:rsidRPr="00417D87">
        <w:rPr>
          <w:rFonts w:ascii="Times New Roman" w:hAnsi="Times New Roman"/>
          <w:lang w:val="mk-MK"/>
        </w:rPr>
        <w:t>на</w:t>
      </w:r>
      <w:r w:rsidR="00C92D24" w:rsidRPr="00417D87">
        <w:rPr>
          <w:rFonts w:ascii="Times New Roman" w:hAnsi="Times New Roman"/>
          <w:lang w:val="mk-MK"/>
        </w:rPr>
        <w:t xml:space="preserve"> </w:t>
      </w:r>
      <w:r w:rsidRPr="00417D87">
        <w:rPr>
          <w:rFonts w:ascii="Times New Roman" w:hAnsi="Times New Roman"/>
          <w:lang w:val="mk-MK"/>
        </w:rPr>
        <w:t>ЗЗД со што</w:t>
      </w:r>
      <w:r w:rsidR="00C92D24" w:rsidRPr="00417D87">
        <w:rPr>
          <w:rFonts w:ascii="Times New Roman" w:hAnsi="Times New Roman"/>
          <w:lang w:val="mk-MK"/>
        </w:rPr>
        <w:t xml:space="preserve"> </w:t>
      </w:r>
      <w:r w:rsidRPr="00417D87">
        <w:rPr>
          <w:rFonts w:ascii="Times New Roman" w:hAnsi="Times New Roman"/>
          <w:lang w:val="mk-MK"/>
        </w:rPr>
        <w:t>се укинати посебно група за деца со посебни потреби</w:t>
      </w:r>
      <w:r w:rsidR="00C92D24" w:rsidRPr="00417D87">
        <w:rPr>
          <w:rFonts w:ascii="Times New Roman" w:hAnsi="Times New Roman"/>
          <w:lang w:val="mk-MK"/>
        </w:rPr>
        <w:t xml:space="preserve">, </w:t>
      </w:r>
      <w:r w:rsidRPr="00417D87">
        <w:rPr>
          <w:rFonts w:ascii="Times New Roman" w:hAnsi="Times New Roman"/>
          <w:lang w:val="mk-MK"/>
        </w:rPr>
        <w:t>а</w:t>
      </w:r>
      <w:r w:rsidR="00C92D24" w:rsidRPr="00417D87">
        <w:rPr>
          <w:rFonts w:ascii="Times New Roman" w:hAnsi="Times New Roman"/>
          <w:lang w:val="mk-MK"/>
        </w:rPr>
        <w:t xml:space="preserve"> </w:t>
      </w:r>
      <w:r w:rsidRPr="00417D87">
        <w:rPr>
          <w:rFonts w:ascii="Times New Roman" w:hAnsi="Times New Roman"/>
          <w:lang w:val="mk-MK"/>
        </w:rPr>
        <w:t xml:space="preserve">децата од овие групи да се вклучуваат во редовните </w:t>
      </w:r>
      <w:r w:rsidR="008B0565" w:rsidRPr="00417D87">
        <w:rPr>
          <w:rFonts w:ascii="Times New Roman" w:hAnsi="Times New Roman"/>
          <w:lang w:val="mk-MK"/>
        </w:rPr>
        <w:t>загрижувачко</w:t>
      </w:r>
      <w:r w:rsidRPr="00417D87">
        <w:rPr>
          <w:rFonts w:ascii="Times New Roman" w:hAnsi="Times New Roman"/>
          <w:lang w:val="mk-MK"/>
        </w:rPr>
        <w:t xml:space="preserve"> воспитни</w:t>
      </w:r>
      <w:r w:rsidR="00C92D24" w:rsidRPr="00417D87">
        <w:rPr>
          <w:rFonts w:ascii="Times New Roman" w:hAnsi="Times New Roman"/>
          <w:lang w:val="mk-MK"/>
        </w:rPr>
        <w:t xml:space="preserve"> </w:t>
      </w:r>
      <w:r w:rsidRPr="00417D87">
        <w:rPr>
          <w:rFonts w:ascii="Times New Roman" w:hAnsi="Times New Roman"/>
          <w:lang w:val="mk-MK"/>
        </w:rPr>
        <w:t>групи. Во советувалиштата за деца и родители кој функционира</w:t>
      </w:r>
      <w:r w:rsidR="00AA6D5E" w:rsidRPr="00417D87">
        <w:rPr>
          <w:rFonts w:ascii="Times New Roman" w:hAnsi="Times New Roman"/>
          <w:lang w:val="mk-MK"/>
        </w:rPr>
        <w:t>ат во рамките</w:t>
      </w:r>
      <w:r w:rsidR="00A52AE0" w:rsidRPr="00417D87">
        <w:rPr>
          <w:rFonts w:ascii="Times New Roman" w:hAnsi="Times New Roman"/>
          <w:lang w:val="mk-MK"/>
        </w:rPr>
        <w:t xml:space="preserve"> </w:t>
      </w:r>
      <w:r w:rsidRPr="00417D87">
        <w:rPr>
          <w:rFonts w:ascii="Times New Roman" w:hAnsi="Times New Roman"/>
          <w:lang w:val="mk-MK"/>
        </w:rPr>
        <w:t>на детските градинки да може да се формираат мултидисциплинарни /инклузивни тимови. Со измени</w:t>
      </w:r>
      <w:r w:rsidR="00176357" w:rsidRPr="00417D87">
        <w:rPr>
          <w:rFonts w:ascii="Times New Roman" w:hAnsi="Times New Roman"/>
          <w:lang w:val="mk-MK"/>
        </w:rPr>
        <w:t xml:space="preserve"> </w:t>
      </w:r>
      <w:r w:rsidRPr="00417D87">
        <w:rPr>
          <w:rFonts w:ascii="Times New Roman" w:hAnsi="Times New Roman"/>
          <w:lang w:val="mk-MK"/>
        </w:rPr>
        <w:t>и дополнување на Правилникот за стандардите и нормативите за вршење на дејноста на установите за деца,</w:t>
      </w:r>
      <w:r w:rsidR="00A52AE0" w:rsidRPr="00417D87">
        <w:rPr>
          <w:rFonts w:ascii="Times New Roman" w:hAnsi="Times New Roman"/>
          <w:lang w:val="mk-MK"/>
        </w:rPr>
        <w:t xml:space="preserve"> </w:t>
      </w:r>
      <w:r w:rsidRPr="00417D87">
        <w:rPr>
          <w:rFonts w:ascii="Times New Roman" w:hAnsi="Times New Roman"/>
          <w:lang w:val="mk-MK"/>
        </w:rPr>
        <w:t>во делот на стандардот за опрема и просторот се овозможи децата со посебни потреби да има</w:t>
      </w:r>
      <w:r w:rsidR="00A52AE0" w:rsidRPr="00417D87">
        <w:rPr>
          <w:rFonts w:ascii="Times New Roman" w:hAnsi="Times New Roman"/>
          <w:lang w:val="mk-MK"/>
        </w:rPr>
        <w:t>ат</w:t>
      </w:r>
      <w:r w:rsidRPr="00417D87">
        <w:rPr>
          <w:rFonts w:ascii="Times New Roman" w:hAnsi="Times New Roman"/>
          <w:lang w:val="mk-MK"/>
        </w:rPr>
        <w:t xml:space="preserve"> подобро прилагоден простор во објектот на градинката.</w:t>
      </w:r>
    </w:p>
    <w:p w14:paraId="20854FC8" w14:textId="77777777" w:rsidR="00BB3984" w:rsidRPr="00417D87" w:rsidRDefault="00BB3984" w:rsidP="008638EB">
      <w:pPr>
        <w:spacing w:after="0" w:line="240" w:lineRule="auto"/>
        <w:jc w:val="both"/>
        <w:rPr>
          <w:rFonts w:ascii="Times New Roman" w:hAnsi="Times New Roman"/>
          <w:lang w:val="mk-MK"/>
        </w:rPr>
      </w:pPr>
    </w:p>
    <w:p w14:paraId="35527FF4" w14:textId="77777777" w:rsidR="00907A09" w:rsidRPr="00417D87" w:rsidRDefault="00907A09" w:rsidP="00907A09">
      <w:pPr>
        <w:spacing w:after="0" w:line="240" w:lineRule="auto"/>
        <w:jc w:val="both"/>
        <w:rPr>
          <w:rFonts w:ascii="Times New Roman" w:hAnsi="Times New Roman"/>
          <w:lang w:val="mk-MK"/>
        </w:rPr>
      </w:pPr>
      <w:r w:rsidRPr="00417D87">
        <w:rPr>
          <w:rFonts w:ascii="Times New Roman" w:hAnsi="Times New Roman"/>
          <w:b/>
          <w:lang w:val="mk-MK"/>
        </w:rPr>
        <w:t>Реализирани активности во 20</w:t>
      </w:r>
      <w:r w:rsidR="000C0721" w:rsidRPr="00417D87">
        <w:rPr>
          <w:rFonts w:ascii="Times New Roman" w:hAnsi="Times New Roman"/>
          <w:b/>
          <w:lang w:val="mk-MK"/>
        </w:rPr>
        <w:t>20</w:t>
      </w:r>
      <w:r w:rsidRPr="00417D87">
        <w:rPr>
          <w:rFonts w:ascii="Times New Roman" w:hAnsi="Times New Roman"/>
          <w:b/>
          <w:lang w:val="mk-MK"/>
        </w:rPr>
        <w:t xml:space="preserve"> година</w:t>
      </w:r>
      <w:r w:rsidRPr="00417D87">
        <w:rPr>
          <w:rFonts w:ascii="Times New Roman" w:hAnsi="Times New Roman"/>
          <w:lang w:val="mk-MK"/>
        </w:rPr>
        <w:t xml:space="preserve">: </w:t>
      </w:r>
    </w:p>
    <w:p w14:paraId="39037461" w14:textId="77777777" w:rsidR="00907A09" w:rsidRPr="00417D87" w:rsidRDefault="005C3B97" w:rsidP="00D545B2">
      <w:pPr>
        <w:spacing w:after="0" w:line="240" w:lineRule="auto"/>
        <w:jc w:val="both"/>
        <w:rPr>
          <w:rFonts w:ascii="Times New Roman" w:hAnsi="Times New Roman"/>
          <w:lang w:val="mk-MK" w:eastAsia="zh-CN"/>
        </w:rPr>
      </w:pPr>
      <w:r w:rsidRPr="00417D87">
        <w:rPr>
          <w:rFonts w:ascii="Times New Roman" w:hAnsi="Times New Roman"/>
          <w:lang w:val="mk-MK" w:eastAsia="zh-CN"/>
        </w:rPr>
        <w:t>Н</w:t>
      </w:r>
      <w:r w:rsidR="00907A09" w:rsidRPr="00417D87">
        <w:rPr>
          <w:rFonts w:ascii="Times New Roman" w:hAnsi="Times New Roman"/>
          <w:lang w:val="mk-MK" w:eastAsia="zh-CN"/>
        </w:rPr>
        <w:t>аправена измена</w:t>
      </w:r>
      <w:r w:rsidR="006358EC" w:rsidRPr="00417D87">
        <w:rPr>
          <w:rFonts w:ascii="Times New Roman" w:hAnsi="Times New Roman"/>
          <w:lang w:val="mk-MK" w:eastAsia="zh-CN"/>
        </w:rPr>
        <w:t xml:space="preserve"> и</w:t>
      </w:r>
      <w:r w:rsidR="00907A09" w:rsidRPr="00417D87">
        <w:rPr>
          <w:rFonts w:ascii="Times New Roman" w:hAnsi="Times New Roman"/>
          <w:lang w:val="mk-MK" w:eastAsia="zh-CN"/>
        </w:rPr>
        <w:t xml:space="preserve"> дополнување на ЗЗД</w:t>
      </w:r>
      <w:r w:rsidR="00D545B2" w:rsidRPr="00417D87">
        <w:rPr>
          <w:rFonts w:ascii="Times New Roman" w:hAnsi="Times New Roman"/>
          <w:lang w:val="mk-MK" w:eastAsia="zh-CN"/>
        </w:rPr>
        <w:t xml:space="preserve">, </w:t>
      </w:r>
      <w:r w:rsidR="00907A09" w:rsidRPr="00417D87">
        <w:rPr>
          <w:rFonts w:ascii="Times New Roman" w:hAnsi="Times New Roman"/>
          <w:lang w:val="mk-MK" w:eastAsia="zh-CN"/>
        </w:rPr>
        <w:t>групите за деца со попреченост</w:t>
      </w:r>
      <w:r w:rsidR="00D545B2" w:rsidRPr="00417D87">
        <w:rPr>
          <w:rFonts w:ascii="Times New Roman" w:hAnsi="Times New Roman"/>
          <w:lang w:val="mk-MK" w:eastAsia="zh-CN"/>
        </w:rPr>
        <w:t xml:space="preserve"> се тргнати,</w:t>
      </w:r>
      <w:r w:rsidR="00907A09" w:rsidRPr="00417D87">
        <w:rPr>
          <w:rFonts w:ascii="Times New Roman" w:hAnsi="Times New Roman"/>
          <w:lang w:val="mk-MK" w:eastAsia="zh-CN"/>
        </w:rPr>
        <w:t xml:space="preserve"> децата се вклучуваат во редовните згрижувачко воспитни групи со што е дадена можност за нивна инклузијa.</w:t>
      </w:r>
      <w:r w:rsidRPr="00417D87">
        <w:rPr>
          <w:rFonts w:ascii="Times New Roman" w:hAnsi="Times New Roman"/>
          <w:lang w:val="mk-MK" w:eastAsia="zh-CN"/>
        </w:rPr>
        <w:t xml:space="preserve"> </w:t>
      </w:r>
      <w:r w:rsidR="00907A09" w:rsidRPr="00417D87">
        <w:rPr>
          <w:rFonts w:ascii="Times New Roman" w:hAnsi="Times New Roman"/>
          <w:lang w:val="mk-MK" w:eastAsia="zh-CN"/>
        </w:rPr>
        <w:t xml:space="preserve">Со измена на </w:t>
      </w:r>
      <w:r w:rsidR="00D545B2" w:rsidRPr="00417D87">
        <w:rPr>
          <w:rFonts w:ascii="Times New Roman" w:hAnsi="Times New Roman"/>
          <w:lang w:val="mk-MK" w:eastAsia="zh-CN"/>
        </w:rPr>
        <w:t>З</w:t>
      </w:r>
      <w:r w:rsidR="00907A09" w:rsidRPr="00417D87">
        <w:rPr>
          <w:rFonts w:ascii="Times New Roman" w:hAnsi="Times New Roman"/>
          <w:lang w:val="mk-MK" w:eastAsia="zh-CN"/>
        </w:rPr>
        <w:t>аконот</w:t>
      </w:r>
      <w:r w:rsidR="00D545B2" w:rsidRPr="00417D87">
        <w:rPr>
          <w:rFonts w:ascii="Times New Roman" w:hAnsi="Times New Roman"/>
          <w:lang w:val="mk-MK" w:eastAsia="zh-CN"/>
        </w:rPr>
        <w:t xml:space="preserve">, </w:t>
      </w:r>
      <w:r w:rsidR="00907A09" w:rsidRPr="00417D87">
        <w:rPr>
          <w:rFonts w:ascii="Times New Roman" w:hAnsi="Times New Roman"/>
          <w:lang w:val="mk-MK" w:eastAsia="zh-CN"/>
        </w:rPr>
        <w:t xml:space="preserve"> органот за управување во детската градинка посветува внимание и ги следи состојбите во однос на прием на децата со попреченост и нивна инклузија во воспитните групи. </w:t>
      </w:r>
      <w:r w:rsidR="00D545B2" w:rsidRPr="00417D87">
        <w:rPr>
          <w:rFonts w:ascii="Times New Roman" w:hAnsi="Times New Roman"/>
          <w:lang w:val="mk-MK" w:eastAsia="zh-CN"/>
        </w:rPr>
        <w:t>Исто така, н</w:t>
      </w:r>
      <w:r w:rsidR="00907A09" w:rsidRPr="00417D87">
        <w:rPr>
          <w:rFonts w:ascii="Times New Roman" w:hAnsi="Times New Roman"/>
          <w:lang w:val="mk-MK" w:eastAsia="zh-CN"/>
        </w:rPr>
        <w:t>аправена е измена во делот на советувалиштата за деца и родители кои функционираат во рамките</w:t>
      </w:r>
      <w:r w:rsidR="00D545B2" w:rsidRPr="00417D87">
        <w:rPr>
          <w:rFonts w:ascii="Times New Roman" w:hAnsi="Times New Roman"/>
          <w:lang w:val="mk-MK" w:eastAsia="zh-CN"/>
        </w:rPr>
        <w:t xml:space="preserve"> </w:t>
      </w:r>
      <w:r w:rsidR="00907A09" w:rsidRPr="00417D87">
        <w:rPr>
          <w:rFonts w:ascii="Times New Roman" w:hAnsi="Times New Roman"/>
          <w:lang w:val="mk-MK" w:eastAsia="zh-CN"/>
        </w:rPr>
        <w:t>на детските градинки</w:t>
      </w:r>
      <w:r w:rsidR="00D545B2" w:rsidRPr="00417D87">
        <w:rPr>
          <w:rFonts w:ascii="Times New Roman" w:hAnsi="Times New Roman"/>
          <w:lang w:val="mk-MK" w:eastAsia="zh-CN"/>
        </w:rPr>
        <w:t>,</w:t>
      </w:r>
      <w:r w:rsidR="00907A09" w:rsidRPr="00417D87">
        <w:rPr>
          <w:rFonts w:ascii="Times New Roman" w:hAnsi="Times New Roman"/>
          <w:lang w:val="mk-MK" w:eastAsia="zh-CN"/>
        </w:rPr>
        <w:t xml:space="preserve"> да може да се формираат мултидисциплинарни /инклузивни тимови кои ќе работат со децата и родителите за полесно вклучување и прилагодување на децата со попреченост во воспитните групи. Преку</w:t>
      </w:r>
      <w:r w:rsidR="00D545B2" w:rsidRPr="00417D87">
        <w:rPr>
          <w:rFonts w:ascii="Times New Roman" w:hAnsi="Times New Roman"/>
          <w:lang w:val="mk-MK" w:eastAsia="zh-CN"/>
        </w:rPr>
        <w:t xml:space="preserve"> </w:t>
      </w:r>
      <w:r w:rsidR="00907A09" w:rsidRPr="00417D87">
        <w:rPr>
          <w:rFonts w:ascii="Times New Roman" w:hAnsi="Times New Roman"/>
          <w:lang w:val="mk-MK" w:eastAsia="zh-CN"/>
        </w:rPr>
        <w:t>националниот</w:t>
      </w:r>
      <w:r w:rsidR="00D545B2" w:rsidRPr="00417D87">
        <w:rPr>
          <w:rFonts w:ascii="Times New Roman" w:hAnsi="Times New Roman"/>
          <w:lang w:val="mk-MK" w:eastAsia="zh-CN"/>
        </w:rPr>
        <w:t xml:space="preserve"> </w:t>
      </w:r>
      <w:r w:rsidR="00907A09" w:rsidRPr="00417D87">
        <w:rPr>
          <w:rFonts w:ascii="Times New Roman" w:hAnsi="Times New Roman"/>
          <w:lang w:val="mk-MK" w:eastAsia="zh-CN"/>
        </w:rPr>
        <w:t>портал ЕДУИНО</w:t>
      </w:r>
      <w:r w:rsidRPr="00417D87">
        <w:rPr>
          <w:rFonts w:ascii="Times New Roman" w:hAnsi="Times New Roman"/>
          <w:lang w:val="mk-MK" w:eastAsia="zh-CN"/>
        </w:rPr>
        <w:t xml:space="preserve"> </w:t>
      </w:r>
      <w:r w:rsidR="00907A09" w:rsidRPr="00417D87">
        <w:rPr>
          <w:rFonts w:ascii="Times New Roman" w:hAnsi="Times New Roman"/>
          <w:lang w:val="mk-MK" w:eastAsia="zh-CN"/>
        </w:rPr>
        <w:t>во делот на предучилишното образовани се наоѓа прирачникот за воспитувачи и стручни соработници на темата „Унапредување на инклузивните практики во раното детство”. Прирачникот е наменет за унапредување на инклузивните практики во предучилишните установи со цел обезбедување услови во кои сите деца ќе имаат еднакви можности во процесот на раното учење.</w:t>
      </w:r>
      <w:r w:rsidR="00D545B2" w:rsidRPr="00417D87">
        <w:rPr>
          <w:rFonts w:ascii="Times New Roman" w:hAnsi="Times New Roman"/>
          <w:lang w:val="mk-MK" w:eastAsia="zh-CN"/>
        </w:rPr>
        <w:t xml:space="preserve"> Дополнително н</w:t>
      </w:r>
      <w:r w:rsidR="00907A09" w:rsidRPr="00417D87">
        <w:rPr>
          <w:rFonts w:ascii="Times New Roman" w:hAnsi="Times New Roman"/>
          <w:lang w:val="mk-MK" w:eastAsia="zh-CN"/>
        </w:rPr>
        <w:t>аправена е измена на стандардите</w:t>
      </w:r>
      <w:r w:rsidR="00D545B2" w:rsidRPr="00417D87">
        <w:rPr>
          <w:rFonts w:ascii="Times New Roman" w:hAnsi="Times New Roman"/>
          <w:lang w:val="mk-MK" w:eastAsia="zh-CN"/>
        </w:rPr>
        <w:t xml:space="preserve"> </w:t>
      </w:r>
      <w:r w:rsidR="00907A09" w:rsidRPr="00417D87">
        <w:rPr>
          <w:rFonts w:ascii="Times New Roman" w:hAnsi="Times New Roman"/>
          <w:lang w:val="mk-MK" w:eastAsia="zh-CN"/>
        </w:rPr>
        <w:t>и нормативите за вршење на дејноста во детските градинки</w:t>
      </w:r>
      <w:r w:rsidR="00D545B2" w:rsidRPr="00417D87">
        <w:rPr>
          <w:rFonts w:ascii="Times New Roman" w:hAnsi="Times New Roman"/>
          <w:lang w:val="mk-MK" w:eastAsia="zh-CN"/>
        </w:rPr>
        <w:t xml:space="preserve"> </w:t>
      </w:r>
      <w:r w:rsidR="00907A09" w:rsidRPr="00417D87">
        <w:rPr>
          <w:rFonts w:ascii="Times New Roman" w:hAnsi="Times New Roman"/>
          <w:lang w:val="mk-MK" w:eastAsia="zh-CN"/>
        </w:rPr>
        <w:t>во делот на стандардот за опрема и просторот со што се овозможи децата со попреченост</w:t>
      </w:r>
      <w:r w:rsidR="00D545B2" w:rsidRPr="00417D87">
        <w:rPr>
          <w:rFonts w:ascii="Times New Roman" w:hAnsi="Times New Roman"/>
          <w:lang w:val="mk-MK" w:eastAsia="zh-CN"/>
        </w:rPr>
        <w:t xml:space="preserve"> </w:t>
      </w:r>
      <w:r w:rsidR="00907A09" w:rsidRPr="00417D87">
        <w:rPr>
          <w:rFonts w:ascii="Times New Roman" w:hAnsi="Times New Roman"/>
          <w:lang w:val="mk-MK" w:eastAsia="zh-CN"/>
        </w:rPr>
        <w:t>да има прилагоден простор.</w:t>
      </w:r>
    </w:p>
    <w:p w14:paraId="549484AE" w14:textId="77777777" w:rsidR="00547BC9" w:rsidRPr="00417D87" w:rsidRDefault="00C63C5F" w:rsidP="008638EB">
      <w:pPr>
        <w:spacing w:after="0"/>
        <w:jc w:val="both"/>
        <w:rPr>
          <w:rFonts w:ascii="Times New Roman" w:hAnsi="Times New Roman"/>
          <w:lang w:val="mk-MK"/>
        </w:rPr>
      </w:pPr>
      <w:r w:rsidRPr="00417D87">
        <w:rPr>
          <w:rFonts w:ascii="Times New Roman" w:eastAsia="Arial Narrow" w:hAnsi="Times New Roman"/>
          <w:lang w:val="mk-MK"/>
        </w:rPr>
        <w:lastRenderedPageBreak/>
        <w:t>Во соработка со УНИЦЕФ, продолжи да се имплементира Програмата за колегијална поддршка во предучилишните установи за подобрување на квалитетот на услугите и зајакнување на професионалните компетенции на вработените во установите за деца. Пилотирањето на програмата се спроведува и во текот на</w:t>
      </w:r>
      <w:r w:rsidR="00D545B2" w:rsidRPr="00417D87">
        <w:rPr>
          <w:rFonts w:ascii="Times New Roman" w:eastAsia="Arial Narrow" w:hAnsi="Times New Roman"/>
          <w:lang w:val="mk-MK"/>
        </w:rPr>
        <w:t xml:space="preserve"> </w:t>
      </w:r>
      <w:r w:rsidRPr="00417D87">
        <w:rPr>
          <w:rFonts w:ascii="Times New Roman" w:eastAsia="Arial Narrow" w:hAnsi="Times New Roman"/>
          <w:lang w:val="mk-MK"/>
        </w:rPr>
        <w:t>2020 година преку серија обуки за професионален развој на педагошката пракса и споделување на искуства и добри практики на</w:t>
      </w:r>
      <w:r w:rsidR="00D545B2" w:rsidRPr="00417D87">
        <w:rPr>
          <w:rFonts w:ascii="Times New Roman" w:eastAsia="Arial Narrow" w:hAnsi="Times New Roman"/>
          <w:lang w:val="mk-MK"/>
        </w:rPr>
        <w:t xml:space="preserve"> </w:t>
      </w:r>
      <w:r w:rsidRPr="00417D87">
        <w:rPr>
          <w:rFonts w:ascii="Times New Roman" w:eastAsia="Arial Narrow" w:hAnsi="Times New Roman"/>
          <w:lang w:val="mk-MK"/>
        </w:rPr>
        <w:t>воспитувачите.</w:t>
      </w:r>
      <w:r w:rsidRPr="00417D87">
        <w:rPr>
          <w:rFonts w:ascii="Times New Roman" w:hAnsi="Times New Roman"/>
          <w:lang w:val="mk-MK"/>
        </w:rPr>
        <w:t xml:space="preserve"> </w:t>
      </w:r>
      <w:r w:rsidR="005C3B97" w:rsidRPr="00417D87">
        <w:rPr>
          <w:rFonts w:ascii="Times New Roman" w:hAnsi="Times New Roman"/>
          <w:lang w:val="mk-MK"/>
        </w:rPr>
        <w:t xml:space="preserve">Во </w:t>
      </w:r>
      <w:r w:rsidRPr="00417D87">
        <w:rPr>
          <w:rFonts w:ascii="Times New Roman" w:hAnsi="Times New Roman"/>
          <w:lang w:val="mk-MK"/>
        </w:rPr>
        <w:t xml:space="preserve">2020 година стручно усовршени </w:t>
      </w:r>
      <w:r w:rsidR="005C3B97" w:rsidRPr="00417D87">
        <w:rPr>
          <w:rFonts w:ascii="Times New Roman" w:hAnsi="Times New Roman"/>
          <w:lang w:val="mk-MK"/>
        </w:rPr>
        <w:t xml:space="preserve">се </w:t>
      </w:r>
      <w:r w:rsidRPr="00417D87">
        <w:rPr>
          <w:rFonts w:ascii="Times New Roman" w:hAnsi="Times New Roman"/>
          <w:lang w:val="mk-MK"/>
        </w:rPr>
        <w:t>вкупно 750 воспитувачи со оваа програма.</w:t>
      </w:r>
    </w:p>
    <w:p w14:paraId="60B2E013" w14:textId="77777777" w:rsidR="00C63C5F" w:rsidRPr="00417D87" w:rsidRDefault="00C63C5F" w:rsidP="008638EB">
      <w:pPr>
        <w:spacing w:after="0"/>
        <w:jc w:val="both"/>
        <w:rPr>
          <w:rFonts w:ascii="Times New Roman" w:hAnsi="Times New Roman"/>
          <w:lang w:val="mk-MK"/>
        </w:rPr>
      </w:pPr>
      <w:r w:rsidRPr="00417D87">
        <w:rPr>
          <w:rFonts w:ascii="Times New Roman" w:hAnsi="Times New Roman"/>
          <w:lang w:val="mk-MK"/>
        </w:rPr>
        <w:t>В</w:t>
      </w:r>
      <w:r w:rsidRPr="00417D87">
        <w:rPr>
          <w:rFonts w:ascii="Times New Roman" w:eastAsia="Arial Narrow" w:hAnsi="Times New Roman"/>
          <w:lang w:val="mk-MK"/>
        </w:rPr>
        <w:t>о соработка со Светска банка преку Проектот за подобрување на социјалните услуги започната е со имплементација на процесот на адаптација на инструмент за мерење на раниот детски развој</w:t>
      </w:r>
      <w:r w:rsidR="00D545B2" w:rsidRPr="00417D87">
        <w:rPr>
          <w:rFonts w:ascii="Times New Roman" w:eastAsia="Arial Narrow" w:hAnsi="Times New Roman"/>
          <w:lang w:val="mk-MK"/>
        </w:rPr>
        <w:t xml:space="preserve"> </w:t>
      </w:r>
      <w:r w:rsidRPr="00417D87">
        <w:rPr>
          <w:rFonts w:ascii="Times New Roman" w:eastAsia="Arial Narrow" w:hAnsi="Times New Roman"/>
          <w:lang w:val="mk-MK"/>
        </w:rPr>
        <w:t>преку анализа на квалитетот и резултатите на раното учење, наречен MELQO</w:t>
      </w:r>
      <w:r w:rsidR="00D007D0" w:rsidRPr="00417D87">
        <w:rPr>
          <w:rFonts w:ascii="Times New Roman" w:eastAsia="Arial Narrow" w:hAnsi="Times New Roman"/>
          <w:lang w:val="mk-MK"/>
        </w:rPr>
        <w:t xml:space="preserve"> (</w:t>
      </w:r>
      <w:r w:rsidRPr="00417D87">
        <w:rPr>
          <w:rFonts w:ascii="Times New Roman" w:hAnsi="Times New Roman"/>
          <w:shd w:val="clear" w:color="auto" w:fill="FFFFFF"/>
          <w:lang w:val="mk-MK"/>
        </w:rPr>
        <w:t>Measuring</w:t>
      </w:r>
      <w:r w:rsidR="00880559" w:rsidRPr="00417D87">
        <w:rPr>
          <w:rFonts w:ascii="Times New Roman" w:hAnsi="Times New Roman"/>
          <w:shd w:val="clear" w:color="auto" w:fill="FFFFFF"/>
          <w:lang w:val="mk-MK"/>
        </w:rPr>
        <w:t xml:space="preserve"> </w:t>
      </w:r>
      <w:r w:rsidRPr="00417D87">
        <w:rPr>
          <w:rFonts w:ascii="Times New Roman" w:hAnsi="Times New Roman"/>
          <w:shd w:val="clear" w:color="auto" w:fill="FFFFFF"/>
          <w:lang w:val="mk-MK"/>
        </w:rPr>
        <w:t>Early</w:t>
      </w:r>
      <w:r w:rsidR="00880559" w:rsidRPr="00417D87">
        <w:rPr>
          <w:rFonts w:ascii="Times New Roman" w:hAnsi="Times New Roman"/>
          <w:shd w:val="clear" w:color="auto" w:fill="FFFFFF"/>
          <w:lang w:val="mk-MK"/>
        </w:rPr>
        <w:t xml:space="preserve"> </w:t>
      </w:r>
      <w:r w:rsidRPr="00417D87">
        <w:rPr>
          <w:rFonts w:ascii="Times New Roman" w:hAnsi="Times New Roman"/>
          <w:shd w:val="clear" w:color="auto" w:fill="FFFFFF"/>
          <w:lang w:val="mk-MK"/>
        </w:rPr>
        <w:t>Learning</w:t>
      </w:r>
      <w:r w:rsidR="00880559" w:rsidRPr="00417D87">
        <w:rPr>
          <w:rFonts w:ascii="Times New Roman" w:hAnsi="Times New Roman"/>
          <w:shd w:val="clear" w:color="auto" w:fill="FFFFFF"/>
          <w:lang w:val="mk-MK"/>
        </w:rPr>
        <w:t xml:space="preserve"> </w:t>
      </w:r>
      <w:r w:rsidRPr="00417D87">
        <w:rPr>
          <w:rFonts w:ascii="Times New Roman" w:hAnsi="Times New Roman"/>
          <w:shd w:val="clear" w:color="auto" w:fill="FFFFFF"/>
          <w:lang w:val="mk-MK"/>
        </w:rPr>
        <w:t>Quality</w:t>
      </w:r>
      <w:r w:rsidR="00880559" w:rsidRPr="00417D87">
        <w:rPr>
          <w:rFonts w:ascii="Times New Roman" w:hAnsi="Times New Roman"/>
          <w:shd w:val="clear" w:color="auto" w:fill="FFFFFF"/>
          <w:lang w:val="mk-MK"/>
        </w:rPr>
        <w:t xml:space="preserve"> </w:t>
      </w:r>
      <w:r w:rsidRPr="00417D87">
        <w:rPr>
          <w:rFonts w:ascii="Times New Roman" w:hAnsi="Times New Roman"/>
          <w:shd w:val="clear" w:color="auto" w:fill="FFFFFF"/>
          <w:lang w:val="mk-MK"/>
        </w:rPr>
        <w:t>and</w:t>
      </w:r>
      <w:r w:rsidR="00880559" w:rsidRPr="00417D87">
        <w:rPr>
          <w:rFonts w:ascii="Times New Roman" w:hAnsi="Times New Roman"/>
          <w:shd w:val="clear" w:color="auto" w:fill="FFFFFF"/>
          <w:lang w:val="mk-MK"/>
        </w:rPr>
        <w:t xml:space="preserve"> </w:t>
      </w:r>
      <w:r w:rsidRPr="00417D87">
        <w:rPr>
          <w:rFonts w:ascii="Times New Roman" w:hAnsi="Times New Roman"/>
          <w:shd w:val="clear" w:color="auto" w:fill="FFFFFF"/>
          <w:lang w:val="mk-MK"/>
        </w:rPr>
        <w:t>Outcomes</w:t>
      </w:r>
      <w:r w:rsidR="00D007D0" w:rsidRPr="00417D87">
        <w:rPr>
          <w:rFonts w:ascii="Times New Roman" w:eastAsia="Arial Narrow" w:hAnsi="Times New Roman"/>
          <w:lang w:val="mk-MK"/>
        </w:rPr>
        <w:t>)</w:t>
      </w:r>
      <w:r w:rsidRPr="00417D87">
        <w:rPr>
          <w:rFonts w:ascii="Times New Roman" w:eastAsia="Arial Narrow" w:hAnsi="Times New Roman"/>
          <w:lang w:val="mk-MK"/>
        </w:rPr>
        <w:t xml:space="preserve">. По негова адаптација со помош на меѓународни и домашни експерти, во 2020 година ќе се продолжи кон прибирање на потребни податоци преку набљудување на активностите на децата и околината каде тие се одвиваат во самите детски градинки, како и спроведување на интервјуа со вработените во установите за деца и родителите. Од целиот процес ќе произлезат резултати и заклучоци во однос на тоа што е потребно да се промени во системот на предучилишно згрижување, воспитаниеи образование, како и податоци кои ќе бидат основа и почетна точказа споредување со податоците кои ќе бидат добиени во понатамошните мерења со овој инструмент предвидени за во 2022 и 2023 година. </w:t>
      </w:r>
    </w:p>
    <w:p w14:paraId="494B2313" w14:textId="77777777" w:rsidR="00C63C5F" w:rsidRPr="00417D87" w:rsidRDefault="00C63C5F" w:rsidP="008638EB">
      <w:pPr>
        <w:tabs>
          <w:tab w:val="left" w:pos="-113"/>
        </w:tabs>
        <w:spacing w:after="0"/>
        <w:ind w:right="63"/>
        <w:jc w:val="both"/>
        <w:rPr>
          <w:rFonts w:ascii="Times New Roman" w:hAnsi="Times New Roman"/>
          <w:lang w:val="mk-MK"/>
        </w:rPr>
      </w:pPr>
      <w:r w:rsidRPr="00417D87">
        <w:rPr>
          <w:rFonts w:ascii="Times New Roman" w:hAnsi="Times New Roman"/>
          <w:lang w:val="mk-MK"/>
        </w:rPr>
        <w:t xml:space="preserve">Во функција на унапредување на предучилишното образование, ќе започне да се развива систем за евалуација на квалитетот во </w:t>
      </w:r>
      <w:r w:rsidR="008B0565" w:rsidRPr="00417D87">
        <w:rPr>
          <w:rFonts w:ascii="Times New Roman" w:hAnsi="Times New Roman"/>
          <w:lang w:val="mk-MK"/>
        </w:rPr>
        <w:t>предучилишното</w:t>
      </w:r>
      <w:r w:rsidRPr="00417D87">
        <w:rPr>
          <w:rFonts w:ascii="Times New Roman" w:hAnsi="Times New Roman"/>
          <w:lang w:val="mk-MK"/>
        </w:rPr>
        <w:t xml:space="preserve"> образовен систем.</w:t>
      </w:r>
    </w:p>
    <w:p w14:paraId="628D7880" w14:textId="77777777" w:rsidR="0048309E" w:rsidRPr="00417D87" w:rsidRDefault="0055307F" w:rsidP="008638EB">
      <w:pPr>
        <w:spacing w:after="0"/>
        <w:jc w:val="both"/>
        <w:rPr>
          <w:rFonts w:ascii="Times New Roman" w:hAnsi="Times New Roman"/>
          <w:lang w:val="mk-MK"/>
        </w:rPr>
      </w:pPr>
      <w:r w:rsidRPr="00417D87">
        <w:rPr>
          <w:rFonts w:ascii="Times New Roman" w:hAnsi="Times New Roman"/>
          <w:lang w:val="mk-MK" w:eastAsia="en-GB"/>
        </w:rPr>
        <w:t>Исто така</w:t>
      </w:r>
      <w:r w:rsidR="002165A9" w:rsidRPr="00417D87">
        <w:rPr>
          <w:rFonts w:ascii="Times New Roman" w:hAnsi="Times New Roman"/>
          <w:lang w:val="mk-MK" w:eastAsia="en-GB"/>
        </w:rPr>
        <w:t>,</w:t>
      </w:r>
      <w:r w:rsidRPr="00417D87">
        <w:rPr>
          <w:rFonts w:ascii="Times New Roman" w:hAnsi="Times New Roman"/>
          <w:lang w:val="mk-MK" w:eastAsia="en-GB"/>
        </w:rPr>
        <w:t xml:space="preserve"> </w:t>
      </w:r>
      <w:r w:rsidR="00D545B2" w:rsidRPr="00417D87">
        <w:rPr>
          <w:rFonts w:ascii="Times New Roman" w:hAnsi="Times New Roman"/>
          <w:lang w:val="mk-MK" w:eastAsia="en-GB"/>
        </w:rPr>
        <w:t xml:space="preserve">во рамки </w:t>
      </w:r>
      <w:r w:rsidRPr="00417D87">
        <w:rPr>
          <w:rFonts w:ascii="Times New Roman" w:hAnsi="Times New Roman"/>
          <w:lang w:val="mk-MK" w:eastAsia="en-GB"/>
        </w:rPr>
        <w:t>на</w:t>
      </w:r>
      <w:r w:rsidR="00D545B2" w:rsidRPr="00417D87">
        <w:rPr>
          <w:rFonts w:ascii="Times New Roman" w:hAnsi="Times New Roman"/>
          <w:lang w:val="mk-MK" w:eastAsia="en-GB"/>
        </w:rPr>
        <w:t xml:space="preserve"> проектот </w:t>
      </w:r>
      <w:r w:rsidRPr="00417D87">
        <w:rPr>
          <w:rFonts w:ascii="Times New Roman" w:hAnsi="Times New Roman"/>
          <w:lang w:val="mk-MK" w:eastAsia="en-GB"/>
        </w:rPr>
        <w:t>се иницира</w:t>
      </w:r>
      <w:r w:rsidR="00D545B2" w:rsidRPr="00417D87">
        <w:rPr>
          <w:rFonts w:ascii="Times New Roman" w:hAnsi="Times New Roman"/>
          <w:lang w:val="mk-MK" w:eastAsia="en-GB"/>
        </w:rPr>
        <w:t>ат</w:t>
      </w:r>
      <w:r w:rsidRPr="00417D87">
        <w:rPr>
          <w:rFonts w:ascii="Times New Roman" w:hAnsi="Times New Roman"/>
          <w:lang w:val="mk-MK" w:eastAsia="en-GB"/>
        </w:rPr>
        <w:t xml:space="preserve"> активности за креирање и поддршка на систем за континуиран професионален развој и унапредување во кариерата на кадрите кои се директни практичари (воспитувачи и </w:t>
      </w:r>
      <w:r w:rsidR="008B0565" w:rsidRPr="00417D87">
        <w:rPr>
          <w:rFonts w:ascii="Times New Roman" w:hAnsi="Times New Roman"/>
          <w:lang w:val="mk-MK" w:eastAsia="en-GB"/>
        </w:rPr>
        <w:t>негуватели</w:t>
      </w:r>
      <w:r w:rsidRPr="00417D87">
        <w:rPr>
          <w:rFonts w:ascii="Times New Roman" w:hAnsi="Times New Roman"/>
          <w:lang w:val="mk-MK" w:eastAsia="en-GB"/>
        </w:rPr>
        <w:t xml:space="preserve">) во установите за предучилишно образование и грижа. Ангажиран е меѓународен консултант чија задача е да изготви модул за обука наречен </w:t>
      </w:r>
      <w:r w:rsidR="00D007D0" w:rsidRPr="00417D87">
        <w:rPr>
          <w:rFonts w:ascii="Times New Roman" w:hAnsi="Times New Roman"/>
          <w:lang w:val="mk-MK"/>
        </w:rPr>
        <w:t>“Constructivism, Problem-Based Service-Learning, Play-Based Learning</w:t>
      </w:r>
      <w:r w:rsidRPr="00417D87">
        <w:rPr>
          <w:rFonts w:ascii="Times New Roman" w:hAnsi="Times New Roman"/>
          <w:lang w:val="mk-MK"/>
        </w:rPr>
        <w:t xml:space="preserve">„ како дел од компетенциите кои воспитувачите во иднина треба да ги имаат, а воедно и да спроведе обука за овој модул на 180 воспитувачи. Обучените 180 </w:t>
      </w:r>
      <w:r w:rsidR="008B0565" w:rsidRPr="00417D87">
        <w:rPr>
          <w:rFonts w:ascii="Times New Roman" w:hAnsi="Times New Roman"/>
          <w:lang w:val="mk-MK"/>
        </w:rPr>
        <w:t>воспитувачи</w:t>
      </w:r>
      <w:r w:rsidRPr="00417D87">
        <w:rPr>
          <w:rFonts w:ascii="Times New Roman" w:hAnsi="Times New Roman"/>
          <w:lang w:val="mk-MK"/>
        </w:rPr>
        <w:t xml:space="preserve"> потоа, во улога на тренери (обучувачи), во текот на 2021 година, ќе продолжат да ги обучуваат своите колеги за креираниот модул, на начин што секој од нив ќе обучи 5 свои колеги со што вкупниот број на обучени воспитувачи ќе биде 900.</w:t>
      </w:r>
    </w:p>
    <w:p w14:paraId="6854B637" w14:textId="77777777" w:rsidR="0048309E" w:rsidRPr="00417D87" w:rsidRDefault="0055307F" w:rsidP="004B437F">
      <w:pPr>
        <w:tabs>
          <w:tab w:val="left" w:pos="-113"/>
        </w:tabs>
        <w:spacing w:after="0"/>
        <w:ind w:right="63"/>
        <w:jc w:val="both"/>
        <w:rPr>
          <w:rFonts w:ascii="Times New Roman" w:hAnsi="Times New Roman"/>
          <w:lang w:val="mk-MK"/>
        </w:rPr>
      </w:pPr>
      <w:r w:rsidRPr="00417D87">
        <w:rPr>
          <w:rFonts w:ascii="Times New Roman" w:eastAsia="Times New Roman" w:hAnsi="Times New Roman"/>
          <w:lang w:val="mk-MK"/>
        </w:rPr>
        <w:t>Истовремено, се распиша оглас за меѓународен експерт кои се планира даразвие нова формула за финансирање на предучилишното образование и згрижување по дете</w:t>
      </w:r>
      <w:r w:rsidR="002165A9" w:rsidRPr="00417D87">
        <w:rPr>
          <w:rFonts w:ascii="Times New Roman" w:hAnsi="Times New Roman"/>
          <w:lang w:val="mk-MK"/>
        </w:rPr>
        <w:t>.</w:t>
      </w:r>
    </w:p>
    <w:p w14:paraId="14DF5584" w14:textId="77777777" w:rsidR="004B437F" w:rsidRPr="00417D87" w:rsidRDefault="004B437F" w:rsidP="004B437F">
      <w:pPr>
        <w:spacing w:after="0" w:line="240" w:lineRule="auto"/>
        <w:jc w:val="both"/>
        <w:rPr>
          <w:rFonts w:ascii="Times New Roman" w:hAnsi="Times New Roman"/>
          <w:lang w:val="mk-MK"/>
        </w:rPr>
      </w:pPr>
      <w:r w:rsidRPr="00417D87">
        <w:rPr>
          <w:rFonts w:ascii="Times New Roman" w:hAnsi="Times New Roman"/>
          <w:lang w:val="mk-MK"/>
        </w:rPr>
        <w:t xml:space="preserve">На националната </w:t>
      </w:r>
      <w:r w:rsidRPr="00417D87">
        <w:rPr>
          <w:rFonts w:ascii="Times New Roman" w:eastAsia="SimSun" w:hAnsi="Times New Roman"/>
          <w:lang w:val="mk-MK"/>
        </w:rPr>
        <w:t xml:space="preserve">веб-платформа </w:t>
      </w:r>
      <w:r w:rsidRPr="00417D87">
        <w:rPr>
          <w:rFonts w:ascii="Times New Roman" w:hAnsi="Times New Roman"/>
          <w:color w:val="000000"/>
          <w:lang w:val="mk-MK"/>
        </w:rPr>
        <w:t>за е-</w:t>
      </w:r>
      <w:r w:rsidRPr="00417D87">
        <w:rPr>
          <w:rFonts w:ascii="Times New Roman" w:hAnsi="Times New Roman"/>
          <w:color w:val="212121"/>
          <w:lang w:val="mk-MK"/>
        </w:rPr>
        <w:t>учење и игра</w:t>
      </w:r>
      <w:r w:rsidR="005C3B97" w:rsidRPr="00417D87">
        <w:rPr>
          <w:rFonts w:ascii="Times New Roman" w:hAnsi="Times New Roman"/>
          <w:color w:val="212121"/>
          <w:lang w:val="mk-MK"/>
        </w:rPr>
        <w:t xml:space="preserve"> </w:t>
      </w:r>
      <w:r w:rsidRPr="00417D87">
        <w:rPr>
          <w:rFonts w:ascii="Times New Roman" w:eastAsia="SimSun" w:hAnsi="Times New Roman"/>
          <w:lang w:val="mk-MK"/>
        </w:rPr>
        <w:t>Едуино</w:t>
      </w:r>
      <w:r w:rsidRPr="00417D87">
        <w:rPr>
          <w:rFonts w:ascii="Times New Roman" w:hAnsi="Times New Roman"/>
          <w:lang w:val="mk-MK"/>
        </w:rPr>
        <w:t>, обучени се 180 воспитувачи, во улога на тренери (обучувачи).</w:t>
      </w:r>
    </w:p>
    <w:p w14:paraId="56E07441" w14:textId="77777777" w:rsidR="00BB3984" w:rsidRPr="00417D87" w:rsidRDefault="00BB3984" w:rsidP="004B437F">
      <w:pPr>
        <w:spacing w:after="0" w:line="240" w:lineRule="auto"/>
        <w:jc w:val="both"/>
        <w:rPr>
          <w:rFonts w:ascii="Times New Roman" w:hAnsi="Times New Roman"/>
          <w:lang w:val="mk-MK"/>
        </w:rPr>
      </w:pPr>
    </w:p>
    <w:p w14:paraId="7BD8D081" w14:textId="77777777" w:rsidR="00611759" w:rsidRPr="00417D87" w:rsidRDefault="00A97AB9"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0A7411" w:rsidRPr="00417D87">
        <w:rPr>
          <w:rFonts w:ascii="Times New Roman" w:hAnsi="Times New Roman"/>
          <w:b/>
          <w:lang w:val="mk-MK"/>
        </w:rPr>
        <w:t xml:space="preserve"> 2020</w:t>
      </w:r>
      <w:r w:rsidR="00D801B6" w:rsidRPr="00417D87">
        <w:rPr>
          <w:rFonts w:ascii="Times New Roman" w:hAnsi="Times New Roman"/>
          <w:b/>
          <w:lang w:val="mk-MK"/>
        </w:rPr>
        <w:t>/2021</w:t>
      </w:r>
      <w:r w:rsidRPr="00417D87">
        <w:rPr>
          <w:rFonts w:ascii="Times New Roman" w:hAnsi="Times New Roman"/>
          <w:b/>
          <w:lang w:val="mk-MK"/>
        </w:rPr>
        <w:t>:</w:t>
      </w:r>
    </w:p>
    <w:p w14:paraId="47C3DE79" w14:textId="77777777" w:rsidR="00BB3984" w:rsidRPr="00417D87" w:rsidRDefault="00BB3984" w:rsidP="008638EB">
      <w:pPr>
        <w:spacing w:after="0" w:line="240" w:lineRule="auto"/>
        <w:jc w:val="both"/>
        <w:rPr>
          <w:rFonts w:ascii="Times New Roman" w:hAnsi="Times New Roman"/>
          <w:b/>
          <w:lang w:val="mk-MK"/>
        </w:rPr>
      </w:pPr>
    </w:p>
    <w:tbl>
      <w:tblPr>
        <w:tblW w:w="0" w:type="auto"/>
        <w:tblInd w:w="-35" w:type="dxa"/>
        <w:shd w:val="clear" w:color="auto" w:fill="A6A6A6"/>
        <w:tblLook w:val="04A0" w:firstRow="1" w:lastRow="0" w:firstColumn="1" w:lastColumn="0" w:noHBand="0" w:noVBand="1"/>
      </w:tblPr>
      <w:tblGrid>
        <w:gridCol w:w="9385"/>
      </w:tblGrid>
      <w:tr w:rsidR="00611759" w:rsidRPr="00146897" w14:paraId="768DDAD4" w14:textId="77777777" w:rsidTr="005B440D">
        <w:tc>
          <w:tcPr>
            <w:tcW w:w="9385" w:type="dxa"/>
            <w:tcBorders>
              <w:top w:val="single" w:sz="4" w:space="0" w:color="auto"/>
              <w:left w:val="single" w:sz="4" w:space="0" w:color="auto"/>
              <w:bottom w:val="single" w:sz="4" w:space="0" w:color="auto"/>
              <w:right w:val="single" w:sz="4" w:space="0" w:color="auto"/>
            </w:tcBorders>
            <w:shd w:val="clear" w:color="auto" w:fill="A6A6A6"/>
          </w:tcPr>
          <w:p w14:paraId="403A9A4E" w14:textId="77777777" w:rsidR="005C3B97" w:rsidRPr="00417D87" w:rsidRDefault="00611759" w:rsidP="008638EB">
            <w:pPr>
              <w:spacing w:after="0" w:line="240" w:lineRule="auto"/>
              <w:jc w:val="both"/>
              <w:rPr>
                <w:rFonts w:ascii="Times New Roman" w:hAnsi="Times New Roman"/>
                <w:lang w:val="mk-MK"/>
              </w:rPr>
            </w:pPr>
            <w:r w:rsidRPr="00417D87">
              <w:rPr>
                <w:rFonts w:ascii="Times New Roman" w:hAnsi="Times New Roman"/>
                <w:lang w:val="mk-MK"/>
              </w:rPr>
              <w:t>Проектот</w:t>
            </w:r>
            <w:r w:rsidR="005C3B97" w:rsidRPr="00417D87">
              <w:rPr>
                <w:rFonts w:ascii="Times New Roman" w:hAnsi="Times New Roman"/>
                <w:lang w:val="mk-MK"/>
              </w:rPr>
              <w:t xml:space="preserve"> </w:t>
            </w:r>
            <w:r w:rsidRPr="00417D87">
              <w:rPr>
                <w:rFonts w:ascii="Times New Roman" w:hAnsi="Times New Roman"/>
                <w:lang w:val="mk-MK"/>
              </w:rPr>
              <w:t>ИПА</w:t>
            </w:r>
            <w:r w:rsidR="00FE00DF" w:rsidRPr="00417D87">
              <w:rPr>
                <w:rFonts w:ascii="Times New Roman" w:hAnsi="Times New Roman"/>
                <w:lang w:val="mk-MK"/>
              </w:rPr>
              <w:t xml:space="preserve"> – 2017 </w:t>
            </w:r>
            <w:r w:rsidRPr="00417D87">
              <w:rPr>
                <w:rFonts w:ascii="Times New Roman" w:hAnsi="Times New Roman"/>
                <w:lang w:val="mk-MK"/>
              </w:rPr>
              <w:t>Raising the quality of pre-school e</w:t>
            </w:r>
            <w:r w:rsidR="00FE00DF" w:rsidRPr="00417D87">
              <w:rPr>
                <w:rFonts w:ascii="Times New Roman" w:hAnsi="Times New Roman"/>
                <w:lang w:val="mk-MK"/>
              </w:rPr>
              <w:t xml:space="preserve">ducation and care </w:t>
            </w:r>
            <w:r w:rsidR="005C3B97" w:rsidRPr="00417D87">
              <w:rPr>
                <w:rFonts w:ascii="Times New Roman" w:hAnsi="Times New Roman"/>
                <w:lang w:val="mk-MK"/>
              </w:rPr>
              <w:t xml:space="preserve">тековно се </w:t>
            </w:r>
            <w:r w:rsidRPr="00417D87">
              <w:rPr>
                <w:rFonts w:ascii="Times New Roman" w:hAnsi="Times New Roman"/>
                <w:lang w:val="mk-MK"/>
              </w:rPr>
              <w:t>реализ</w:t>
            </w:r>
            <w:r w:rsidR="005C3B97" w:rsidRPr="00417D87">
              <w:rPr>
                <w:rFonts w:ascii="Times New Roman" w:hAnsi="Times New Roman"/>
                <w:lang w:val="mk-MK"/>
              </w:rPr>
              <w:t xml:space="preserve">ира </w:t>
            </w:r>
          </w:p>
          <w:p w14:paraId="233E6DB7" w14:textId="77777777" w:rsidR="00611759" w:rsidRPr="00417D87" w:rsidRDefault="00611759" w:rsidP="008638EB">
            <w:pPr>
              <w:spacing w:after="0" w:line="240" w:lineRule="auto"/>
              <w:jc w:val="both"/>
              <w:rPr>
                <w:rFonts w:ascii="Times New Roman" w:hAnsi="Times New Roman"/>
                <w:lang w:val="mk-MK"/>
              </w:rPr>
            </w:pPr>
            <w:r w:rsidRPr="00417D87">
              <w:rPr>
                <w:rFonts w:ascii="Times New Roman" w:hAnsi="Times New Roman"/>
                <w:lang w:val="mk-MK"/>
              </w:rPr>
              <w:t>Направена измена и дополнување на Законот за заштита на децата.</w:t>
            </w:r>
          </w:p>
          <w:p w14:paraId="2D03D4FB" w14:textId="77777777" w:rsidR="00611759" w:rsidRPr="00417D87" w:rsidRDefault="00611759" w:rsidP="008638EB">
            <w:pPr>
              <w:spacing w:after="0" w:line="240" w:lineRule="auto"/>
              <w:jc w:val="both"/>
              <w:rPr>
                <w:rFonts w:ascii="Times New Roman" w:hAnsi="Times New Roman"/>
                <w:lang w:val="mk-MK"/>
              </w:rPr>
            </w:pPr>
            <w:r w:rsidRPr="00417D87">
              <w:rPr>
                <w:rFonts w:ascii="Times New Roman" w:hAnsi="Times New Roman"/>
                <w:lang w:val="mk-MK"/>
              </w:rPr>
              <w:t>Донесена Програмата за колегијална поддршка во предучилишните установи</w:t>
            </w:r>
            <w:r w:rsidR="00D545B2" w:rsidRPr="00417D87">
              <w:rPr>
                <w:rFonts w:ascii="Times New Roman" w:hAnsi="Times New Roman"/>
                <w:lang w:val="mk-MK"/>
              </w:rPr>
              <w:t>.</w:t>
            </w:r>
            <w:r w:rsidRPr="00417D87">
              <w:rPr>
                <w:rFonts w:ascii="Times New Roman" w:hAnsi="Times New Roman"/>
                <w:lang w:val="mk-MK"/>
              </w:rPr>
              <w:t xml:space="preserve"> </w:t>
            </w:r>
          </w:p>
          <w:p w14:paraId="070E7050" w14:textId="77777777" w:rsidR="00611759" w:rsidRPr="00417D87" w:rsidRDefault="00611759" w:rsidP="008638EB">
            <w:pPr>
              <w:spacing w:after="0" w:line="240" w:lineRule="auto"/>
              <w:jc w:val="both"/>
              <w:rPr>
                <w:rFonts w:ascii="Times New Roman" w:hAnsi="Times New Roman"/>
                <w:lang w:val="mk-MK"/>
              </w:rPr>
            </w:pPr>
            <w:r w:rsidRPr="00417D87">
              <w:rPr>
                <w:rFonts w:ascii="Times New Roman" w:hAnsi="Times New Roman"/>
                <w:lang w:val="mk-MK"/>
              </w:rPr>
              <w:t>Објавен оглас за ангажирање на 35 воспитувачи/ки за колегијална поддршка за подобрување на компетенциите на кадарот во градинките</w:t>
            </w:r>
            <w:r w:rsidR="00D545B2" w:rsidRPr="00417D87">
              <w:rPr>
                <w:rFonts w:ascii="Times New Roman" w:hAnsi="Times New Roman"/>
                <w:lang w:val="mk-MK"/>
              </w:rPr>
              <w:t>.</w:t>
            </w:r>
          </w:p>
          <w:p w14:paraId="4FF75958" w14:textId="77777777" w:rsidR="00D545B2" w:rsidRPr="00417D87" w:rsidRDefault="00D545B2" w:rsidP="008638EB">
            <w:pPr>
              <w:spacing w:after="0" w:line="240" w:lineRule="auto"/>
              <w:jc w:val="both"/>
              <w:rPr>
                <w:rFonts w:ascii="Times New Roman" w:hAnsi="Times New Roman"/>
                <w:lang w:val="mk-MK"/>
              </w:rPr>
            </w:pPr>
            <w:r w:rsidRPr="00417D87">
              <w:rPr>
                <w:rFonts w:ascii="Times New Roman" w:hAnsi="Times New Roman"/>
                <w:lang w:val="mk-MK"/>
              </w:rPr>
              <w:t>Развиен модул за обука на 180 воспитувачи.</w:t>
            </w:r>
          </w:p>
          <w:p w14:paraId="5F2B6C38" w14:textId="77777777" w:rsidR="00611759" w:rsidRPr="00417D87" w:rsidRDefault="00611759" w:rsidP="008638EB">
            <w:pPr>
              <w:spacing w:after="0" w:line="240" w:lineRule="auto"/>
              <w:jc w:val="both"/>
              <w:rPr>
                <w:rFonts w:ascii="Times New Roman" w:hAnsi="Times New Roman"/>
                <w:lang w:val="mk-MK"/>
              </w:rPr>
            </w:pPr>
            <w:r w:rsidRPr="00417D87">
              <w:rPr>
                <w:rFonts w:ascii="Times New Roman" w:hAnsi="Times New Roman"/>
                <w:lang w:val="mk-MK"/>
              </w:rPr>
              <w:t>Направена измена и дополнување на Правилникот за стандардитеи нормативитеза вршење на дејноста на установите за деца</w:t>
            </w:r>
            <w:r w:rsidR="00526F19" w:rsidRPr="00417D87">
              <w:rPr>
                <w:rFonts w:ascii="Times New Roman" w:hAnsi="Times New Roman"/>
                <w:lang w:val="mk-MK"/>
              </w:rPr>
              <w:t>.</w:t>
            </w:r>
          </w:p>
          <w:p w14:paraId="1FE385B9" w14:textId="77777777" w:rsidR="00E303BA" w:rsidRPr="00417D87" w:rsidRDefault="00526F19" w:rsidP="008638EB">
            <w:pPr>
              <w:spacing w:after="0" w:line="240" w:lineRule="auto"/>
              <w:jc w:val="both"/>
              <w:rPr>
                <w:rFonts w:ascii="Times New Roman" w:hAnsi="Times New Roman"/>
                <w:lang w:val="mk-MK"/>
              </w:rPr>
            </w:pPr>
            <w:r w:rsidRPr="00417D87">
              <w:rPr>
                <w:rFonts w:ascii="Times New Roman" w:hAnsi="Times New Roman"/>
                <w:lang w:val="mk-MK"/>
              </w:rPr>
              <w:t>Во текот на 2020 се вработија нови воспитувачки, негувателки и друг персонал во детските градинки.</w:t>
            </w:r>
            <w:r w:rsidR="00603736" w:rsidRPr="00417D87">
              <w:rPr>
                <w:rFonts w:ascii="Times New Roman" w:hAnsi="Times New Roman"/>
                <w:lang w:val="mk-MK"/>
              </w:rPr>
              <w:t xml:space="preserve"> </w:t>
            </w:r>
            <w:r w:rsidRPr="00417D87">
              <w:rPr>
                <w:rFonts w:ascii="Times New Roman" w:hAnsi="Times New Roman"/>
                <w:lang w:val="mk-MK"/>
              </w:rPr>
              <w:t>Новите вработувања ќе влијаат на ублажување на неповолниот сооднос “број на деца на вработен“ (staff-to-child ratio).</w:t>
            </w:r>
          </w:p>
        </w:tc>
      </w:tr>
    </w:tbl>
    <w:p w14:paraId="3B10E1F0" w14:textId="77777777" w:rsidR="00232398" w:rsidRPr="00417D87" w:rsidRDefault="00232398" w:rsidP="00EB2582">
      <w:pPr>
        <w:spacing w:after="0" w:line="240" w:lineRule="auto"/>
        <w:jc w:val="both"/>
        <w:rPr>
          <w:rFonts w:ascii="Times New Roman" w:hAnsi="Times New Roman"/>
          <w:lang w:val="mk-MK"/>
        </w:rPr>
      </w:pPr>
    </w:p>
    <w:p w14:paraId="11B895D2" w14:textId="77777777" w:rsidR="00232398" w:rsidRPr="00417D87" w:rsidRDefault="00232398" w:rsidP="00EB2582">
      <w:pPr>
        <w:spacing w:after="0" w:line="240" w:lineRule="auto"/>
        <w:jc w:val="both"/>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F16C13" w:rsidRPr="00417D87" w14:paraId="676B3FFF" w14:textId="77777777" w:rsidTr="008B7017">
        <w:tc>
          <w:tcPr>
            <w:tcW w:w="10389" w:type="dxa"/>
            <w:shd w:val="clear" w:color="auto" w:fill="D99594"/>
          </w:tcPr>
          <w:p w14:paraId="715866C3" w14:textId="77777777" w:rsidR="00F16C13" w:rsidRPr="00417D87" w:rsidRDefault="00F16C13" w:rsidP="00DC1907">
            <w:pPr>
              <w:pStyle w:val="Heading1"/>
              <w:spacing w:before="120"/>
              <w:jc w:val="center"/>
              <w:rPr>
                <w:rFonts w:ascii="Times New Roman" w:hAnsi="Times New Roman"/>
                <w:color w:val="auto"/>
                <w:sz w:val="22"/>
                <w:szCs w:val="22"/>
                <w:lang w:val="mk-MK"/>
              </w:rPr>
            </w:pPr>
            <w:bookmarkStart w:id="18" w:name="_Toc64459841"/>
            <w:r w:rsidRPr="00417D87">
              <w:rPr>
                <w:rFonts w:ascii="Times New Roman" w:hAnsi="Times New Roman"/>
                <w:color w:val="auto"/>
                <w:sz w:val="22"/>
                <w:szCs w:val="22"/>
                <w:lang w:val="mk-MK" w:bidi="mk-MK"/>
              </w:rPr>
              <w:t>ОСНОВНО ОБРАЗОВАНИЕ (ОПШТО ОБРАЗОВАНИЕ)</w:t>
            </w:r>
            <w:bookmarkEnd w:id="18"/>
          </w:p>
        </w:tc>
      </w:tr>
    </w:tbl>
    <w:p w14:paraId="18830EE7" w14:textId="77777777" w:rsidR="00817D1B" w:rsidRPr="00417D87" w:rsidRDefault="00817D1B" w:rsidP="00EB2582">
      <w:pPr>
        <w:spacing w:line="240" w:lineRule="auto"/>
        <w:jc w:val="both"/>
        <w:rPr>
          <w:rFonts w:ascii="Times New Roman" w:hAnsi="Times New Roman"/>
          <w:lang w:val="mk-MK"/>
        </w:rPr>
      </w:pPr>
    </w:p>
    <w:p w14:paraId="76DF71A8" w14:textId="77777777" w:rsidR="00613BDE" w:rsidRPr="00417D87" w:rsidRDefault="00613BDE" w:rsidP="00EB2582">
      <w:pPr>
        <w:spacing w:line="240" w:lineRule="auto"/>
        <w:jc w:val="both"/>
        <w:rPr>
          <w:rFonts w:ascii="Times New Roman" w:hAnsi="Times New Roman"/>
          <w:lang w:val="mk-MK"/>
        </w:rPr>
      </w:pPr>
      <w:r w:rsidRPr="00417D87">
        <w:rPr>
          <w:rFonts w:ascii="Times New Roman" w:hAnsi="Times New Roman"/>
          <w:lang w:val="mk-MK"/>
        </w:rPr>
        <w:t xml:space="preserve">Столб </w:t>
      </w:r>
      <w:r w:rsidR="002177B8" w:rsidRPr="00417D87">
        <w:rPr>
          <w:rFonts w:ascii="Times New Roman" w:hAnsi="Times New Roman"/>
          <w:lang w:val="mk-MK"/>
        </w:rPr>
        <w:t>2, од Стратегијата е посветен</w:t>
      </w:r>
      <w:r w:rsidRPr="00417D87">
        <w:rPr>
          <w:rFonts w:ascii="Times New Roman" w:hAnsi="Times New Roman"/>
          <w:lang w:val="mk-MK"/>
        </w:rPr>
        <w:t xml:space="preserve"> на општото о</w:t>
      </w:r>
      <w:r w:rsidR="002177B8" w:rsidRPr="00417D87">
        <w:rPr>
          <w:rFonts w:ascii="Times New Roman" w:hAnsi="Times New Roman"/>
          <w:lang w:val="mk-MK"/>
        </w:rPr>
        <w:t>сновно</w:t>
      </w:r>
      <w:r w:rsidRPr="00417D87">
        <w:rPr>
          <w:rFonts w:ascii="Times New Roman" w:hAnsi="Times New Roman"/>
          <w:lang w:val="mk-MK"/>
        </w:rPr>
        <w:t xml:space="preserve"> образование</w:t>
      </w:r>
      <w:r w:rsidR="005B440D" w:rsidRPr="00417D87">
        <w:rPr>
          <w:rFonts w:ascii="Times New Roman" w:hAnsi="Times New Roman"/>
          <w:lang w:val="mk-MK"/>
        </w:rPr>
        <w:t>.</w:t>
      </w:r>
    </w:p>
    <w:p w14:paraId="75182DA5" w14:textId="77777777" w:rsidR="00613BDE" w:rsidRPr="00417D87" w:rsidRDefault="00613BDE" w:rsidP="00EB2582">
      <w:pPr>
        <w:spacing w:line="240" w:lineRule="auto"/>
        <w:jc w:val="both"/>
        <w:rPr>
          <w:rFonts w:ascii="Times New Roman" w:hAnsi="Times New Roman"/>
          <w:lang w:val="mk-MK"/>
        </w:rPr>
      </w:pPr>
      <w:r w:rsidRPr="00417D87">
        <w:rPr>
          <w:rFonts w:ascii="Times New Roman" w:hAnsi="Times New Roman"/>
          <w:lang w:val="mk-MK"/>
        </w:rPr>
        <w:t>Како главни приоритети се утврдени:</w:t>
      </w:r>
    </w:p>
    <w:p w14:paraId="3B9BF745" w14:textId="77777777" w:rsidR="000F5D67" w:rsidRPr="00417D87" w:rsidRDefault="000F5D67" w:rsidP="00141A3B">
      <w:pPr>
        <w:numPr>
          <w:ilvl w:val="0"/>
          <w:numId w:val="1"/>
        </w:numPr>
        <w:spacing w:after="0" w:line="240" w:lineRule="auto"/>
        <w:jc w:val="both"/>
        <w:rPr>
          <w:rFonts w:ascii="Times New Roman" w:hAnsi="Times New Roman"/>
          <w:lang w:val="mk-MK"/>
        </w:rPr>
      </w:pPr>
      <w:r w:rsidRPr="00417D87">
        <w:rPr>
          <w:rFonts w:ascii="Times New Roman" w:hAnsi="Times New Roman"/>
          <w:bCs/>
          <w:lang w:val="mk-MK"/>
        </w:rPr>
        <w:t>Подобрување на содржината на основното образование</w:t>
      </w:r>
      <w:r w:rsidR="00BB3984" w:rsidRPr="00417D87">
        <w:rPr>
          <w:rFonts w:ascii="Times New Roman" w:hAnsi="Times New Roman"/>
          <w:bCs/>
          <w:lang w:val="mk-MK"/>
        </w:rPr>
        <w:t>;</w:t>
      </w:r>
      <w:r w:rsidRPr="00417D87">
        <w:rPr>
          <w:rFonts w:ascii="Times New Roman" w:hAnsi="Times New Roman"/>
          <w:bCs/>
          <w:lang w:val="mk-MK"/>
        </w:rPr>
        <w:t xml:space="preserve"> </w:t>
      </w:r>
    </w:p>
    <w:p w14:paraId="6969F44C" w14:textId="77777777" w:rsidR="00613BDE" w:rsidRPr="00417D87" w:rsidRDefault="00B14A96" w:rsidP="00141A3B">
      <w:pPr>
        <w:numPr>
          <w:ilvl w:val="0"/>
          <w:numId w:val="1"/>
        </w:numPr>
        <w:spacing w:after="0" w:line="240" w:lineRule="auto"/>
        <w:jc w:val="both"/>
        <w:rPr>
          <w:rFonts w:ascii="Times New Roman" w:hAnsi="Times New Roman"/>
          <w:lang w:val="mk-MK"/>
        </w:rPr>
      </w:pPr>
      <w:r w:rsidRPr="00417D87">
        <w:rPr>
          <w:rFonts w:ascii="Times New Roman" w:hAnsi="Times New Roman"/>
          <w:bCs/>
          <w:lang w:val="mk-MK"/>
        </w:rPr>
        <w:t>Зголемување на опфатот на учениците и подобрување на инклузивноста и интеретничката интеграција во основното образование</w:t>
      </w:r>
      <w:r w:rsidR="00BB3984" w:rsidRPr="00417D87">
        <w:rPr>
          <w:rFonts w:ascii="Times New Roman" w:hAnsi="Times New Roman"/>
          <w:bCs/>
          <w:lang w:val="mk-MK"/>
        </w:rPr>
        <w:t>;</w:t>
      </w:r>
    </w:p>
    <w:p w14:paraId="20CDE679" w14:textId="77777777" w:rsidR="00DA72A3" w:rsidRPr="00417D87" w:rsidRDefault="00DA72A3"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Подобрување на условите за учење и квалитетот во остварувањето на основното образование</w:t>
      </w:r>
      <w:r w:rsidR="00BB3984" w:rsidRPr="00417D87">
        <w:rPr>
          <w:rFonts w:ascii="Times New Roman" w:hAnsi="Times New Roman"/>
          <w:lang w:val="mk-MK"/>
        </w:rPr>
        <w:t>;</w:t>
      </w:r>
      <w:r w:rsidRPr="00417D87">
        <w:rPr>
          <w:rFonts w:ascii="Times New Roman" w:hAnsi="Times New Roman"/>
          <w:lang w:val="mk-MK"/>
        </w:rPr>
        <w:t xml:space="preserve"> </w:t>
      </w:r>
    </w:p>
    <w:p w14:paraId="160F61CA" w14:textId="77777777" w:rsidR="004F3594" w:rsidRPr="00417D87" w:rsidRDefault="004F3594"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Подобрување на капацитетите на човечките ресурси во основните училишта</w:t>
      </w:r>
      <w:r w:rsidR="00BB3984" w:rsidRPr="00417D87">
        <w:rPr>
          <w:rFonts w:ascii="Times New Roman" w:hAnsi="Times New Roman"/>
          <w:lang w:val="mk-MK"/>
        </w:rPr>
        <w:t>;</w:t>
      </w:r>
    </w:p>
    <w:p w14:paraId="67272DD7" w14:textId="77777777" w:rsidR="004F3594" w:rsidRPr="00417D87" w:rsidRDefault="004F3594"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Зголемување на ефективноста на организирањето и управувањето со основното образование</w:t>
      </w:r>
      <w:r w:rsidR="00BB3984" w:rsidRPr="00417D87">
        <w:rPr>
          <w:rFonts w:ascii="Times New Roman" w:hAnsi="Times New Roman"/>
          <w:lang w:val="mk-MK"/>
        </w:rPr>
        <w:t>;</w:t>
      </w:r>
    </w:p>
    <w:p w14:paraId="6516786E" w14:textId="77777777" w:rsidR="00BB3984" w:rsidRPr="00417D87" w:rsidRDefault="00BB3984" w:rsidP="00BB3984">
      <w:pPr>
        <w:spacing w:after="0" w:line="240" w:lineRule="auto"/>
        <w:ind w:left="720"/>
        <w:jc w:val="both"/>
        <w:rPr>
          <w:rFonts w:ascii="Times New Roman" w:hAnsi="Times New Roman"/>
          <w:lang w:val="mk-MK"/>
        </w:rPr>
      </w:pPr>
    </w:p>
    <w:p w14:paraId="2A17004F" w14:textId="77777777" w:rsidR="00613BDE" w:rsidRPr="00417D87" w:rsidRDefault="00613BDE" w:rsidP="00EB2582">
      <w:pPr>
        <w:spacing w:line="240" w:lineRule="auto"/>
        <w:jc w:val="both"/>
        <w:rPr>
          <w:rFonts w:ascii="Times New Roman" w:hAnsi="Times New Roman"/>
          <w:lang w:val="mk-MK"/>
        </w:rPr>
      </w:pPr>
      <w:r w:rsidRPr="00417D87">
        <w:rPr>
          <w:rFonts w:ascii="Times New Roman" w:hAnsi="Times New Roman"/>
          <w:lang w:val="mk-MK"/>
        </w:rPr>
        <w:t>Во Акцискиот план за спроведување на Столб</w:t>
      </w:r>
      <w:r w:rsidR="0012667B" w:rsidRPr="00417D87">
        <w:rPr>
          <w:rFonts w:ascii="Times New Roman" w:hAnsi="Times New Roman"/>
          <w:lang w:val="mk-MK"/>
        </w:rPr>
        <w:t xml:space="preserve"> 2, предвидени се 20</w:t>
      </w:r>
      <w:r w:rsidRPr="00417D87">
        <w:rPr>
          <w:rFonts w:ascii="Times New Roman" w:hAnsi="Times New Roman"/>
          <w:lang w:val="mk-MK"/>
        </w:rPr>
        <w:t xml:space="preserve"> мерки кои</w:t>
      </w:r>
      <w:r w:rsidR="0012667B" w:rsidRPr="00417D87">
        <w:rPr>
          <w:rFonts w:ascii="Times New Roman" w:hAnsi="Times New Roman"/>
          <w:lang w:val="mk-MK"/>
        </w:rPr>
        <w:t xml:space="preserve"> се реализираа во текот на 2019 и </w:t>
      </w:r>
      <w:r w:rsidR="00A97AB9" w:rsidRPr="00417D87">
        <w:rPr>
          <w:rFonts w:ascii="Times New Roman" w:hAnsi="Times New Roman"/>
          <w:lang w:val="mk-MK"/>
        </w:rPr>
        <w:t>2020</w:t>
      </w:r>
      <w:r w:rsidRPr="00417D87">
        <w:rPr>
          <w:rFonts w:ascii="Times New Roman" w:hAnsi="Times New Roman"/>
          <w:lang w:val="mk-MK"/>
        </w:rPr>
        <w:t xml:space="preserve"> година:</w:t>
      </w:r>
    </w:p>
    <w:p w14:paraId="4F73A333" w14:textId="77777777" w:rsidR="00A97AB9" w:rsidRPr="00417D87" w:rsidRDefault="00A97AB9"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Развивање и воведување на Национален стандард за секој циклус од основното образование со јасно определени резултати од учење и со посебно внимание на инклузивноста, почитувањето на различностите (во смисла на полот/родот, етничката припадност, верата, јазикот, културата, социјалниот статус, интелектуалните и физичките способности), правата на децата и демократската култура</w:t>
      </w:r>
      <w:r w:rsidR="00BB3984" w:rsidRPr="00417D87">
        <w:rPr>
          <w:rFonts w:ascii="Times New Roman" w:hAnsi="Times New Roman"/>
          <w:lang w:val="mk-MK"/>
        </w:rPr>
        <w:t>;</w:t>
      </w:r>
    </w:p>
    <w:p w14:paraId="2248C6D4" w14:textId="77777777" w:rsidR="00A97AB9" w:rsidRPr="00417D87" w:rsidRDefault="00A97AB9"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Ревидирање на наставните планови и програми во согласност со Националниот стандард и негово постепено воведување во сите училишта</w:t>
      </w:r>
      <w:r w:rsidR="00BB3984" w:rsidRPr="00417D87">
        <w:rPr>
          <w:rFonts w:ascii="Times New Roman" w:hAnsi="Times New Roman"/>
          <w:lang w:val="mk-MK"/>
        </w:rPr>
        <w:t>;</w:t>
      </w:r>
    </w:p>
    <w:p w14:paraId="5D006AB0" w14:textId="77777777" w:rsidR="00A97AB9" w:rsidRPr="00417D87" w:rsidRDefault="00A97AB9"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Зајакнување на статусот и подобрување на содржината на изборните предмети и воннаставните активности според слободниот избор на учениците</w:t>
      </w:r>
      <w:r w:rsidR="00BB3984" w:rsidRPr="00417D87">
        <w:rPr>
          <w:rFonts w:ascii="Times New Roman" w:hAnsi="Times New Roman"/>
          <w:lang w:val="mk-MK"/>
        </w:rPr>
        <w:t>;</w:t>
      </w:r>
    </w:p>
    <w:p w14:paraId="7409BA33" w14:textId="77777777" w:rsidR="00A97AB9" w:rsidRPr="00417D87" w:rsidRDefault="00A97AB9"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Ревидирање на учебниците така што ќе одразуваат родова еднаквост, почитување на различностите, мултикултурните и демократските вредности</w:t>
      </w:r>
      <w:r w:rsidR="00BB3984" w:rsidRPr="00417D87">
        <w:rPr>
          <w:rFonts w:ascii="Times New Roman" w:hAnsi="Times New Roman"/>
          <w:lang w:val="mk-MK"/>
        </w:rPr>
        <w:t>;</w:t>
      </w:r>
    </w:p>
    <w:p w14:paraId="343935AF" w14:textId="77777777" w:rsidR="00A97AB9" w:rsidRPr="00417D87" w:rsidRDefault="00A97AB9"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Приспособување на зградите на основните училишта за ученици со физичка попреченост</w:t>
      </w:r>
      <w:r w:rsidR="00BB3984" w:rsidRPr="00417D87">
        <w:rPr>
          <w:rFonts w:ascii="Times New Roman" w:hAnsi="Times New Roman"/>
          <w:lang w:val="mk-MK"/>
        </w:rPr>
        <w:t>;</w:t>
      </w:r>
    </w:p>
    <w:p w14:paraId="11CD377E" w14:textId="77777777" w:rsidR="00A97AB9" w:rsidRPr="00417D87" w:rsidRDefault="00A97AB9"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Подобрување на условите и капацитетите на училиштата за инклузивно образование за децата со посебни образовни потреби</w:t>
      </w:r>
      <w:r w:rsidR="00BB3984" w:rsidRPr="00417D87">
        <w:rPr>
          <w:rFonts w:ascii="Times New Roman" w:hAnsi="Times New Roman"/>
          <w:lang w:val="mk-MK"/>
        </w:rPr>
        <w:t>;</w:t>
      </w:r>
    </w:p>
    <w:p w14:paraId="08D6AA1A"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Воведување механизам за финансиска и друг вид поддршка на училиштата со цел спроведување на активности за меѓуетничка интеграција</w:t>
      </w:r>
      <w:r w:rsidR="00BB3984" w:rsidRPr="00417D87">
        <w:rPr>
          <w:rFonts w:ascii="Times New Roman" w:hAnsi="Times New Roman"/>
          <w:lang w:val="mk-MK"/>
        </w:rPr>
        <w:t>;</w:t>
      </w:r>
    </w:p>
    <w:p w14:paraId="2E486C4E"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Воспоставување одржлив модел за продолжување (завршување) на основното образование од страна на децата во воспитно-поправните домови</w:t>
      </w:r>
      <w:r w:rsidR="00BB3984" w:rsidRPr="00417D87">
        <w:rPr>
          <w:rFonts w:ascii="Times New Roman" w:hAnsi="Times New Roman"/>
          <w:lang w:val="mk-MK"/>
        </w:rPr>
        <w:t>;</w:t>
      </w:r>
    </w:p>
    <w:p w14:paraId="2B6FC367"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Воведување на одржлив модел за идентификација на училишни обврзници кои се надвор од училиштата во основното образование и нивно следење до завршување на задолжителното образование</w:t>
      </w:r>
      <w:r w:rsidR="00BB3984" w:rsidRPr="00417D87">
        <w:rPr>
          <w:rFonts w:ascii="Times New Roman" w:hAnsi="Times New Roman"/>
          <w:lang w:val="mk-MK"/>
        </w:rPr>
        <w:t>;</w:t>
      </w:r>
    </w:p>
    <w:p w14:paraId="79A822CD"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Оптимизирање на бројот на ученици кога се формираат нови паралелки во I одделение</w:t>
      </w:r>
      <w:r w:rsidR="00BB3984" w:rsidRPr="00417D87">
        <w:rPr>
          <w:rFonts w:ascii="Times New Roman" w:hAnsi="Times New Roman"/>
          <w:lang w:val="mk-MK"/>
        </w:rPr>
        <w:t>;</w:t>
      </w:r>
    </w:p>
    <w:p w14:paraId="424C1140"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Зајакнување на функционирањето на ученичките тела на ниво на училиште</w:t>
      </w:r>
      <w:r w:rsidR="00BB3984" w:rsidRPr="00417D87">
        <w:rPr>
          <w:rFonts w:ascii="Times New Roman" w:hAnsi="Times New Roman"/>
          <w:lang w:val="mk-MK"/>
        </w:rPr>
        <w:t>;</w:t>
      </w:r>
    </w:p>
    <w:p w14:paraId="7B3EAAF9"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Осовременување на системот за обезбедување контрола на квалитетот</w:t>
      </w:r>
      <w:r w:rsidR="00BB3984" w:rsidRPr="00417D87">
        <w:rPr>
          <w:rFonts w:ascii="Times New Roman" w:hAnsi="Times New Roman"/>
          <w:lang w:val="mk-MK"/>
        </w:rPr>
        <w:t>;</w:t>
      </w:r>
    </w:p>
    <w:p w14:paraId="2E3213C9"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 xml:space="preserve">Обезбедување учество на Република </w:t>
      </w:r>
      <w:r w:rsidR="00BC190F" w:rsidRPr="00417D87">
        <w:rPr>
          <w:rFonts w:ascii="Times New Roman" w:hAnsi="Times New Roman"/>
          <w:lang w:val="mk-MK"/>
        </w:rPr>
        <w:t xml:space="preserve">Северна </w:t>
      </w:r>
      <w:r w:rsidRPr="00417D87">
        <w:rPr>
          <w:rFonts w:ascii="Times New Roman" w:hAnsi="Times New Roman"/>
          <w:lang w:val="mk-MK"/>
        </w:rPr>
        <w:t>Македонија во меѓународните студии ТИМСС и ПИСА</w:t>
      </w:r>
      <w:r w:rsidR="00BB3984" w:rsidRPr="00417D87">
        <w:rPr>
          <w:rFonts w:ascii="Times New Roman" w:hAnsi="Times New Roman"/>
          <w:lang w:val="mk-MK"/>
        </w:rPr>
        <w:t>;</w:t>
      </w:r>
    </w:p>
    <w:p w14:paraId="522DCD47" w14:textId="77777777" w:rsidR="002A506B" w:rsidRPr="00417D87" w:rsidRDefault="002A506B" w:rsidP="002A506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Обезбедување учество на Република Северна Македонија во меѓународните студии ПИРЛС</w:t>
      </w:r>
      <w:r w:rsidR="00BB3984" w:rsidRPr="00417D87">
        <w:rPr>
          <w:rFonts w:ascii="Times New Roman" w:hAnsi="Times New Roman"/>
          <w:lang w:val="mk-MK"/>
        </w:rPr>
        <w:t>;</w:t>
      </w:r>
    </w:p>
    <w:p w14:paraId="4228ECAB"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Зајакнување на системот за поддршка, следење и менторство на наставниците и стручните соработници кои се приправници</w:t>
      </w:r>
      <w:r w:rsidR="00BB3984" w:rsidRPr="00417D87">
        <w:rPr>
          <w:rFonts w:ascii="Times New Roman" w:hAnsi="Times New Roman"/>
          <w:lang w:val="mk-MK"/>
        </w:rPr>
        <w:t>;</w:t>
      </w:r>
    </w:p>
    <w:p w14:paraId="370C27BA"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lastRenderedPageBreak/>
        <w:t>Примена на системот за напредување во кариерата во занимањето (наставник/стручен соработник, ментор/ стручен соработник</w:t>
      </w:r>
      <w:r w:rsidR="008B0565" w:rsidRPr="00417D87">
        <w:rPr>
          <w:rFonts w:ascii="Times New Roman" w:hAnsi="Times New Roman"/>
          <w:lang w:val="mk-MK"/>
        </w:rPr>
        <w:t xml:space="preserve">, </w:t>
      </w:r>
      <w:r w:rsidRPr="00417D87">
        <w:rPr>
          <w:rFonts w:ascii="Times New Roman" w:hAnsi="Times New Roman"/>
          <w:lang w:val="mk-MK"/>
        </w:rPr>
        <w:t>советник)</w:t>
      </w:r>
      <w:r w:rsidR="00BB3984" w:rsidRPr="00417D87">
        <w:rPr>
          <w:rFonts w:ascii="Times New Roman" w:hAnsi="Times New Roman"/>
          <w:lang w:val="mk-MK"/>
        </w:rPr>
        <w:t>;</w:t>
      </w:r>
    </w:p>
    <w:p w14:paraId="685CC89C" w14:textId="77777777" w:rsidR="00720C50" w:rsidRPr="00417D87" w:rsidRDefault="00720C50"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Ревидирање на системот за издавање лиценци на директорите на основните училишта</w:t>
      </w:r>
      <w:r w:rsidR="00BB3984" w:rsidRPr="00417D87">
        <w:rPr>
          <w:rFonts w:ascii="Times New Roman" w:hAnsi="Times New Roman"/>
          <w:lang w:val="mk-MK"/>
        </w:rPr>
        <w:t>;</w:t>
      </w:r>
    </w:p>
    <w:p w14:paraId="4A88F1CC" w14:textId="77777777" w:rsidR="00442529" w:rsidRPr="00417D87" w:rsidRDefault="00442529" w:rsidP="00141A3B">
      <w:pPr>
        <w:numPr>
          <w:ilvl w:val="0"/>
          <w:numId w:val="1"/>
        </w:numPr>
        <w:spacing w:after="0" w:line="240" w:lineRule="auto"/>
        <w:ind w:left="714" w:hanging="357"/>
        <w:jc w:val="both"/>
        <w:rPr>
          <w:rFonts w:ascii="Times New Roman" w:hAnsi="Times New Roman"/>
          <w:lang w:val="mk-MK"/>
        </w:rPr>
      </w:pPr>
      <w:r w:rsidRPr="00417D87">
        <w:rPr>
          <w:rFonts w:ascii="Times New Roman" w:hAnsi="Times New Roman"/>
          <w:lang w:val="mk-MK"/>
        </w:rPr>
        <w:t>Креиње програми и алатки за стручните соработници со цел решавање на актуелните проблеми во воспитно-образовниот процес во Република Северна Македонија</w:t>
      </w:r>
      <w:r w:rsidR="00BB3984" w:rsidRPr="00417D87">
        <w:rPr>
          <w:rFonts w:ascii="Times New Roman" w:hAnsi="Times New Roman"/>
          <w:lang w:val="mk-MK"/>
        </w:rPr>
        <w:t>;</w:t>
      </w:r>
    </w:p>
    <w:p w14:paraId="02B0F2E2" w14:textId="77777777" w:rsidR="00CB2085" w:rsidRPr="00417D87" w:rsidRDefault="00CB2085" w:rsidP="00CB2085">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Изготвување и спроведување политики што ќе овозможат на педагошките факултети да се запишуваат учениците кои постигнале подобар успех во средните училишта</w:t>
      </w:r>
      <w:r w:rsidR="00BB3984" w:rsidRPr="00417D87">
        <w:rPr>
          <w:rFonts w:ascii="Times New Roman" w:hAnsi="Times New Roman"/>
          <w:lang w:val="mk-MK"/>
        </w:rPr>
        <w:t>;</w:t>
      </w:r>
    </w:p>
    <w:p w14:paraId="59627E6C" w14:textId="77777777" w:rsidR="00CB2085" w:rsidRPr="00417D87" w:rsidRDefault="00CB2085" w:rsidP="00CB2085">
      <w:pPr>
        <w:numPr>
          <w:ilvl w:val="0"/>
          <w:numId w:val="1"/>
        </w:numPr>
        <w:spacing w:after="0" w:line="240" w:lineRule="auto"/>
        <w:jc w:val="both"/>
        <w:rPr>
          <w:rFonts w:ascii="Times New Roman" w:hAnsi="Times New Roman"/>
          <w:lang w:val="mk-MK"/>
        </w:rPr>
      </w:pPr>
      <w:r w:rsidRPr="00417D87">
        <w:rPr>
          <w:rFonts w:ascii="Times New Roman" w:hAnsi="Times New Roman"/>
          <w:lang w:val="mk-MK"/>
        </w:rPr>
        <w:t>Подобрување на студиските програми (иницијалната обука) на наставниците и стручните служби во согласност со професионалните стандарди</w:t>
      </w:r>
      <w:r w:rsidR="00BB3984" w:rsidRPr="00417D87">
        <w:rPr>
          <w:rFonts w:ascii="Times New Roman" w:hAnsi="Times New Roman"/>
          <w:lang w:val="mk-MK"/>
        </w:rPr>
        <w:t>;</w:t>
      </w:r>
    </w:p>
    <w:p w14:paraId="3298E987" w14:textId="77777777" w:rsidR="00CB2085" w:rsidRPr="00417D87" w:rsidRDefault="00CB2085" w:rsidP="00CB2085">
      <w:pPr>
        <w:spacing w:after="0" w:line="240" w:lineRule="auto"/>
        <w:ind w:left="714"/>
        <w:jc w:val="both"/>
        <w:rPr>
          <w:rFonts w:ascii="Times New Roman" w:hAnsi="Times New Roman"/>
          <w:lang w:val="mk-MK"/>
        </w:rPr>
      </w:pPr>
    </w:p>
    <w:p w14:paraId="2F43A6ED" w14:textId="77777777" w:rsidR="00442529" w:rsidRPr="00417D87" w:rsidRDefault="00442529" w:rsidP="00EB2582">
      <w:pPr>
        <w:spacing w:after="0" w:line="240" w:lineRule="auto"/>
        <w:ind w:left="720"/>
        <w:jc w:val="both"/>
        <w:rPr>
          <w:rFonts w:ascii="Times New Roman" w:hAnsi="Times New Roman"/>
          <w:lang w:val="mk-MK"/>
        </w:rPr>
      </w:pPr>
    </w:p>
    <w:tbl>
      <w:tblPr>
        <w:tblW w:w="0" w:type="auto"/>
        <w:tblLook w:val="04A0" w:firstRow="1" w:lastRow="0" w:firstColumn="1" w:lastColumn="0" w:noHBand="0" w:noVBand="1"/>
      </w:tblPr>
      <w:tblGrid>
        <w:gridCol w:w="9360"/>
      </w:tblGrid>
      <w:tr w:rsidR="00EC2B19" w:rsidRPr="00417D87" w14:paraId="1044B2FC" w14:textId="77777777" w:rsidTr="00EC2B19">
        <w:tc>
          <w:tcPr>
            <w:tcW w:w="10389" w:type="dxa"/>
            <w:shd w:val="clear" w:color="auto" w:fill="E0E0E0"/>
          </w:tcPr>
          <w:p w14:paraId="5167A57E" w14:textId="77777777" w:rsidR="00EC2B19" w:rsidRPr="00417D87" w:rsidRDefault="00EC2B19" w:rsidP="0026264A">
            <w:pPr>
              <w:spacing w:line="240" w:lineRule="auto"/>
              <w:jc w:val="center"/>
              <w:rPr>
                <w:rFonts w:ascii="Times New Roman" w:hAnsi="Times New Roman"/>
                <w:b/>
                <w:lang w:val="mk-MK"/>
              </w:rPr>
            </w:pPr>
            <w:r w:rsidRPr="00417D87">
              <w:rPr>
                <w:rFonts w:ascii="Times New Roman" w:hAnsi="Times New Roman"/>
                <w:b/>
                <w:lang w:val="mk-MK"/>
              </w:rPr>
              <w:t>ПРЕГЛЕДИ</w:t>
            </w:r>
          </w:p>
        </w:tc>
      </w:tr>
    </w:tbl>
    <w:p w14:paraId="369329B7" w14:textId="77777777" w:rsidR="00BB3984" w:rsidRPr="00417D87" w:rsidRDefault="00BB3984" w:rsidP="00BB3984">
      <w:pPr>
        <w:spacing w:after="0" w:line="240" w:lineRule="auto"/>
        <w:ind w:left="720"/>
        <w:jc w:val="both"/>
        <w:rPr>
          <w:rFonts w:ascii="Times New Roman" w:hAnsi="Times New Roman"/>
          <w:b/>
          <w:bCs/>
          <w:lang w:val="mk-MK"/>
        </w:rPr>
      </w:pPr>
    </w:p>
    <w:p w14:paraId="46B425DA" w14:textId="77777777" w:rsidR="0012667B" w:rsidRPr="00417D87" w:rsidRDefault="0012667B"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Развивање и воведување на Национален стандард за секој циклус од основното образование со јасно определени резултати од учење и со посебно внимание на инклузивноста, почитувањето на различностите (во смисла на полот/родот, етничката припадност, верата, јазикот, културата, социјалниот статус, интелектуалните и физичките способности), правата на децата и демократската култура</w:t>
      </w:r>
    </w:p>
    <w:p w14:paraId="081CE3E8" w14:textId="77777777" w:rsidR="00BB3984" w:rsidRPr="00417D87" w:rsidRDefault="00BB3984" w:rsidP="00BB3984">
      <w:pPr>
        <w:spacing w:after="0" w:line="240" w:lineRule="auto"/>
        <w:ind w:left="720"/>
        <w:jc w:val="both"/>
        <w:rPr>
          <w:rFonts w:ascii="Times New Roman" w:hAnsi="Times New Roman"/>
          <w:b/>
          <w:bCs/>
          <w:lang w:val="mk-MK"/>
        </w:rPr>
      </w:pPr>
    </w:p>
    <w:p w14:paraId="575FE83D" w14:textId="77777777" w:rsidR="001A7E81" w:rsidRPr="00417D87" w:rsidRDefault="003D42CA" w:rsidP="00BB3984">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55D4567" w14:textId="77777777" w:rsidR="00423113" w:rsidRPr="00417D87" w:rsidRDefault="00423113"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Изготвен е концепт предлог за Национални </w:t>
      </w:r>
      <w:r w:rsidR="008B0565" w:rsidRPr="00417D87">
        <w:rPr>
          <w:rFonts w:ascii="Times New Roman" w:hAnsi="Times New Roman"/>
          <w:bCs/>
          <w:lang w:val="mk-MK"/>
        </w:rPr>
        <w:t>стандарди</w:t>
      </w:r>
      <w:r w:rsidRPr="00417D87">
        <w:rPr>
          <w:rFonts w:ascii="Times New Roman" w:hAnsi="Times New Roman"/>
          <w:bCs/>
          <w:lang w:val="mk-MK"/>
        </w:rPr>
        <w:t xml:space="preserve"> со кои се определени компетенциите што треба да ги стекнат учениците на крајот на основното образование. Во нив се вградени клучните компетенции за доживотно учење што се опфатени во Препораката на Советот на Европската унија од 2018 година, а при </w:t>
      </w:r>
      <w:r w:rsidR="008B0565" w:rsidRPr="00417D87">
        <w:rPr>
          <w:rFonts w:ascii="Times New Roman" w:hAnsi="Times New Roman"/>
          <w:bCs/>
          <w:lang w:val="mk-MK"/>
        </w:rPr>
        <w:t>нивната</w:t>
      </w:r>
      <w:r w:rsidRPr="00417D87">
        <w:rPr>
          <w:rFonts w:ascii="Times New Roman" w:hAnsi="Times New Roman"/>
          <w:bCs/>
          <w:lang w:val="mk-MK"/>
        </w:rPr>
        <w:t xml:space="preserve"> изработка се земени предвид и препораките кои произлегуваат од меѓународни студии и од други документи на Европската унија кои имаат за цел да го подобрат квалитетот на образованието во земјите членки и да обезбедат усогласување и мобилност меѓу образовните системи во Европа</w:t>
      </w:r>
    </w:p>
    <w:p w14:paraId="363C40B5" w14:textId="77777777" w:rsidR="00BB3984" w:rsidRPr="00417D87" w:rsidRDefault="00BB3984" w:rsidP="008638EB">
      <w:pPr>
        <w:spacing w:after="0" w:line="240" w:lineRule="auto"/>
        <w:jc w:val="both"/>
        <w:rPr>
          <w:rFonts w:ascii="Times New Roman" w:hAnsi="Times New Roman"/>
          <w:b/>
          <w:lang w:val="mk-MK"/>
        </w:rPr>
      </w:pPr>
    </w:p>
    <w:p w14:paraId="408B33C0" w14:textId="77777777" w:rsidR="001A7E81" w:rsidRPr="00417D87" w:rsidRDefault="00B7756B" w:rsidP="008638EB">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w:t>
      </w:r>
      <w:r w:rsidR="003D42CA" w:rsidRPr="00417D87">
        <w:rPr>
          <w:rFonts w:ascii="Times New Roman" w:hAnsi="Times New Roman"/>
          <w:b/>
          <w:lang w:val="mk-MK"/>
        </w:rPr>
        <w:t>активности во 2020</w:t>
      </w:r>
      <w:r w:rsidR="00D545B2" w:rsidRPr="00417D87">
        <w:rPr>
          <w:rFonts w:ascii="Times New Roman" w:hAnsi="Times New Roman"/>
          <w:b/>
          <w:lang w:val="mk-MK"/>
        </w:rPr>
        <w:t xml:space="preserve"> година</w:t>
      </w:r>
      <w:r w:rsidR="003D42CA" w:rsidRPr="00417D87">
        <w:rPr>
          <w:rFonts w:ascii="Times New Roman" w:hAnsi="Times New Roman"/>
          <w:b/>
          <w:lang w:val="mk-MK"/>
        </w:rPr>
        <w:t xml:space="preserve">: </w:t>
      </w:r>
    </w:p>
    <w:p w14:paraId="374D17FB" w14:textId="77777777" w:rsidR="00F13E35" w:rsidRPr="00417D87" w:rsidRDefault="00FF3895" w:rsidP="00F4228F">
      <w:pPr>
        <w:spacing w:after="0" w:line="240" w:lineRule="auto"/>
        <w:jc w:val="both"/>
        <w:rPr>
          <w:rFonts w:ascii="Times New Roman" w:hAnsi="Times New Roman"/>
          <w:color w:val="FF0000"/>
          <w:lang w:val="mk-MK"/>
        </w:rPr>
      </w:pPr>
      <w:r w:rsidRPr="00417D87">
        <w:rPr>
          <w:rFonts w:ascii="Times New Roman" w:hAnsi="Times New Roman"/>
          <w:bCs/>
          <w:lang w:val="mk-MK"/>
        </w:rPr>
        <w:t>Д</w:t>
      </w:r>
      <w:r w:rsidR="003D42CA" w:rsidRPr="00417D87">
        <w:rPr>
          <w:rFonts w:ascii="Times New Roman" w:hAnsi="Times New Roman"/>
          <w:bCs/>
          <w:lang w:val="mk-MK"/>
        </w:rPr>
        <w:t>онесување на Национ</w:t>
      </w:r>
      <w:r w:rsidR="00423113" w:rsidRPr="00417D87">
        <w:rPr>
          <w:rFonts w:ascii="Times New Roman" w:hAnsi="Times New Roman"/>
          <w:bCs/>
          <w:lang w:val="mk-MK"/>
        </w:rPr>
        <w:t>а</w:t>
      </w:r>
      <w:r w:rsidR="003D42CA" w:rsidRPr="00417D87">
        <w:rPr>
          <w:rFonts w:ascii="Times New Roman" w:hAnsi="Times New Roman"/>
          <w:bCs/>
          <w:lang w:val="mk-MK"/>
        </w:rPr>
        <w:t>лните стандарди</w:t>
      </w:r>
      <w:r w:rsidR="00423113" w:rsidRPr="00417D87">
        <w:rPr>
          <w:rFonts w:ascii="Times New Roman" w:hAnsi="Times New Roman"/>
          <w:bCs/>
          <w:lang w:val="mk-MK"/>
        </w:rPr>
        <w:t xml:space="preserve"> заедно со новата Концепција за основно образование, како системски поврзани документи за унапредување на квалитетот на основното образование</w:t>
      </w:r>
      <w:r w:rsidR="00F4228F" w:rsidRPr="00417D87">
        <w:rPr>
          <w:rFonts w:ascii="Times New Roman" w:hAnsi="Times New Roman"/>
          <w:bCs/>
          <w:lang w:val="mk-MK"/>
        </w:rPr>
        <w:t>.</w:t>
      </w:r>
    </w:p>
    <w:p w14:paraId="239DB9BF" w14:textId="77777777" w:rsidR="00BB3984" w:rsidRPr="00417D87" w:rsidRDefault="00B67D36" w:rsidP="008638EB">
      <w:pPr>
        <w:spacing w:after="0" w:line="240" w:lineRule="auto"/>
        <w:jc w:val="both"/>
        <w:rPr>
          <w:rFonts w:ascii="Times New Roman" w:hAnsi="Times New Roman"/>
          <w:bCs/>
          <w:lang w:val="mk-MK"/>
        </w:rPr>
      </w:pPr>
      <w:r w:rsidRPr="00417D87">
        <w:rPr>
          <w:rFonts w:ascii="Times New Roman" w:hAnsi="Times New Roman"/>
          <w:bCs/>
          <w:lang w:val="mk-MK"/>
        </w:rPr>
        <w:t>Националните стандарди се вградени во новиот наставен план, преку застапеноста на наставните предмети и воннаставните активности, а се основа за изработка на наставните програми, преку преточување на компетенциите во очекувани резултати од учењето и следствено на нив и во стандардите за оценување. Националните стандарди заедно со концепцијата за основно образование во текот на 2020 година поминаа низ процес на широка јавна расправа.</w:t>
      </w:r>
    </w:p>
    <w:p w14:paraId="74EBABC0" w14:textId="77777777" w:rsidR="003D42CA" w:rsidRPr="00417D87" w:rsidRDefault="00F4228F"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  </w:t>
      </w:r>
    </w:p>
    <w:p w14:paraId="1028DD03" w14:textId="77777777" w:rsidR="00263089" w:rsidRPr="00417D87" w:rsidRDefault="003D42CA" w:rsidP="008638EB">
      <w:pPr>
        <w:spacing w:after="0" w:line="240" w:lineRule="auto"/>
        <w:jc w:val="both"/>
        <w:rPr>
          <w:rFonts w:ascii="Times New Roman" w:hAnsi="Times New Roman"/>
          <w:bCs/>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r w:rsidR="00946F4E" w:rsidRPr="00417D87">
        <w:rPr>
          <w:rFonts w:ascii="Times New Roman" w:hAnsi="Times New Roman"/>
          <w:b/>
          <w:lang w:val="mk-M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63089" w:rsidRPr="00146897" w14:paraId="4FA188C3" w14:textId="77777777" w:rsidTr="00B24390">
        <w:tc>
          <w:tcPr>
            <w:tcW w:w="10206" w:type="dxa"/>
            <w:tcBorders>
              <w:top w:val="single" w:sz="4" w:space="0" w:color="auto"/>
              <w:left w:val="single" w:sz="4" w:space="0" w:color="auto"/>
              <w:bottom w:val="single" w:sz="4" w:space="0" w:color="auto"/>
              <w:right w:val="single" w:sz="4" w:space="0" w:color="auto"/>
            </w:tcBorders>
            <w:shd w:val="clear" w:color="auto" w:fill="A6A6A6"/>
          </w:tcPr>
          <w:p w14:paraId="0AB38419" w14:textId="77777777" w:rsidR="00DD1B19" w:rsidRPr="00417D87" w:rsidRDefault="00DD1B19" w:rsidP="00BB3984">
            <w:pPr>
              <w:spacing w:after="0" w:line="240" w:lineRule="auto"/>
              <w:rPr>
                <w:rFonts w:ascii="Times New Roman" w:hAnsi="Times New Roman"/>
                <w:lang w:val="mk-MK"/>
              </w:rPr>
            </w:pPr>
            <w:r w:rsidRPr="00417D87">
              <w:rPr>
                <w:rFonts w:ascii="Times New Roman" w:eastAsia="Times New Roman" w:hAnsi="Times New Roman"/>
                <w:lang w:val="mk-MK"/>
              </w:rPr>
              <w:t xml:space="preserve">Национални стандарди за постигањата на учениците во основното образование кои се базирани на компетенции кои учениците треба да ги стекнат и усвојат на крајот на основното образование и се основа за развивање на наставните програми. Тие го определуваат првото ниво на Националната рамка на квалификации. </w:t>
            </w:r>
            <w:r w:rsidRPr="00417D87">
              <w:rPr>
                <w:rFonts w:ascii="Times New Roman" w:hAnsi="Times New Roman"/>
                <w:lang w:val="mk-MK"/>
              </w:rPr>
              <w:t>Националните стандарди за основното образование се донесени со решение бр. 08-4176/2</w:t>
            </w:r>
            <w:r w:rsidR="00BB3984" w:rsidRPr="00417D87">
              <w:rPr>
                <w:rFonts w:ascii="Times New Roman" w:hAnsi="Times New Roman"/>
                <w:lang w:val="mk-MK"/>
              </w:rPr>
              <w:t xml:space="preserve"> </w:t>
            </w:r>
            <w:r w:rsidRPr="00417D87">
              <w:rPr>
                <w:rFonts w:ascii="Times New Roman" w:hAnsi="Times New Roman"/>
                <w:lang w:val="mk-MK"/>
              </w:rPr>
              <w:t>од 5.3.2021година</w:t>
            </w:r>
            <w:r w:rsidR="00B67D36" w:rsidRPr="00417D87">
              <w:rPr>
                <w:rFonts w:ascii="Times New Roman" w:hAnsi="Times New Roman"/>
                <w:lang w:val="mk-MK"/>
              </w:rPr>
              <w:t xml:space="preserve">. </w:t>
            </w:r>
            <w:r w:rsidRPr="00417D87">
              <w:rPr>
                <w:rFonts w:ascii="Times New Roman" w:eastAsia="Times New Roman" w:hAnsi="Times New Roman"/>
                <w:lang w:val="mk-MK"/>
              </w:rPr>
              <w:t>Линкот до Националните стандарди го има на веб страната на БРО</w:t>
            </w:r>
            <w:r w:rsidR="00BB3984" w:rsidRPr="00417D87">
              <w:rPr>
                <w:rFonts w:ascii="Times New Roman" w:eastAsia="Times New Roman" w:hAnsi="Times New Roman"/>
                <w:lang w:val="mk-MK"/>
              </w:rPr>
              <w:t xml:space="preserve"> </w:t>
            </w:r>
            <w:r w:rsidR="00B67D36" w:rsidRPr="00417D87">
              <w:rPr>
                <w:rFonts w:ascii="Times New Roman" w:eastAsia="Times New Roman" w:hAnsi="Times New Roman"/>
                <w:lang w:val="mk-MK"/>
              </w:rPr>
              <w:t>:</w:t>
            </w:r>
            <w:hyperlink r:id="rId9" w:history="1">
              <w:r w:rsidR="00BB3984" w:rsidRPr="00417D87">
                <w:rPr>
                  <w:rStyle w:val="Hyperlink"/>
                  <w:rFonts w:ascii="Times New Roman" w:hAnsi="Times New Roman"/>
                  <w:lang w:val="mk-MK"/>
                </w:rPr>
                <w:t>https://www.bro.gov.mk/wp-content/uploads/2021/04/%D0%9B%D0%95%D0%9A%D0%A2%D0%9E%D0%A0%D0%98%D0%A0%D0%90%D0%9D%D0%98-%D0%A1%D0%A2%D0%90%D0%9D%D0%94%D0%90%D0%A0%D0%94%D0%98-%D1%83%D1%81%D0%B2%D0%BE%D0%B5%D0%BD%D0%B8.pdf</w:t>
              </w:r>
            </w:hyperlink>
          </w:p>
          <w:p w14:paraId="23DF7BEA" w14:textId="77777777" w:rsidR="00DD1B19" w:rsidRPr="00417D87" w:rsidRDefault="00DD1B19" w:rsidP="00B24390">
            <w:pPr>
              <w:spacing w:after="0" w:line="240" w:lineRule="auto"/>
              <w:jc w:val="both"/>
              <w:rPr>
                <w:rFonts w:ascii="Times New Roman" w:hAnsi="Times New Roman"/>
                <w:bCs/>
                <w:color w:val="FF0000"/>
                <w:lang w:val="mk-MK"/>
              </w:rPr>
            </w:pPr>
            <w:r w:rsidRPr="00417D87">
              <w:rPr>
                <w:rFonts w:ascii="Times New Roman" w:hAnsi="Times New Roman"/>
                <w:lang w:val="mk-MK"/>
              </w:rPr>
              <w:t xml:space="preserve">Со воведувањето на националните стандарди </w:t>
            </w:r>
            <w:r w:rsidRPr="00417D87">
              <w:rPr>
                <w:rFonts w:ascii="Times New Roman" w:hAnsi="Times New Roman"/>
                <w:bCs/>
                <w:lang w:val="mk-MK"/>
              </w:rPr>
              <w:t xml:space="preserve">обезбедена е основа за целосен развој на ученикот, обезбедени се информации за сите чинители во образовниот процес (учениците, родителите, </w:t>
            </w:r>
            <w:r w:rsidRPr="00417D87">
              <w:rPr>
                <w:rFonts w:ascii="Times New Roman" w:hAnsi="Times New Roman"/>
                <w:bCs/>
                <w:lang w:val="mk-MK"/>
              </w:rPr>
              <w:lastRenderedPageBreak/>
              <w:t>наставниците) за излезните компетенции на крајот на основното образование, олеснета е меѓународната споредливост  и мобилност меѓу образовните системи и овозможен е усогласен приод во воспитно-образовната работа (меѓу различни видови програми – наставни, воннаставни, меѓу различни области/предмети).</w:t>
            </w:r>
          </w:p>
        </w:tc>
      </w:tr>
    </w:tbl>
    <w:p w14:paraId="030888FF" w14:textId="77777777" w:rsidR="00611759" w:rsidRPr="00417D87" w:rsidRDefault="00611759" w:rsidP="008638EB">
      <w:pPr>
        <w:spacing w:after="0" w:line="240" w:lineRule="auto"/>
        <w:ind w:left="720"/>
        <w:jc w:val="both"/>
        <w:rPr>
          <w:rFonts w:ascii="Times New Roman" w:hAnsi="Times New Roman"/>
          <w:bCs/>
          <w:lang w:val="mk-MK"/>
        </w:rPr>
      </w:pPr>
    </w:p>
    <w:p w14:paraId="797C3E2E" w14:textId="77777777" w:rsidR="00BB3984" w:rsidRPr="00417D87" w:rsidRDefault="00BB3984" w:rsidP="008638EB">
      <w:pPr>
        <w:spacing w:after="0" w:line="240" w:lineRule="auto"/>
        <w:ind w:left="720"/>
        <w:jc w:val="both"/>
        <w:rPr>
          <w:rFonts w:ascii="Times New Roman" w:hAnsi="Times New Roman"/>
          <w:bCs/>
          <w:lang w:val="mk-MK"/>
        </w:rPr>
      </w:pPr>
    </w:p>
    <w:p w14:paraId="2E6A569D" w14:textId="77777777" w:rsidR="0012667B" w:rsidRPr="00417D87" w:rsidRDefault="0012667B"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Ревидирање на наставните планови и програми во согласност со Националниот стандард и негово постепено воведување во сите училишта</w:t>
      </w:r>
    </w:p>
    <w:p w14:paraId="40897ECE" w14:textId="77777777" w:rsidR="00BB3984" w:rsidRPr="00417D87" w:rsidRDefault="00BB3984" w:rsidP="00BB3984">
      <w:pPr>
        <w:spacing w:after="0" w:line="240" w:lineRule="auto"/>
        <w:ind w:left="720"/>
        <w:jc w:val="both"/>
        <w:rPr>
          <w:rFonts w:ascii="Times New Roman" w:hAnsi="Times New Roman"/>
          <w:b/>
          <w:bCs/>
          <w:lang w:val="mk-MK"/>
        </w:rPr>
      </w:pPr>
    </w:p>
    <w:p w14:paraId="75D28065" w14:textId="77777777" w:rsidR="00BB3984" w:rsidRPr="00417D87" w:rsidRDefault="005B0199" w:rsidP="008638EB">
      <w:pPr>
        <w:spacing w:after="0" w:line="240" w:lineRule="auto"/>
        <w:jc w:val="both"/>
        <w:rPr>
          <w:lang w:val="mk-MK"/>
        </w:rPr>
      </w:pPr>
      <w:r w:rsidRPr="00417D87">
        <w:rPr>
          <w:rFonts w:ascii="Times New Roman" w:hAnsi="Times New Roman"/>
          <w:b/>
          <w:lang w:val="mk-MK"/>
        </w:rPr>
        <w:t>Реализирани активности во 2020 година:</w:t>
      </w:r>
      <w:r w:rsidRPr="00417D87">
        <w:rPr>
          <w:lang w:val="mk-MK"/>
        </w:rPr>
        <w:t xml:space="preserve"> </w:t>
      </w:r>
    </w:p>
    <w:p w14:paraId="2794A18C" w14:textId="77777777" w:rsidR="005B0199" w:rsidRPr="00417D87" w:rsidRDefault="00B67D36" w:rsidP="008638EB">
      <w:pPr>
        <w:spacing w:after="0" w:line="240" w:lineRule="auto"/>
        <w:jc w:val="both"/>
        <w:rPr>
          <w:rFonts w:ascii="Times New Roman" w:hAnsi="Times New Roman"/>
          <w:lang w:val="mk-MK"/>
        </w:rPr>
      </w:pPr>
      <w:r w:rsidRPr="00417D87">
        <w:rPr>
          <w:rFonts w:ascii="Times New Roman" w:hAnsi="Times New Roman"/>
          <w:lang w:val="mk-MK"/>
        </w:rPr>
        <w:t xml:space="preserve">Заедно со новата Концепција за основно образование донесен е и нов наставен план за основно образование. </w:t>
      </w:r>
      <w:r w:rsidR="005B0199" w:rsidRPr="00417D87">
        <w:rPr>
          <w:rFonts w:ascii="Times New Roman" w:hAnsi="Times New Roman"/>
          <w:lang w:val="mk-MK"/>
        </w:rPr>
        <w:t xml:space="preserve">Изготвени </w:t>
      </w:r>
      <w:r w:rsidRPr="00417D87">
        <w:rPr>
          <w:rFonts w:ascii="Times New Roman" w:hAnsi="Times New Roman"/>
          <w:lang w:val="mk-MK"/>
        </w:rPr>
        <w:t xml:space="preserve">се </w:t>
      </w:r>
      <w:r w:rsidR="005B0199" w:rsidRPr="00417D87">
        <w:rPr>
          <w:rFonts w:ascii="Times New Roman" w:hAnsi="Times New Roman"/>
          <w:lang w:val="mk-MK"/>
        </w:rPr>
        <w:t>наставни програми за сите наставни предмети за прво одделение од основното образование</w:t>
      </w:r>
      <w:r w:rsidRPr="00417D87">
        <w:rPr>
          <w:rFonts w:ascii="Times New Roman" w:hAnsi="Times New Roman"/>
          <w:lang w:val="mk-MK"/>
        </w:rPr>
        <w:t>.</w:t>
      </w:r>
    </w:p>
    <w:p w14:paraId="0C063F45" w14:textId="77777777" w:rsidR="00D50ECF" w:rsidRPr="00417D87" w:rsidRDefault="00D50ECF" w:rsidP="00481392">
      <w:pPr>
        <w:spacing w:after="0" w:line="240" w:lineRule="auto"/>
        <w:jc w:val="both"/>
        <w:rPr>
          <w:rFonts w:ascii="Times New Roman" w:hAnsi="Times New Roman"/>
          <w:lang w:val="mk-MK"/>
        </w:rPr>
      </w:pPr>
      <w:r w:rsidRPr="00417D87">
        <w:rPr>
          <w:rFonts w:ascii="Times New Roman" w:hAnsi="Times New Roman"/>
          <w:lang w:val="mk-MK"/>
        </w:rPr>
        <w:t xml:space="preserve">Првачињата во новата 2021/2022 учебна година ќе учат по </w:t>
      </w:r>
      <w:bookmarkStart w:id="19" w:name="_Hlk69805023"/>
      <w:r w:rsidRPr="00417D87">
        <w:rPr>
          <w:rFonts w:ascii="Times New Roman" w:hAnsi="Times New Roman"/>
          <w:lang w:val="mk-MK"/>
        </w:rPr>
        <w:t xml:space="preserve">новите наставни програми </w:t>
      </w:r>
      <w:bookmarkEnd w:id="19"/>
      <w:r w:rsidRPr="00417D87">
        <w:rPr>
          <w:rFonts w:ascii="Times New Roman" w:hAnsi="Times New Roman"/>
          <w:lang w:val="mk-MK"/>
        </w:rPr>
        <w:t>што ги донесе Министерството за образование и наука на предлог на Бирото за развој на образованието.</w:t>
      </w:r>
    </w:p>
    <w:p w14:paraId="66B5F183" w14:textId="77777777" w:rsidR="00D50ECF" w:rsidRPr="00417D87" w:rsidRDefault="00D50ECF" w:rsidP="00481392">
      <w:pPr>
        <w:spacing w:after="0" w:line="240" w:lineRule="auto"/>
        <w:jc w:val="both"/>
        <w:rPr>
          <w:rFonts w:ascii="Times New Roman" w:hAnsi="Times New Roman"/>
          <w:lang w:val="mk-MK"/>
        </w:rPr>
      </w:pPr>
      <w:r w:rsidRPr="00417D87">
        <w:rPr>
          <w:rFonts w:ascii="Times New Roman" w:hAnsi="Times New Roman"/>
          <w:lang w:val="mk-MK"/>
        </w:rPr>
        <w:t>Во завршна фаза  е и донесувањето на новите наставни програми за четврто одделение.</w:t>
      </w:r>
    </w:p>
    <w:p w14:paraId="6CFF1850" w14:textId="77777777" w:rsidR="00BB3984" w:rsidRPr="00417D87" w:rsidRDefault="00BB3984" w:rsidP="00481392">
      <w:pPr>
        <w:spacing w:after="0" w:line="240" w:lineRule="auto"/>
        <w:jc w:val="both"/>
        <w:rPr>
          <w:rFonts w:ascii="Times New Roman" w:hAnsi="Times New Roman"/>
          <w:lang w:val="mk-MK"/>
        </w:rPr>
      </w:pPr>
    </w:p>
    <w:p w14:paraId="11549A38" w14:textId="77777777" w:rsidR="00FE1F94" w:rsidRPr="00417D87" w:rsidRDefault="00FE1F94" w:rsidP="00FE1F94">
      <w:pPr>
        <w:spacing w:after="0" w:line="240" w:lineRule="auto"/>
        <w:ind w:left="360" w:hanging="360"/>
        <w:jc w:val="both"/>
        <w:rPr>
          <w:rFonts w:ascii="Times New Roman" w:hAnsi="Times New Roman"/>
          <w:b/>
          <w:lang w:val="mk-MK"/>
        </w:rPr>
      </w:pPr>
      <w:r w:rsidRPr="00417D87">
        <w:rPr>
          <w:rFonts w:ascii="Times New Roman" w:hAnsi="Times New Roman"/>
          <w:b/>
          <w:lang w:val="mk-MK"/>
        </w:rPr>
        <w:t>Постигнати излезни индикатори 2020/2021:</w:t>
      </w:r>
    </w:p>
    <w:p w14:paraId="75AD1235" w14:textId="77777777" w:rsidR="005B0199" w:rsidRPr="00417D87" w:rsidRDefault="005B0199" w:rsidP="005B0199">
      <w:pPr>
        <w:pBdr>
          <w:top w:val="single" w:sz="4" w:space="1" w:color="000000"/>
          <w:left w:val="single" w:sz="4" w:space="4" w:color="000000"/>
          <w:bottom w:val="single" w:sz="4" w:space="1" w:color="000000"/>
          <w:right w:val="single" w:sz="4" w:space="4" w:color="000000"/>
        </w:pBdr>
        <w:shd w:val="clear" w:color="auto" w:fill="969696"/>
        <w:spacing w:after="0" w:line="259" w:lineRule="auto"/>
        <w:ind w:left="34"/>
        <w:jc w:val="both"/>
        <w:rPr>
          <w:rFonts w:ascii="Times New Roman" w:hAnsi="Times New Roman"/>
          <w:lang w:val="mk-MK"/>
        </w:rPr>
      </w:pPr>
      <w:r w:rsidRPr="00417D87">
        <w:rPr>
          <w:rFonts w:ascii="Times New Roman" w:hAnsi="Times New Roman"/>
          <w:lang w:val="mk-MK"/>
        </w:rPr>
        <w:t>Намален е бројот предмети, а зголемено е времето на престој на учениците во училиште до шест саати на ден.</w:t>
      </w:r>
    </w:p>
    <w:p w14:paraId="0BA0807B" w14:textId="77777777" w:rsidR="005B0199" w:rsidRPr="00417D87" w:rsidRDefault="005B0199" w:rsidP="005B0199">
      <w:pPr>
        <w:pBdr>
          <w:top w:val="single" w:sz="4" w:space="1" w:color="000000"/>
          <w:left w:val="single" w:sz="4" w:space="4" w:color="000000"/>
          <w:bottom w:val="single" w:sz="4" w:space="1" w:color="000000"/>
          <w:right w:val="single" w:sz="4" w:space="4" w:color="000000"/>
        </w:pBdr>
        <w:shd w:val="clear" w:color="auto" w:fill="969696"/>
        <w:spacing w:after="0" w:line="259" w:lineRule="auto"/>
        <w:ind w:left="34"/>
        <w:jc w:val="both"/>
        <w:rPr>
          <w:rFonts w:ascii="Times New Roman" w:hAnsi="Times New Roman"/>
          <w:lang w:val="mk-MK"/>
        </w:rPr>
      </w:pPr>
      <w:r w:rsidRPr="00417D87">
        <w:rPr>
          <w:rFonts w:ascii="Times New Roman" w:hAnsi="Times New Roman"/>
          <w:lang w:val="mk-MK"/>
        </w:rPr>
        <w:t>Интегрирани наставни содржини</w:t>
      </w:r>
    </w:p>
    <w:p w14:paraId="276DA0AA" w14:textId="77777777" w:rsidR="00BB3984" w:rsidRPr="00417D87" w:rsidRDefault="005B0199" w:rsidP="00BB3984">
      <w:pPr>
        <w:pBdr>
          <w:top w:val="single" w:sz="4" w:space="1" w:color="000000"/>
          <w:left w:val="single" w:sz="4" w:space="4" w:color="000000"/>
          <w:bottom w:val="single" w:sz="4" w:space="1" w:color="000000"/>
          <w:right w:val="single" w:sz="4" w:space="4" w:color="000000"/>
        </w:pBdr>
        <w:shd w:val="clear" w:color="auto" w:fill="969696"/>
        <w:spacing w:after="0" w:line="259" w:lineRule="auto"/>
        <w:ind w:left="34"/>
        <w:jc w:val="both"/>
        <w:rPr>
          <w:rFonts w:ascii="Times New Roman" w:hAnsi="Times New Roman"/>
          <w:lang w:val="mk-MK"/>
        </w:rPr>
      </w:pPr>
      <w:r w:rsidRPr="00417D87">
        <w:rPr>
          <w:rFonts w:ascii="Times New Roman" w:hAnsi="Times New Roman"/>
          <w:lang w:val="mk-MK"/>
        </w:rPr>
        <w:t>Интегр</w:t>
      </w:r>
      <w:r w:rsidR="00B67D36" w:rsidRPr="00417D87">
        <w:rPr>
          <w:rFonts w:ascii="Times New Roman" w:hAnsi="Times New Roman"/>
          <w:lang w:val="mk-MK"/>
        </w:rPr>
        <w:t xml:space="preserve">ирани </w:t>
      </w:r>
      <w:r w:rsidRPr="00417D87">
        <w:rPr>
          <w:rFonts w:ascii="Times New Roman" w:hAnsi="Times New Roman"/>
          <w:lang w:val="mk-MK"/>
        </w:rPr>
        <w:t xml:space="preserve">трансферзални компетенции согласно националните стандарди </w:t>
      </w:r>
    </w:p>
    <w:p w14:paraId="33B95327" w14:textId="77777777" w:rsidR="00967CE3" w:rsidRPr="00417D87" w:rsidRDefault="00570197" w:rsidP="00FE1F94">
      <w:pPr>
        <w:pBdr>
          <w:top w:val="single" w:sz="4" w:space="1" w:color="000000"/>
          <w:left w:val="single" w:sz="4" w:space="4" w:color="000000"/>
          <w:bottom w:val="single" w:sz="4" w:space="1" w:color="000000"/>
          <w:right w:val="single" w:sz="4" w:space="4" w:color="000000"/>
        </w:pBdr>
        <w:shd w:val="clear" w:color="auto" w:fill="969696"/>
        <w:spacing w:after="0" w:line="259" w:lineRule="auto"/>
        <w:ind w:left="34"/>
        <w:jc w:val="both"/>
        <w:rPr>
          <w:rFonts w:ascii="Times New Roman" w:hAnsi="Times New Roman"/>
          <w:lang w:val="mk-MK"/>
        </w:rPr>
      </w:pPr>
      <w:hyperlink r:id="rId10" w:history="1">
        <w:r w:rsidR="00FE1F94" w:rsidRPr="00417D87">
          <w:rPr>
            <w:lang w:val="mk-MK"/>
          </w:rPr>
          <w:t>https://www.bro.gov.mk/%D0%BF%D0%BE%D0%B4%D0%BA%D0%B0%D1%82%D0%B5%D0%B3%D0%BE%D1%80%D0%B8%D0%B8/?idcat=109&amp;customposttype=documents_category</w:t>
        </w:r>
      </w:hyperlink>
    </w:p>
    <w:p w14:paraId="67B7DE40" w14:textId="77777777" w:rsidR="005B0199" w:rsidRPr="00417D87" w:rsidRDefault="00880559" w:rsidP="005B0199">
      <w:pPr>
        <w:spacing w:after="0" w:line="240" w:lineRule="auto"/>
        <w:jc w:val="both"/>
        <w:rPr>
          <w:rFonts w:ascii="Times New Roman" w:hAnsi="Times New Roman"/>
          <w:b/>
          <w:lang w:val="mk-MK"/>
        </w:rPr>
      </w:pPr>
      <w:r w:rsidRPr="00417D87">
        <w:rPr>
          <w:rFonts w:ascii="Times New Roman" w:hAnsi="Times New Roman"/>
          <w:b/>
          <w:lang w:val="mk-MK"/>
        </w:rPr>
        <w:t>Коментари</w:t>
      </w:r>
      <w:r w:rsidR="00666947" w:rsidRPr="00417D87">
        <w:rPr>
          <w:rFonts w:ascii="Times New Roman" w:hAnsi="Times New Roman"/>
          <w:b/>
          <w:lang w:val="mk-MK"/>
        </w:rPr>
        <w:t xml:space="preserve">: </w:t>
      </w:r>
      <w:r w:rsidR="005B0199" w:rsidRPr="00417D87">
        <w:rPr>
          <w:rFonts w:ascii="Times New Roman" w:hAnsi="Times New Roman"/>
          <w:bCs/>
          <w:lang w:val="mk-MK"/>
        </w:rPr>
        <w:t>Изг</w:t>
      </w:r>
      <w:r w:rsidR="005B0199" w:rsidRPr="00417D87">
        <w:rPr>
          <w:rFonts w:ascii="Times New Roman" w:hAnsi="Times New Roman"/>
          <w:lang w:val="mk-MK"/>
        </w:rPr>
        <w:t>отвување на наставни програми за сите наставни предмети согласно динамика на имплементација на Концепцијата за основно образование</w:t>
      </w:r>
      <w:r w:rsidR="005B0199" w:rsidRPr="00417D87">
        <w:rPr>
          <w:rFonts w:ascii="Times New Roman" w:hAnsi="Times New Roman"/>
          <w:b/>
          <w:lang w:val="mk-MK"/>
        </w:rPr>
        <w:t>.</w:t>
      </w:r>
    </w:p>
    <w:p w14:paraId="13D62A59" w14:textId="77777777" w:rsidR="00666947" w:rsidRPr="00417D87" w:rsidRDefault="00666947" w:rsidP="008638EB">
      <w:pPr>
        <w:spacing w:after="0" w:line="240" w:lineRule="auto"/>
        <w:ind w:left="720"/>
        <w:jc w:val="both"/>
        <w:rPr>
          <w:rFonts w:ascii="Times New Roman" w:hAnsi="Times New Roman"/>
          <w:b/>
          <w:bCs/>
          <w:lang w:val="mk-MK"/>
        </w:rPr>
      </w:pPr>
    </w:p>
    <w:p w14:paraId="1A235DCB" w14:textId="77777777" w:rsidR="0012667B" w:rsidRPr="00417D87" w:rsidRDefault="0012667B"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Зајакнување на статусот и подобрување на содржината на изборните предмети и воннаставните активности според слободниот избор на учениците</w:t>
      </w:r>
    </w:p>
    <w:p w14:paraId="59D1F6D5" w14:textId="77777777" w:rsidR="003460CD" w:rsidRPr="00417D87" w:rsidRDefault="003460CD" w:rsidP="003460CD">
      <w:pPr>
        <w:spacing w:after="0" w:line="240" w:lineRule="auto"/>
        <w:ind w:left="720"/>
        <w:jc w:val="both"/>
        <w:rPr>
          <w:rFonts w:ascii="Times New Roman" w:hAnsi="Times New Roman"/>
          <w:b/>
          <w:bCs/>
          <w:lang w:val="mk-MK"/>
        </w:rPr>
      </w:pPr>
    </w:p>
    <w:p w14:paraId="66F72B29" w14:textId="77777777" w:rsidR="001A7E81" w:rsidRPr="00417D87" w:rsidRDefault="0012667B" w:rsidP="00093CD7">
      <w:pPr>
        <w:spacing w:after="0" w:line="240" w:lineRule="auto"/>
        <w:ind w:left="360" w:hanging="360"/>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333F9F4F" w14:textId="77777777" w:rsidR="0012667B" w:rsidRPr="00417D87" w:rsidRDefault="00ED5CBD" w:rsidP="008638EB">
      <w:pPr>
        <w:spacing w:after="0" w:line="240" w:lineRule="auto"/>
        <w:jc w:val="both"/>
        <w:rPr>
          <w:rFonts w:ascii="Times New Roman" w:hAnsi="Times New Roman"/>
          <w:lang w:val="mk-MK"/>
        </w:rPr>
      </w:pPr>
      <w:r w:rsidRPr="00417D87">
        <w:rPr>
          <w:rFonts w:ascii="Times New Roman" w:hAnsi="Times New Roman"/>
          <w:lang w:val="mk-MK"/>
        </w:rPr>
        <w:t>И</w:t>
      </w:r>
      <w:r w:rsidR="00967CE3" w:rsidRPr="00417D87">
        <w:rPr>
          <w:rFonts w:ascii="Times New Roman" w:hAnsi="Times New Roman"/>
          <w:lang w:val="mk-MK"/>
        </w:rPr>
        <w:t>зготвена е</w:t>
      </w:r>
      <w:r w:rsidR="00B67D36" w:rsidRPr="00417D87">
        <w:rPr>
          <w:rFonts w:ascii="Times New Roman" w:hAnsi="Times New Roman"/>
          <w:lang w:val="mk-MK"/>
        </w:rPr>
        <w:t xml:space="preserve"> работна верзија на</w:t>
      </w:r>
      <w:r w:rsidR="00967CE3" w:rsidRPr="00417D87">
        <w:rPr>
          <w:rFonts w:ascii="Times New Roman" w:hAnsi="Times New Roman"/>
          <w:lang w:val="mk-MK"/>
        </w:rPr>
        <w:t xml:space="preserve"> Концепција за воннаставни активности</w:t>
      </w:r>
      <w:r w:rsidR="00423113" w:rsidRPr="00417D87">
        <w:rPr>
          <w:rFonts w:ascii="Times New Roman" w:hAnsi="Times New Roman"/>
          <w:lang w:val="mk-MK"/>
        </w:rPr>
        <w:t>, согласно новиот Закон за основно образование</w:t>
      </w:r>
    </w:p>
    <w:p w14:paraId="2ACF6441" w14:textId="77777777" w:rsidR="003460CD" w:rsidRPr="00417D87" w:rsidRDefault="003460CD" w:rsidP="00BA71F1">
      <w:pPr>
        <w:spacing w:after="0" w:line="240" w:lineRule="auto"/>
        <w:jc w:val="both"/>
        <w:rPr>
          <w:rFonts w:ascii="Times New Roman" w:hAnsi="Times New Roman"/>
          <w:b/>
          <w:lang w:val="mk-MK"/>
        </w:rPr>
      </w:pPr>
    </w:p>
    <w:p w14:paraId="7145E12F" w14:textId="77777777" w:rsidR="00BA71F1" w:rsidRPr="00417D87" w:rsidRDefault="00BA71F1" w:rsidP="00BA71F1">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20DCC488" w14:textId="77777777" w:rsidR="00B67D36" w:rsidRPr="00417D87" w:rsidRDefault="00B67D36" w:rsidP="00B67D36">
      <w:pPr>
        <w:spacing w:after="0" w:line="240" w:lineRule="auto"/>
        <w:jc w:val="both"/>
        <w:rPr>
          <w:rFonts w:ascii="Times New Roman" w:hAnsi="Times New Roman"/>
          <w:lang w:val="mk-MK"/>
        </w:rPr>
      </w:pPr>
      <w:r w:rsidRPr="00417D87">
        <w:rPr>
          <w:rFonts w:ascii="Times New Roman" w:hAnsi="Times New Roman"/>
          <w:lang w:val="mk-MK"/>
        </w:rPr>
        <w:t>Концепцијата за воннаставни активности е утврдена со Решение на министер бр. 12-2897/2 од 5.3.2020 година</w:t>
      </w:r>
    </w:p>
    <w:p w14:paraId="506C6401" w14:textId="77777777" w:rsidR="005B0199" w:rsidRPr="00417D87" w:rsidRDefault="005B0199" w:rsidP="005B0199">
      <w:pPr>
        <w:spacing w:after="0" w:line="240" w:lineRule="auto"/>
        <w:jc w:val="both"/>
        <w:rPr>
          <w:rFonts w:ascii="Times New Roman" w:hAnsi="Times New Roman"/>
          <w:lang w:val="mk-MK"/>
        </w:rPr>
      </w:pPr>
      <w:r w:rsidRPr="00417D87">
        <w:rPr>
          <w:rFonts w:ascii="Times New Roman" w:hAnsi="Times New Roman"/>
          <w:lang w:val="mk-MK"/>
        </w:rPr>
        <w:t>Изготвена педагошка евиденција и документација за воннаставни активности</w:t>
      </w:r>
    </w:p>
    <w:p w14:paraId="694568F5" w14:textId="77777777" w:rsidR="006A6969" w:rsidRPr="00417D87" w:rsidRDefault="006A6969" w:rsidP="00BA71F1">
      <w:pPr>
        <w:spacing w:after="0" w:line="240" w:lineRule="auto"/>
        <w:jc w:val="both"/>
        <w:rPr>
          <w:rFonts w:ascii="Times New Roman" w:hAnsi="Times New Roman"/>
          <w:lang w:val="mk-MK"/>
        </w:rPr>
      </w:pPr>
      <w:r w:rsidRPr="00417D87">
        <w:rPr>
          <w:rFonts w:ascii="Times New Roman" w:hAnsi="Times New Roman"/>
          <w:lang w:val="mk-MK"/>
        </w:rPr>
        <w:t>Упатство за реализација на училишни клубови и секции на далечина за учебната 2020/2021 година кое се базира на Концепцијата за воннаставни активности во основното образование.</w:t>
      </w:r>
    </w:p>
    <w:p w14:paraId="26D85CBE" w14:textId="77777777" w:rsidR="003460CD" w:rsidRPr="00417D87" w:rsidRDefault="003460CD" w:rsidP="00BA71F1">
      <w:pPr>
        <w:spacing w:after="0" w:line="240" w:lineRule="auto"/>
        <w:jc w:val="both"/>
        <w:rPr>
          <w:rFonts w:ascii="Times New Roman" w:hAnsi="Times New Roman"/>
          <w:lang w:val="mk-MK"/>
        </w:rPr>
      </w:pPr>
    </w:p>
    <w:p w14:paraId="556AA16A" w14:textId="77777777" w:rsidR="0012667B" w:rsidRPr="00417D87" w:rsidRDefault="0012667B" w:rsidP="00093CD7">
      <w:pPr>
        <w:spacing w:after="0" w:line="240" w:lineRule="auto"/>
        <w:ind w:left="360" w:hanging="360"/>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3CD7" w:rsidRPr="00146897" w14:paraId="10495622" w14:textId="77777777" w:rsidTr="00B24390">
        <w:tc>
          <w:tcPr>
            <w:tcW w:w="10281" w:type="dxa"/>
            <w:tcBorders>
              <w:top w:val="single" w:sz="4" w:space="0" w:color="auto"/>
              <w:left w:val="single" w:sz="4" w:space="0" w:color="auto"/>
              <w:bottom w:val="single" w:sz="4" w:space="0" w:color="auto"/>
              <w:right w:val="single" w:sz="4" w:space="0" w:color="auto"/>
            </w:tcBorders>
            <w:shd w:val="clear" w:color="auto" w:fill="A6A6A6"/>
          </w:tcPr>
          <w:p w14:paraId="76BF48C7" w14:textId="77777777" w:rsidR="00E64027" w:rsidRPr="00417D87" w:rsidRDefault="00E64027" w:rsidP="00B24390">
            <w:pPr>
              <w:spacing w:after="0" w:line="240" w:lineRule="auto"/>
              <w:jc w:val="both"/>
              <w:rPr>
                <w:rFonts w:ascii="Times New Roman" w:hAnsi="Times New Roman"/>
                <w:lang w:val="mk-MK"/>
              </w:rPr>
            </w:pPr>
            <w:r w:rsidRPr="00417D87">
              <w:rPr>
                <w:rFonts w:ascii="Times New Roman" w:hAnsi="Times New Roman"/>
                <w:lang w:val="mk-MK"/>
              </w:rPr>
              <w:t>Концепција за воннаставни активности, https://mon.gov.mk/content/?id=3250</w:t>
            </w:r>
          </w:p>
          <w:p w14:paraId="2358025D" w14:textId="77777777" w:rsidR="005B0199" w:rsidRPr="00417D87" w:rsidRDefault="005B0199" w:rsidP="00B24390">
            <w:pPr>
              <w:spacing w:after="0" w:line="240" w:lineRule="auto"/>
              <w:jc w:val="both"/>
              <w:rPr>
                <w:rFonts w:ascii="Times New Roman" w:hAnsi="Times New Roman"/>
                <w:lang w:val="mk-MK"/>
              </w:rPr>
            </w:pPr>
            <w:r w:rsidRPr="00417D87">
              <w:rPr>
                <w:rFonts w:ascii="Times New Roman" w:hAnsi="Times New Roman"/>
                <w:lang w:val="mk-MK"/>
              </w:rPr>
              <w:t xml:space="preserve">Во текот на 2020 година поради заштититни мерки од КОВИД -19 пандемијата делумно се реализирани во основните училишта воннаставни активности чиа цел е: </w:t>
            </w:r>
          </w:p>
          <w:p w14:paraId="025F7E3C" w14:textId="77777777" w:rsidR="005B0199" w:rsidRPr="00417D87" w:rsidRDefault="003460CD" w:rsidP="003460CD">
            <w:pPr>
              <w:spacing w:after="0" w:line="240" w:lineRule="auto"/>
              <w:jc w:val="both"/>
              <w:rPr>
                <w:rFonts w:ascii="Times New Roman" w:hAnsi="Times New Roman"/>
                <w:lang w:val="mk-MK"/>
              </w:rPr>
            </w:pPr>
            <w:r w:rsidRPr="00417D87">
              <w:rPr>
                <w:rFonts w:ascii="Times New Roman" w:hAnsi="Times New Roman"/>
                <w:lang w:val="mk-MK"/>
              </w:rPr>
              <w:t xml:space="preserve">      - </w:t>
            </w:r>
            <w:r w:rsidR="00E64027" w:rsidRPr="00417D87">
              <w:rPr>
                <w:rFonts w:ascii="Times New Roman" w:hAnsi="Times New Roman"/>
                <w:lang w:val="mk-MK"/>
              </w:rPr>
              <w:t>да</w:t>
            </w:r>
            <w:r w:rsidR="005B0199" w:rsidRPr="00417D87">
              <w:rPr>
                <w:rFonts w:ascii="Times New Roman" w:hAnsi="Times New Roman"/>
                <w:lang w:val="mk-MK"/>
              </w:rPr>
              <w:t xml:space="preserve"> се почитуваат интересите на учениците</w:t>
            </w:r>
          </w:p>
          <w:p w14:paraId="247A6C1C" w14:textId="77777777" w:rsidR="005B0199" w:rsidRPr="00417D87" w:rsidRDefault="003460CD" w:rsidP="003460CD">
            <w:pPr>
              <w:spacing w:after="0" w:line="240" w:lineRule="auto"/>
              <w:jc w:val="both"/>
              <w:rPr>
                <w:rFonts w:ascii="Times New Roman" w:hAnsi="Times New Roman"/>
                <w:highlight w:val="yellow"/>
                <w:lang w:val="mk-MK"/>
              </w:rPr>
            </w:pPr>
            <w:r w:rsidRPr="00417D87">
              <w:rPr>
                <w:rFonts w:ascii="Times New Roman" w:hAnsi="Times New Roman"/>
                <w:lang w:val="mk-MK"/>
              </w:rPr>
              <w:t xml:space="preserve">      - </w:t>
            </w:r>
            <w:r w:rsidR="00E64027" w:rsidRPr="00417D87">
              <w:rPr>
                <w:rFonts w:ascii="Times New Roman" w:hAnsi="Times New Roman"/>
                <w:lang w:val="mk-MK"/>
              </w:rPr>
              <w:t>д</w:t>
            </w:r>
            <w:r w:rsidR="00992C45" w:rsidRPr="00417D87">
              <w:rPr>
                <w:rFonts w:ascii="Times New Roman" w:hAnsi="Times New Roman"/>
                <w:lang w:val="mk-MK"/>
              </w:rPr>
              <w:t>а се о</w:t>
            </w:r>
            <w:r w:rsidR="005B0199" w:rsidRPr="00417D87">
              <w:rPr>
                <w:rFonts w:ascii="Times New Roman" w:hAnsi="Times New Roman"/>
                <w:lang w:val="mk-MK"/>
              </w:rPr>
              <w:t>возмож</w:t>
            </w:r>
            <w:r w:rsidR="00992C45" w:rsidRPr="00417D87">
              <w:rPr>
                <w:rFonts w:ascii="Times New Roman" w:hAnsi="Times New Roman"/>
                <w:lang w:val="mk-MK"/>
              </w:rPr>
              <w:t>и</w:t>
            </w:r>
            <w:r w:rsidR="005B0199" w:rsidRPr="00417D87">
              <w:rPr>
                <w:rFonts w:ascii="Times New Roman" w:hAnsi="Times New Roman"/>
                <w:lang w:val="mk-MK"/>
              </w:rPr>
              <w:t xml:space="preserve"> развој на потенцијалите на ученикот</w:t>
            </w:r>
          </w:p>
          <w:p w14:paraId="07923D61" w14:textId="77777777" w:rsidR="005B0199" w:rsidRPr="00417D87" w:rsidRDefault="00570197" w:rsidP="00B24390">
            <w:pPr>
              <w:spacing w:after="0" w:line="240" w:lineRule="auto"/>
              <w:jc w:val="both"/>
              <w:rPr>
                <w:rFonts w:ascii="Times New Roman" w:hAnsi="Times New Roman"/>
                <w:lang w:val="mk-MK"/>
              </w:rPr>
            </w:pPr>
            <w:hyperlink r:id="rId11" w:history="1">
              <w:r w:rsidR="005B0199" w:rsidRPr="00417D87">
                <w:rPr>
                  <w:lang w:val="mk-MK"/>
                </w:rPr>
                <w:t>https://www.bro.gov.mk/wp-content/uploads/2021/03/Sproveduvanje-ucilisni-klubovi-i-sekcii-od-dalecina.pdf</w:t>
              </w:r>
            </w:hyperlink>
            <w:r w:rsidR="003460CD" w:rsidRPr="00417D87">
              <w:rPr>
                <w:lang w:val="mk-MK"/>
              </w:rPr>
              <w:t xml:space="preserve"> </w:t>
            </w:r>
          </w:p>
        </w:tc>
      </w:tr>
    </w:tbl>
    <w:p w14:paraId="687A0A0D" w14:textId="77777777" w:rsidR="005D7BB0" w:rsidRPr="00417D87" w:rsidRDefault="005D7BB0" w:rsidP="008638EB">
      <w:pPr>
        <w:spacing w:after="0" w:line="240" w:lineRule="auto"/>
        <w:ind w:left="360"/>
        <w:jc w:val="both"/>
        <w:rPr>
          <w:rFonts w:ascii="Times New Roman" w:hAnsi="Times New Roman"/>
          <w:lang w:val="mk-MK"/>
        </w:rPr>
      </w:pPr>
    </w:p>
    <w:p w14:paraId="2CE07B4D" w14:textId="77777777" w:rsidR="003460CD" w:rsidRPr="00417D87" w:rsidRDefault="003460CD" w:rsidP="003460CD">
      <w:pPr>
        <w:spacing w:after="0" w:line="240" w:lineRule="auto"/>
        <w:ind w:left="720"/>
        <w:jc w:val="both"/>
        <w:rPr>
          <w:rFonts w:ascii="Times New Roman" w:hAnsi="Times New Roman"/>
          <w:b/>
          <w:bCs/>
          <w:lang w:val="mk-MK"/>
        </w:rPr>
      </w:pPr>
    </w:p>
    <w:p w14:paraId="3AE70600" w14:textId="77777777" w:rsidR="0012667B" w:rsidRPr="00417D87" w:rsidRDefault="0012667B"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Ревидирање на учебниците така што ќе одразуваат родова еднаквост, почитување на различностите, мултикултурните и демократските вредности</w:t>
      </w:r>
    </w:p>
    <w:p w14:paraId="4BDDFD59" w14:textId="77777777" w:rsidR="003460CD" w:rsidRPr="00417D87" w:rsidRDefault="003460CD" w:rsidP="003460CD">
      <w:pPr>
        <w:spacing w:after="0" w:line="240" w:lineRule="auto"/>
        <w:ind w:left="720"/>
        <w:jc w:val="both"/>
        <w:rPr>
          <w:rFonts w:ascii="Times New Roman" w:hAnsi="Times New Roman"/>
          <w:b/>
          <w:bCs/>
          <w:lang w:val="mk-MK"/>
        </w:rPr>
      </w:pPr>
    </w:p>
    <w:p w14:paraId="1E4D26E3" w14:textId="77777777" w:rsidR="003460CD" w:rsidRPr="00417D87" w:rsidRDefault="000E34C3" w:rsidP="000E34C3">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0D986FE" w14:textId="77777777" w:rsidR="000E34C3" w:rsidRPr="00417D87" w:rsidRDefault="000E34C3" w:rsidP="000E34C3">
      <w:pPr>
        <w:spacing w:after="0" w:line="240" w:lineRule="auto"/>
        <w:jc w:val="both"/>
        <w:rPr>
          <w:rFonts w:ascii="Times New Roman" w:hAnsi="Times New Roman"/>
          <w:lang w:val="mk-MK"/>
        </w:rPr>
      </w:pPr>
      <w:r w:rsidRPr="00417D87">
        <w:rPr>
          <w:rFonts w:ascii="Times New Roman" w:hAnsi="Times New Roman"/>
          <w:lang w:val="mk-MK"/>
        </w:rPr>
        <w:t>Спроведено истражување со тема: Подобрување на квалитетот на учебниците во основното и средното образование</w:t>
      </w:r>
      <w:r w:rsidR="00723BA7" w:rsidRPr="00146897">
        <w:rPr>
          <w:rFonts w:ascii="Times New Roman" w:hAnsi="Times New Roman"/>
          <w:lang w:val="ru-RU"/>
        </w:rPr>
        <w:t>.</w:t>
      </w:r>
      <w:r w:rsidRPr="00417D87">
        <w:rPr>
          <w:rFonts w:ascii="Times New Roman" w:hAnsi="Times New Roman"/>
          <w:lang w:val="mk-MK"/>
        </w:rPr>
        <w:t xml:space="preserve"> </w:t>
      </w:r>
    </w:p>
    <w:p w14:paraId="041C7E6B" w14:textId="77777777" w:rsidR="000E34C3" w:rsidRPr="00146897" w:rsidRDefault="000E34C3" w:rsidP="000E34C3">
      <w:pPr>
        <w:spacing w:after="0" w:line="240" w:lineRule="auto"/>
        <w:jc w:val="both"/>
        <w:rPr>
          <w:rFonts w:ascii="Times New Roman" w:hAnsi="Times New Roman"/>
          <w:lang w:val="ru-RU"/>
        </w:rPr>
      </w:pPr>
      <w:r w:rsidRPr="00417D87">
        <w:rPr>
          <w:rFonts w:ascii="Times New Roman" w:hAnsi="Times New Roman"/>
          <w:lang w:val="mk-MK"/>
        </w:rPr>
        <w:t>Изготвување на</w:t>
      </w:r>
      <w:r w:rsidR="00E64027" w:rsidRPr="00417D87">
        <w:rPr>
          <w:rFonts w:ascii="Times New Roman" w:hAnsi="Times New Roman"/>
          <w:lang w:val="mk-MK"/>
        </w:rPr>
        <w:t xml:space="preserve"> </w:t>
      </w:r>
      <w:r w:rsidRPr="00417D87">
        <w:rPr>
          <w:rFonts w:ascii="Times New Roman" w:hAnsi="Times New Roman"/>
          <w:lang w:val="mk-MK"/>
        </w:rPr>
        <w:t>Предлог Концепција за учебник</w:t>
      </w:r>
      <w:r w:rsidR="00723BA7" w:rsidRPr="00146897">
        <w:rPr>
          <w:rFonts w:ascii="Times New Roman" w:hAnsi="Times New Roman"/>
          <w:lang w:val="ru-RU"/>
        </w:rPr>
        <w:t>.</w:t>
      </w:r>
    </w:p>
    <w:p w14:paraId="542A6E91" w14:textId="77777777" w:rsidR="000E34C3" w:rsidRPr="00146897" w:rsidRDefault="000E34C3" w:rsidP="000E34C3">
      <w:pPr>
        <w:spacing w:after="0" w:line="240" w:lineRule="auto"/>
        <w:jc w:val="both"/>
        <w:rPr>
          <w:rFonts w:ascii="Times New Roman" w:hAnsi="Times New Roman"/>
          <w:lang w:val="ru-RU"/>
        </w:rPr>
      </w:pPr>
      <w:r w:rsidRPr="00417D87">
        <w:rPr>
          <w:rFonts w:ascii="Times New Roman" w:hAnsi="Times New Roman"/>
          <w:lang w:val="mk-MK"/>
        </w:rPr>
        <w:t>Изготвување на</w:t>
      </w:r>
      <w:r w:rsidR="00E64027" w:rsidRPr="00417D87">
        <w:rPr>
          <w:rFonts w:ascii="Times New Roman" w:hAnsi="Times New Roman"/>
          <w:lang w:val="mk-MK"/>
        </w:rPr>
        <w:t xml:space="preserve"> </w:t>
      </w:r>
      <w:r w:rsidRPr="00417D87">
        <w:rPr>
          <w:rFonts w:ascii="Times New Roman" w:hAnsi="Times New Roman"/>
          <w:lang w:val="mk-MK"/>
        </w:rPr>
        <w:t>Предлог Методологија за вреднување на учебници</w:t>
      </w:r>
      <w:r w:rsidR="00723BA7" w:rsidRPr="00146897">
        <w:rPr>
          <w:rFonts w:ascii="Times New Roman" w:hAnsi="Times New Roman"/>
          <w:lang w:val="ru-RU"/>
        </w:rPr>
        <w:t>.</w:t>
      </w:r>
    </w:p>
    <w:p w14:paraId="7AE08425" w14:textId="77777777" w:rsidR="000E34C3" w:rsidRPr="00417D87" w:rsidRDefault="000E34C3" w:rsidP="000E34C3">
      <w:pPr>
        <w:spacing w:after="0" w:line="240" w:lineRule="auto"/>
        <w:jc w:val="both"/>
        <w:rPr>
          <w:rFonts w:ascii="Times New Roman" w:hAnsi="Times New Roman"/>
          <w:bCs/>
          <w:lang w:val="mk-MK"/>
        </w:rPr>
      </w:pPr>
      <w:r w:rsidRPr="00417D87">
        <w:rPr>
          <w:rFonts w:ascii="Times New Roman" w:hAnsi="Times New Roman"/>
          <w:bCs/>
          <w:lang w:val="mk-MK"/>
        </w:rPr>
        <w:t>Педагошката служба достави на ревизија околу 40 учебници. Во насоките дадени на рецензентските комисии беше потенцирано во учебниците кои се предмет на ревизија дека има содржини од аспект на родова еднаквост и недискриминација.</w:t>
      </w:r>
    </w:p>
    <w:p w14:paraId="123A669F" w14:textId="77777777" w:rsidR="003460CD" w:rsidRPr="00417D87" w:rsidRDefault="003460CD" w:rsidP="000E34C3">
      <w:pPr>
        <w:spacing w:after="0" w:line="240" w:lineRule="auto"/>
        <w:jc w:val="both"/>
        <w:rPr>
          <w:rFonts w:ascii="Times New Roman" w:hAnsi="Times New Roman"/>
          <w:bCs/>
          <w:lang w:val="mk-MK"/>
        </w:rPr>
      </w:pPr>
    </w:p>
    <w:p w14:paraId="657F99E2" w14:textId="77777777" w:rsidR="000E34C3" w:rsidRPr="00417D87" w:rsidRDefault="00D249E6" w:rsidP="000E34C3">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w:t>
      </w:r>
      <w:r w:rsidR="000E34C3" w:rsidRPr="00417D87">
        <w:rPr>
          <w:rFonts w:ascii="Times New Roman" w:hAnsi="Times New Roman"/>
          <w:b/>
          <w:lang w:val="mk-MK"/>
        </w:rPr>
        <w:t xml:space="preserve"> во 2020:</w:t>
      </w:r>
    </w:p>
    <w:p w14:paraId="6B3F4ED0" w14:textId="77777777" w:rsidR="00992C45" w:rsidRPr="00417D87" w:rsidRDefault="00992C45" w:rsidP="00774CD8">
      <w:pPr>
        <w:pStyle w:val="ListParagraph"/>
        <w:spacing w:after="0" w:line="240" w:lineRule="auto"/>
        <w:ind w:left="0"/>
        <w:jc w:val="both"/>
        <w:rPr>
          <w:rFonts w:ascii="Times New Roman" w:hAnsi="Times New Roman"/>
          <w:b/>
          <w:lang w:val="mk-MK"/>
        </w:rPr>
      </w:pPr>
      <w:r w:rsidRPr="00417D87">
        <w:rPr>
          <w:rFonts w:ascii="Times New Roman" w:hAnsi="Times New Roman"/>
          <w:lang w:val="mk-MK"/>
        </w:rPr>
        <w:t xml:space="preserve">Пилотирање на методологија за вреднување на учебник и ревидирање </w:t>
      </w:r>
      <w:r w:rsidR="00E64027" w:rsidRPr="00417D87">
        <w:rPr>
          <w:rFonts w:ascii="Times New Roman" w:hAnsi="Times New Roman"/>
          <w:lang w:val="mk-MK"/>
        </w:rPr>
        <w:t xml:space="preserve">на </w:t>
      </w:r>
      <w:r w:rsidRPr="00417D87">
        <w:rPr>
          <w:rFonts w:ascii="Times New Roman" w:hAnsi="Times New Roman"/>
          <w:lang w:val="mk-MK"/>
        </w:rPr>
        <w:t>Концепцијата и методологијата за вреднување на учебник</w:t>
      </w:r>
      <w:r w:rsidR="003460CD" w:rsidRPr="00417D87">
        <w:rPr>
          <w:rFonts w:ascii="Times New Roman" w:hAnsi="Times New Roman"/>
          <w:lang w:val="mk-MK"/>
        </w:rPr>
        <w:t>.</w:t>
      </w:r>
    </w:p>
    <w:p w14:paraId="76BF67FD" w14:textId="77777777" w:rsidR="000E34C3" w:rsidRPr="00417D87" w:rsidRDefault="00E64027" w:rsidP="00774CD8">
      <w:pPr>
        <w:pStyle w:val="ListParagraph"/>
        <w:spacing w:after="0" w:line="240" w:lineRule="auto"/>
        <w:ind w:left="0"/>
        <w:jc w:val="both"/>
        <w:rPr>
          <w:rFonts w:ascii="Times New Roman" w:hAnsi="Times New Roman"/>
          <w:bCs/>
          <w:lang w:val="mk-MK"/>
        </w:rPr>
      </w:pPr>
      <w:r w:rsidRPr="00417D87">
        <w:rPr>
          <w:rFonts w:ascii="Times New Roman" w:hAnsi="Times New Roman"/>
          <w:bCs/>
          <w:lang w:val="mk-MK"/>
        </w:rPr>
        <w:t>Р</w:t>
      </w:r>
      <w:r w:rsidR="000E34C3" w:rsidRPr="00417D87">
        <w:rPr>
          <w:rFonts w:ascii="Times New Roman" w:hAnsi="Times New Roman"/>
          <w:bCs/>
          <w:lang w:val="mk-MK"/>
        </w:rPr>
        <w:t>евизија на учебниците од аспект на родова еднаквост и недискриминација. Во функција на ревидирањето на учебниците, согласно анализата на содржините на учебниците од страна на БРО, а по Барање на ПС, исто така, постапувајќи по Заклучок на Владата за</w:t>
      </w:r>
      <w:r w:rsidR="003460CD" w:rsidRPr="00417D87">
        <w:rPr>
          <w:rFonts w:ascii="Times New Roman" w:hAnsi="Times New Roman"/>
          <w:bCs/>
          <w:lang w:val="mk-MK"/>
        </w:rPr>
        <w:t xml:space="preserve"> </w:t>
      </w:r>
      <w:r w:rsidR="000E34C3" w:rsidRPr="00417D87">
        <w:rPr>
          <w:rFonts w:ascii="Times New Roman" w:hAnsi="Times New Roman"/>
          <w:bCs/>
          <w:lang w:val="mk-MK"/>
        </w:rPr>
        <w:t>ревидира</w:t>
      </w:r>
      <w:r w:rsidR="003460CD" w:rsidRPr="00417D87">
        <w:rPr>
          <w:rFonts w:ascii="Times New Roman" w:hAnsi="Times New Roman"/>
          <w:bCs/>
          <w:lang w:val="mk-MK"/>
        </w:rPr>
        <w:t>ње</w:t>
      </w:r>
      <w:r w:rsidR="000E34C3" w:rsidRPr="00417D87">
        <w:rPr>
          <w:rFonts w:ascii="Times New Roman" w:hAnsi="Times New Roman"/>
          <w:bCs/>
          <w:lang w:val="mk-MK"/>
        </w:rPr>
        <w:t xml:space="preserve"> од аспект на родова еднаквост и недискриминација се следните учебници за основно образование и тоа:</w:t>
      </w:r>
    </w:p>
    <w:p w14:paraId="28053A71" w14:textId="77777777" w:rsidR="000E34C3" w:rsidRPr="00417D87" w:rsidRDefault="000E34C3" w:rsidP="00D249E6">
      <w:pPr>
        <w:spacing w:after="0" w:line="240" w:lineRule="auto"/>
        <w:jc w:val="both"/>
        <w:rPr>
          <w:rFonts w:ascii="Times New Roman" w:hAnsi="Times New Roman"/>
          <w:bCs/>
          <w:lang w:val="mk-MK"/>
        </w:rPr>
      </w:pPr>
      <w:r w:rsidRPr="00417D87">
        <w:rPr>
          <w:rFonts w:ascii="Times New Roman" w:hAnsi="Times New Roman"/>
          <w:bCs/>
          <w:lang w:val="mk-MK"/>
        </w:rPr>
        <w:t>Иновации за 9 одделение; Ликовно образование 4 одделение; Физичко и здравствено образование 6 одд; Ликовно образование 6 одделение; Техничко образование 6 одделение; Работа со компјутери и Основи на програмирањето 4 одделение; Етика за 7 одделение; Етика на религии (изборен) 6 одделение; Етика на религии (изборен) 6 одд; Класична култура во Европската цивилизација (изборен); Албански јазик 6 одделение; Запознавање на религиите (изборен) 6 одделение; Јазик и култура на Бошњаците (изборен) за 3, 4, 5, 6, 7, 8, 9 одделение; Јазик и култура на Власите (изборен) 3, 6, 9, 8, Јазик и култура на Ромите(изборен ) 3 одделение; Српски јазик 3 одделение; Турски јазик 1 одделение. Повлечен е од употреба учебникот по предметот македонски јазик за петто одделение, поради несоодветна и дискриминирачка содржина.</w:t>
      </w:r>
    </w:p>
    <w:p w14:paraId="6B9FB952" w14:textId="77777777" w:rsidR="006447AA" w:rsidRPr="00417D87" w:rsidRDefault="006447AA" w:rsidP="006447AA">
      <w:pPr>
        <w:spacing w:after="0" w:line="240" w:lineRule="auto"/>
        <w:jc w:val="both"/>
        <w:rPr>
          <w:rFonts w:asciiTheme="majorBidi" w:hAnsiTheme="majorBidi" w:cstheme="majorBidi"/>
          <w:bCs/>
          <w:lang w:val="mk-MK"/>
        </w:rPr>
      </w:pPr>
      <w:r w:rsidRPr="00417D87">
        <w:rPr>
          <w:rFonts w:asciiTheme="majorBidi" w:hAnsiTheme="majorBidi" w:cstheme="majorBidi"/>
          <w:bCs/>
          <w:lang w:val="mk-MK"/>
        </w:rPr>
        <w:t>Изготвен е нов концепт за употреба на учебници и други наставни средства и дидактички материјали за основно и средно образование, врз основа на кој се работеше на новото законско решение со целда се подобрат процедурите за одобрување како и целосно и суштинско осовременување наставните средства и дидактичките материјали за основно и средно образование. Потребата од воведување на целосно нов систем за изработка и одобрување на наставни средства и материјали е резултат на реакции од засегнатата и стручна јавноста, наставници, учениците, но и на родителите/старателите за квалитетот на учебниците (нивно повлекување поради стереотипи, предрасуди, материјални грешки и други недоследности) и комплицираните постапки за нивно одобрување. Во Работната група која работеше на новиот Концепт учествуваа и претставници од граѓаснскиот сектор а новиот систем предвидува и нивно активно вклучување во одобрување на наставните материјали.</w:t>
      </w:r>
    </w:p>
    <w:p w14:paraId="69956870" w14:textId="77777777" w:rsidR="000E34C3" w:rsidRPr="00417D87" w:rsidRDefault="000E34C3" w:rsidP="00D249E6">
      <w:pPr>
        <w:spacing w:after="0" w:line="240" w:lineRule="auto"/>
        <w:jc w:val="both"/>
        <w:rPr>
          <w:rFonts w:ascii="Times New Roman" w:hAnsi="Times New Roman"/>
          <w:bCs/>
          <w:lang w:val="mk-MK"/>
        </w:rPr>
      </w:pPr>
      <w:r w:rsidRPr="00417D87">
        <w:rPr>
          <w:rFonts w:ascii="Times New Roman" w:hAnsi="Times New Roman"/>
          <w:lang w:val="mk-MK"/>
        </w:rPr>
        <w:t xml:space="preserve">Доставен е предлог за законско решение од страна на работната група со цел да се подобрат процедурите </w:t>
      </w:r>
      <w:r w:rsidRPr="00417D87">
        <w:rPr>
          <w:rFonts w:ascii="Times New Roman" w:hAnsi="Times New Roman"/>
          <w:bCs/>
          <w:lang w:val="mk-MK"/>
        </w:rPr>
        <w:t>за одобрување на учебниците како да се осовременат наставните средства и дидактичките материјали за основно и средно образование.</w:t>
      </w:r>
    </w:p>
    <w:p w14:paraId="23D46F06" w14:textId="77777777" w:rsidR="00774CD8" w:rsidRPr="00417D87" w:rsidRDefault="00774CD8" w:rsidP="00D249E6">
      <w:pPr>
        <w:spacing w:after="0" w:line="240" w:lineRule="auto"/>
        <w:jc w:val="both"/>
        <w:rPr>
          <w:rFonts w:ascii="Times New Roman" w:hAnsi="Times New Roman"/>
          <w:bCs/>
          <w:lang w:val="mk-MK"/>
        </w:rPr>
      </w:pPr>
    </w:p>
    <w:p w14:paraId="27B406F5" w14:textId="77777777" w:rsidR="00481392" w:rsidRPr="00417D87" w:rsidRDefault="00481392" w:rsidP="00481392">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shd w:val="clear" w:color="auto" w:fill="A6A6A6"/>
        <w:tblLook w:val="04A0" w:firstRow="1" w:lastRow="0" w:firstColumn="1" w:lastColumn="0" w:noHBand="0" w:noVBand="1"/>
      </w:tblPr>
      <w:tblGrid>
        <w:gridCol w:w="9242"/>
      </w:tblGrid>
      <w:tr w:rsidR="006530C4" w:rsidRPr="00146897" w14:paraId="28DC3DFF"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407BAD4F" w14:textId="77777777" w:rsidR="00774CD8" w:rsidRPr="00417D87" w:rsidRDefault="00774CD8" w:rsidP="0052441A">
            <w:pPr>
              <w:pStyle w:val="ListParagraph"/>
              <w:numPr>
                <w:ilvl w:val="0"/>
                <w:numId w:val="36"/>
              </w:numPr>
              <w:spacing w:after="0" w:line="240" w:lineRule="auto"/>
              <w:jc w:val="both"/>
              <w:rPr>
                <w:rFonts w:ascii="Times New Roman" w:hAnsi="Times New Roman"/>
                <w:lang w:val="mk-MK"/>
              </w:rPr>
            </w:pPr>
            <w:r w:rsidRPr="00417D87">
              <w:rPr>
                <w:rFonts w:ascii="Times New Roman" w:hAnsi="Times New Roman"/>
                <w:lang w:val="mk-MK"/>
              </w:rPr>
              <w:t>Изготвен е нов концепт за употреба на учебници и други наставни средства и дидактички материјали за основно и средно образование, врз основа на кој се работеше на новото законско решение со цел</w:t>
            </w:r>
            <w:r w:rsidR="003216EF" w:rsidRPr="00417D87">
              <w:rPr>
                <w:rFonts w:ascii="Times New Roman" w:hAnsi="Times New Roman"/>
                <w:lang w:val="mk-MK"/>
              </w:rPr>
              <w:t xml:space="preserve"> </w:t>
            </w:r>
            <w:r w:rsidRPr="00417D87">
              <w:rPr>
                <w:rFonts w:ascii="Times New Roman" w:hAnsi="Times New Roman"/>
                <w:lang w:val="mk-MK"/>
              </w:rPr>
              <w:t>да се подобрат процедурите за одобрување како и целосно и суштинско осовременување наставните средства и дидактичките материјали за основно и средно образование.</w:t>
            </w:r>
          </w:p>
          <w:p w14:paraId="63B49467" w14:textId="77777777" w:rsidR="00992C45" w:rsidRPr="00417D87" w:rsidRDefault="00992C45" w:rsidP="0052441A">
            <w:pPr>
              <w:pStyle w:val="ListParagraph"/>
              <w:numPr>
                <w:ilvl w:val="0"/>
                <w:numId w:val="36"/>
              </w:numPr>
              <w:spacing w:after="0" w:line="240" w:lineRule="auto"/>
              <w:jc w:val="both"/>
              <w:rPr>
                <w:rFonts w:ascii="Times New Roman" w:hAnsi="Times New Roman"/>
                <w:lang w:val="mk-MK"/>
              </w:rPr>
            </w:pPr>
            <w:r w:rsidRPr="00417D87">
              <w:rPr>
                <w:rFonts w:ascii="Times New Roman" w:hAnsi="Times New Roman"/>
                <w:lang w:val="mk-MK"/>
              </w:rPr>
              <w:lastRenderedPageBreak/>
              <w:t>Методологијата е пилотирана врз основа на и</w:t>
            </w:r>
            <w:r w:rsidR="00774CD8" w:rsidRPr="00417D87">
              <w:rPr>
                <w:rFonts w:ascii="Times New Roman" w:hAnsi="Times New Roman"/>
                <w:lang w:val="mk-MK"/>
              </w:rPr>
              <w:t>з</w:t>
            </w:r>
            <w:r w:rsidRPr="00417D87">
              <w:rPr>
                <w:rFonts w:ascii="Times New Roman" w:hAnsi="Times New Roman"/>
                <w:lang w:val="mk-MK"/>
              </w:rPr>
              <w:t xml:space="preserve">готвен инструмент и упатсво за пилотирање на методологијата </w:t>
            </w:r>
          </w:p>
          <w:p w14:paraId="21AE120E" w14:textId="77777777" w:rsidR="00992C45" w:rsidRPr="00417D87" w:rsidRDefault="00992C45" w:rsidP="00992C45">
            <w:pPr>
              <w:spacing w:after="0"/>
              <w:jc w:val="both"/>
              <w:rPr>
                <w:rFonts w:ascii="Times New Roman" w:hAnsi="Times New Roman"/>
                <w:lang w:val="mk-MK"/>
              </w:rPr>
            </w:pPr>
            <w:r w:rsidRPr="00417D87">
              <w:rPr>
                <w:rFonts w:ascii="Times New Roman" w:hAnsi="Times New Roman"/>
                <w:lang w:val="mk-MK"/>
              </w:rPr>
              <w:t>Пилотирањето на инструментите (стандардите и индикаторите) во Методологијата за вреднување на учебник го реализираа советниците во Бирото за развој на образованието, на примерок-учебник од својата област, врз основа на:</w:t>
            </w:r>
          </w:p>
          <w:p w14:paraId="2DF7665F" w14:textId="77777777" w:rsidR="00992C45" w:rsidRPr="00417D87" w:rsidRDefault="00992C45" w:rsidP="00992C45">
            <w:pPr>
              <w:spacing w:after="0"/>
              <w:jc w:val="both"/>
              <w:rPr>
                <w:rFonts w:ascii="Times New Roman" w:hAnsi="Times New Roman"/>
                <w:lang w:val="mk-MK"/>
              </w:rPr>
            </w:pPr>
            <w:r w:rsidRPr="00417D87">
              <w:rPr>
                <w:rFonts w:ascii="Times New Roman" w:hAnsi="Times New Roman"/>
                <w:lang w:val="mk-MK"/>
              </w:rPr>
              <w:t xml:space="preserve">При вреднувањето на учебниците согласно Методологијата за вреднување на учебник се оценуваа стандардите и индикаторите за вреднување во поглед на два критериума: јасност и релевантност. </w:t>
            </w:r>
          </w:p>
          <w:p w14:paraId="071F28B3" w14:textId="77777777" w:rsidR="00992C45" w:rsidRPr="00417D87" w:rsidRDefault="00992C45" w:rsidP="00992C45">
            <w:pPr>
              <w:spacing w:after="0"/>
              <w:jc w:val="both"/>
              <w:rPr>
                <w:rFonts w:ascii="Times New Roman" w:hAnsi="Times New Roman"/>
                <w:lang w:val="mk-MK"/>
              </w:rPr>
            </w:pPr>
            <w:r w:rsidRPr="00417D87">
              <w:rPr>
                <w:rFonts w:ascii="Times New Roman" w:hAnsi="Times New Roman"/>
                <w:lang w:val="mk-MK"/>
              </w:rPr>
              <w:t>Вреднувани (оценети) се учебници по наставните предмети: Македонски јазик за 8 одделение, Англиски јазик за 7 одделение, Музичко образование  5 одделение, Природни науки  за 4 одд., Математика за 9 одд., Физика за 8 одд.</w:t>
            </w:r>
          </w:p>
          <w:p w14:paraId="51691ADE" w14:textId="77777777" w:rsidR="00992C45" w:rsidRPr="00417D87" w:rsidRDefault="00992C45" w:rsidP="00992C45">
            <w:pPr>
              <w:spacing w:after="0"/>
              <w:jc w:val="both"/>
              <w:rPr>
                <w:rFonts w:ascii="Times New Roman" w:hAnsi="Times New Roman"/>
                <w:lang w:val="mk-MK"/>
              </w:rPr>
            </w:pPr>
            <w:r w:rsidRPr="00417D87">
              <w:rPr>
                <w:rFonts w:ascii="Times New Roman" w:hAnsi="Times New Roman"/>
                <w:lang w:val="mk-MK"/>
              </w:rPr>
              <w:t>По поднесувањето на извештаите за вреднувањата на советниците од Бирото за развој на образованието изготвен е сумар</w:t>
            </w:r>
            <w:r w:rsidR="003460CD" w:rsidRPr="00417D87">
              <w:rPr>
                <w:rFonts w:ascii="Times New Roman" w:hAnsi="Times New Roman"/>
                <w:lang w:val="mk-MK"/>
              </w:rPr>
              <w:t>е</w:t>
            </w:r>
            <w:r w:rsidRPr="00417D87">
              <w:rPr>
                <w:rFonts w:ascii="Times New Roman" w:hAnsi="Times New Roman"/>
                <w:lang w:val="mk-MK"/>
              </w:rPr>
              <w:t>н извештај. Сумарниот извештај се базира на 12 реализирани враднувања на учебник (оценувања).</w:t>
            </w:r>
          </w:p>
          <w:p w14:paraId="48388732" w14:textId="77777777" w:rsidR="00417723" w:rsidRPr="00417D87" w:rsidRDefault="00417723" w:rsidP="0052441A">
            <w:pPr>
              <w:pStyle w:val="ListParagraph"/>
              <w:numPr>
                <w:ilvl w:val="0"/>
                <w:numId w:val="36"/>
              </w:numPr>
              <w:spacing w:after="0" w:line="240" w:lineRule="auto"/>
              <w:jc w:val="both"/>
              <w:rPr>
                <w:rFonts w:ascii="Times New Roman" w:hAnsi="Times New Roman"/>
                <w:bCs/>
                <w:lang w:val="mk-MK"/>
              </w:rPr>
            </w:pPr>
            <w:r w:rsidRPr="00417D87">
              <w:rPr>
                <w:rFonts w:ascii="Times New Roman" w:hAnsi="Times New Roman"/>
                <w:bCs/>
                <w:lang w:val="mk-MK"/>
              </w:rPr>
              <w:t>Донесување на ново законско решение за употреба на наставни средства и дидактички материјали за основно и средно образование</w:t>
            </w:r>
          </w:p>
          <w:p w14:paraId="3BA76D1E" w14:textId="77777777" w:rsidR="00417723" w:rsidRPr="00417D87" w:rsidRDefault="00417723" w:rsidP="00FA7CF0">
            <w:pPr>
              <w:spacing w:after="0" w:line="240" w:lineRule="auto"/>
              <w:jc w:val="both"/>
              <w:rPr>
                <w:rFonts w:ascii="Times New Roman" w:hAnsi="Times New Roman"/>
                <w:bCs/>
                <w:lang w:val="mk-MK"/>
              </w:rPr>
            </w:pPr>
            <w:r w:rsidRPr="00417D87">
              <w:rPr>
                <w:rFonts w:ascii="Times New Roman" w:hAnsi="Times New Roman"/>
                <w:bCs/>
                <w:lang w:val="mk-MK"/>
              </w:rPr>
              <w:t>Воведувањето дигитални алатки што ги следат најдобрите практики, кои го олеснуваат поучувањето и учењето затоа што се базираат на иновативни методи што се поблиски до интересите на учениците и до барањата на современото живеење.</w:t>
            </w:r>
          </w:p>
          <w:p w14:paraId="2111FD94" w14:textId="77777777" w:rsidR="00417723" w:rsidRPr="00417D87" w:rsidRDefault="00417723" w:rsidP="00FA7CF0">
            <w:pPr>
              <w:spacing w:after="0" w:line="240" w:lineRule="auto"/>
              <w:jc w:val="both"/>
              <w:rPr>
                <w:rFonts w:ascii="Times New Roman" w:hAnsi="Times New Roman"/>
                <w:bCs/>
                <w:lang w:val="mk-MK"/>
              </w:rPr>
            </w:pPr>
            <w:r w:rsidRPr="00417D87">
              <w:rPr>
                <w:rFonts w:ascii="Times New Roman" w:hAnsi="Times New Roman"/>
                <w:bCs/>
                <w:lang w:val="mk-MK"/>
              </w:rPr>
              <w:t>На сите ученици им се достапни разновидни наставни средства за да им се олесни учењето и да се овозможи да учат преку набљудување, истражување и решавање проблеми</w:t>
            </w:r>
          </w:p>
          <w:p w14:paraId="4A39DCE6" w14:textId="77777777" w:rsidR="00992C45" w:rsidRPr="00417D87" w:rsidRDefault="00417723" w:rsidP="00FA7CF0">
            <w:pPr>
              <w:spacing w:after="0" w:line="240" w:lineRule="auto"/>
              <w:jc w:val="both"/>
              <w:rPr>
                <w:rFonts w:ascii="Times New Roman" w:hAnsi="Times New Roman"/>
                <w:bCs/>
                <w:lang w:val="mk-MK"/>
              </w:rPr>
            </w:pPr>
            <w:r w:rsidRPr="00417D87">
              <w:rPr>
                <w:rFonts w:ascii="Times New Roman" w:hAnsi="Times New Roman"/>
                <w:bCs/>
                <w:lang w:val="mk-MK"/>
              </w:rPr>
              <w:t xml:space="preserve">Разновидноста на </w:t>
            </w:r>
            <w:r w:rsidR="008B0565" w:rsidRPr="00417D87">
              <w:rPr>
                <w:rFonts w:ascii="Times New Roman" w:hAnsi="Times New Roman"/>
                <w:bCs/>
                <w:lang w:val="mk-MK"/>
              </w:rPr>
              <w:t>расположливите</w:t>
            </w:r>
            <w:r w:rsidRPr="00417D87">
              <w:rPr>
                <w:rFonts w:ascii="Times New Roman" w:hAnsi="Times New Roman"/>
                <w:bCs/>
                <w:lang w:val="mk-MK"/>
              </w:rPr>
              <w:t xml:space="preserve"> наставни средства придонесува за креирање средина за учење што нуди најразлични доживувања и стекнување искуства кои, освен когнитивниот развој на учениците, го подржуваат и нивниот социо-емоционален развој.</w:t>
            </w:r>
          </w:p>
        </w:tc>
      </w:tr>
    </w:tbl>
    <w:p w14:paraId="24431C55" w14:textId="77777777" w:rsidR="00A51CBF" w:rsidRPr="00417D87" w:rsidRDefault="00A51CBF" w:rsidP="008638EB">
      <w:pPr>
        <w:spacing w:after="0" w:line="240" w:lineRule="auto"/>
        <w:ind w:firstLine="360"/>
        <w:jc w:val="both"/>
        <w:rPr>
          <w:rFonts w:ascii="Times New Roman" w:hAnsi="Times New Roman"/>
          <w:b/>
          <w:lang w:val="mk-MK"/>
        </w:rPr>
      </w:pPr>
    </w:p>
    <w:p w14:paraId="3DA2A14D" w14:textId="77777777" w:rsidR="003460CD" w:rsidRPr="00417D87" w:rsidRDefault="003460CD" w:rsidP="008638EB">
      <w:pPr>
        <w:spacing w:after="0" w:line="240" w:lineRule="auto"/>
        <w:ind w:firstLine="360"/>
        <w:jc w:val="both"/>
        <w:rPr>
          <w:rFonts w:ascii="Times New Roman" w:hAnsi="Times New Roman"/>
          <w:b/>
          <w:lang w:val="mk-MK"/>
        </w:rPr>
      </w:pPr>
    </w:p>
    <w:p w14:paraId="2312D832" w14:textId="77777777" w:rsidR="00553D6C" w:rsidRPr="00417D87" w:rsidRDefault="00553D6C" w:rsidP="00141A3B">
      <w:pPr>
        <w:pStyle w:val="ListParagraph"/>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Подобрување на условите и капацитетите на училиштата за инклузивно образование за децата со посебни образовни потреби</w:t>
      </w:r>
    </w:p>
    <w:p w14:paraId="24FCCC1C" w14:textId="77777777" w:rsidR="00DD3EBD" w:rsidRPr="00417D87" w:rsidRDefault="00DD3EBD" w:rsidP="00337E35">
      <w:pPr>
        <w:pStyle w:val="ListParagraph"/>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Воспоставување систем за наменско искористување на средствата од блок дотациите од страна на општините и училиштата за цели на инклузија</w:t>
      </w:r>
    </w:p>
    <w:p w14:paraId="112F0EC3" w14:textId="77777777" w:rsidR="003460CD" w:rsidRPr="00417D87" w:rsidRDefault="003460CD" w:rsidP="00FA7CF0">
      <w:pPr>
        <w:spacing w:after="0" w:line="240" w:lineRule="auto"/>
        <w:jc w:val="both"/>
        <w:rPr>
          <w:rFonts w:ascii="Times New Roman" w:hAnsi="Times New Roman"/>
          <w:b/>
          <w:bCs/>
          <w:lang w:val="mk-MK"/>
        </w:rPr>
      </w:pPr>
    </w:p>
    <w:p w14:paraId="55561858" w14:textId="77777777" w:rsidR="00553D6C" w:rsidRPr="00417D87" w:rsidRDefault="00553D6C" w:rsidP="00FA7CF0">
      <w:pPr>
        <w:spacing w:after="0" w:line="240" w:lineRule="auto"/>
        <w:jc w:val="both"/>
        <w:rPr>
          <w:rFonts w:ascii="Times New Roman" w:hAnsi="Times New Roman"/>
          <w:b/>
          <w:bCs/>
          <w:lang w:val="mk-MK"/>
        </w:rPr>
      </w:pPr>
      <w:r w:rsidRPr="00417D87">
        <w:rPr>
          <w:rFonts w:ascii="Times New Roman" w:hAnsi="Times New Roman"/>
          <w:b/>
          <w:bCs/>
          <w:lang w:val="mk-MK"/>
        </w:rPr>
        <w:t>Реализирани активности во 2019 година:</w:t>
      </w:r>
    </w:p>
    <w:p w14:paraId="62F0C913" w14:textId="77777777" w:rsidR="00553D6C" w:rsidRPr="00417D87" w:rsidRDefault="00140681" w:rsidP="00141A3B">
      <w:pPr>
        <w:pStyle w:val="ListParagraph"/>
        <w:numPr>
          <w:ilvl w:val="0"/>
          <w:numId w:val="7"/>
        </w:numPr>
        <w:spacing w:after="0" w:line="240" w:lineRule="auto"/>
        <w:jc w:val="both"/>
        <w:rPr>
          <w:rFonts w:ascii="Times New Roman" w:hAnsi="Times New Roman"/>
          <w:bCs/>
          <w:lang w:val="mk-MK"/>
        </w:rPr>
      </w:pPr>
      <w:r w:rsidRPr="00417D87">
        <w:rPr>
          <w:rFonts w:ascii="Times New Roman" w:hAnsi="Times New Roman"/>
          <w:bCs/>
          <w:lang w:val="mk-MK"/>
        </w:rPr>
        <w:t xml:space="preserve">Спроведено истражување на тема: </w:t>
      </w:r>
      <w:r w:rsidR="00553D6C" w:rsidRPr="00417D87">
        <w:rPr>
          <w:rFonts w:ascii="Times New Roman" w:hAnsi="Times New Roman"/>
          <w:bCs/>
          <w:lang w:val="mk-MK"/>
        </w:rPr>
        <w:t xml:space="preserve">Актуелната состојба на инклузија на деца со посебни образовани потреби во основното образование </w:t>
      </w:r>
      <w:r w:rsidR="00417723" w:rsidRPr="00417D87">
        <w:rPr>
          <w:rFonts w:ascii="Times New Roman" w:hAnsi="Times New Roman"/>
          <w:bCs/>
          <w:lang w:val="mk-MK"/>
        </w:rPr>
        <w:t>во Република Северна Македонија</w:t>
      </w:r>
      <w:r w:rsidR="003460CD" w:rsidRPr="00417D87">
        <w:rPr>
          <w:rFonts w:ascii="Times New Roman" w:hAnsi="Times New Roman"/>
          <w:bCs/>
          <w:lang w:val="mk-MK"/>
        </w:rPr>
        <w:t>;</w:t>
      </w:r>
    </w:p>
    <w:p w14:paraId="4A5EC753" w14:textId="77777777" w:rsidR="00A15B04" w:rsidRPr="00417D87" w:rsidRDefault="00A15B04" w:rsidP="00141A3B">
      <w:pPr>
        <w:pStyle w:val="ListParagraph"/>
        <w:numPr>
          <w:ilvl w:val="0"/>
          <w:numId w:val="7"/>
        </w:numPr>
        <w:spacing w:after="0" w:line="240" w:lineRule="auto"/>
        <w:jc w:val="both"/>
        <w:rPr>
          <w:rFonts w:ascii="Times New Roman" w:hAnsi="Times New Roman"/>
          <w:bCs/>
          <w:lang w:val="mk-MK"/>
        </w:rPr>
      </w:pPr>
      <w:r w:rsidRPr="00417D87">
        <w:rPr>
          <w:rFonts w:ascii="Times New Roman" w:hAnsi="Times New Roman"/>
          <w:bCs/>
          <w:lang w:val="mk-MK"/>
        </w:rPr>
        <w:t xml:space="preserve">Донесен е нов Закон за основното образование со кој е утврдена целосна </w:t>
      </w:r>
      <w:r w:rsidR="009E30BA" w:rsidRPr="00417D87">
        <w:rPr>
          <w:rFonts w:ascii="Times New Roman" w:hAnsi="Times New Roman"/>
          <w:bCs/>
          <w:lang w:val="mk-MK"/>
        </w:rPr>
        <w:t>инклузија</w:t>
      </w:r>
      <w:r w:rsidRPr="00417D87">
        <w:rPr>
          <w:rFonts w:ascii="Times New Roman" w:hAnsi="Times New Roman"/>
          <w:bCs/>
          <w:lang w:val="mk-MK"/>
        </w:rPr>
        <w:t xml:space="preserve"> на учениците со попреченост во основните училишта</w:t>
      </w:r>
      <w:r w:rsidR="003460CD" w:rsidRPr="00417D87">
        <w:rPr>
          <w:rFonts w:ascii="Times New Roman" w:hAnsi="Times New Roman"/>
          <w:bCs/>
          <w:lang w:val="mk-MK"/>
        </w:rPr>
        <w:t>;</w:t>
      </w:r>
    </w:p>
    <w:p w14:paraId="3111AACC" w14:textId="77777777" w:rsidR="00A15B04" w:rsidRPr="00417D87" w:rsidRDefault="00A15B04" w:rsidP="00141A3B">
      <w:pPr>
        <w:pStyle w:val="ListParagraph"/>
        <w:numPr>
          <w:ilvl w:val="0"/>
          <w:numId w:val="7"/>
        </w:numPr>
        <w:spacing w:after="0" w:line="240" w:lineRule="auto"/>
        <w:jc w:val="both"/>
        <w:rPr>
          <w:rFonts w:ascii="Times New Roman" w:hAnsi="Times New Roman"/>
          <w:bCs/>
          <w:lang w:val="mk-MK"/>
        </w:rPr>
      </w:pPr>
      <w:r w:rsidRPr="00417D87">
        <w:rPr>
          <w:rFonts w:ascii="Times New Roman" w:hAnsi="Times New Roman"/>
          <w:bCs/>
          <w:lang w:val="mk-MK"/>
        </w:rPr>
        <w:t xml:space="preserve">Согласно новиот </w:t>
      </w:r>
      <w:r w:rsidR="003216EF" w:rsidRPr="00417D87">
        <w:rPr>
          <w:rFonts w:ascii="Times New Roman" w:hAnsi="Times New Roman"/>
          <w:bCs/>
          <w:lang w:val="mk-MK"/>
        </w:rPr>
        <w:t>З</w:t>
      </w:r>
      <w:r w:rsidRPr="00417D87">
        <w:rPr>
          <w:rFonts w:ascii="Times New Roman" w:hAnsi="Times New Roman"/>
          <w:bCs/>
          <w:lang w:val="mk-MK"/>
        </w:rPr>
        <w:t>акон посебните училишта треба да се</w:t>
      </w:r>
      <w:r w:rsidR="00417723" w:rsidRPr="00417D87">
        <w:rPr>
          <w:rFonts w:ascii="Times New Roman" w:hAnsi="Times New Roman"/>
          <w:bCs/>
          <w:lang w:val="mk-MK"/>
        </w:rPr>
        <w:t xml:space="preserve"> трансформираат во училишта со Р</w:t>
      </w:r>
      <w:r w:rsidRPr="00417D87">
        <w:rPr>
          <w:rFonts w:ascii="Times New Roman" w:hAnsi="Times New Roman"/>
          <w:bCs/>
          <w:lang w:val="mk-MK"/>
        </w:rPr>
        <w:t>есурсни центри</w:t>
      </w:r>
      <w:r w:rsidR="00417723" w:rsidRPr="00417D87">
        <w:rPr>
          <w:rFonts w:ascii="Times New Roman" w:hAnsi="Times New Roman"/>
          <w:bCs/>
          <w:lang w:val="mk-MK"/>
        </w:rPr>
        <w:t>, а посебните паралелки во Центри за поддршка</w:t>
      </w:r>
      <w:r w:rsidR="003460CD" w:rsidRPr="00417D87">
        <w:rPr>
          <w:rFonts w:ascii="Times New Roman" w:hAnsi="Times New Roman"/>
          <w:bCs/>
          <w:lang w:val="mk-MK"/>
        </w:rPr>
        <w:t>;</w:t>
      </w:r>
    </w:p>
    <w:p w14:paraId="0DD22051" w14:textId="77777777" w:rsidR="00B15E5D" w:rsidRPr="00417D87" w:rsidRDefault="00541155" w:rsidP="00141A3B">
      <w:pPr>
        <w:pStyle w:val="ListParagraph"/>
        <w:numPr>
          <w:ilvl w:val="0"/>
          <w:numId w:val="7"/>
        </w:numPr>
        <w:spacing w:after="0" w:line="240" w:lineRule="auto"/>
        <w:jc w:val="both"/>
        <w:rPr>
          <w:rFonts w:ascii="Times New Roman" w:hAnsi="Times New Roman"/>
          <w:bCs/>
          <w:lang w:val="mk-MK"/>
        </w:rPr>
      </w:pPr>
      <w:r w:rsidRPr="00417D87">
        <w:rPr>
          <w:rFonts w:ascii="Times New Roman" w:hAnsi="Times New Roman"/>
          <w:bCs/>
          <w:lang w:val="mk-MK"/>
        </w:rPr>
        <w:t>Овозможена е</w:t>
      </w:r>
      <w:r w:rsidR="00B15E5D" w:rsidRPr="00417D87">
        <w:rPr>
          <w:rFonts w:ascii="Times New Roman" w:hAnsi="Times New Roman"/>
          <w:bCs/>
          <w:lang w:val="mk-MK"/>
        </w:rPr>
        <w:t xml:space="preserve"> процена</w:t>
      </w:r>
      <w:r w:rsidRPr="00417D87">
        <w:rPr>
          <w:rFonts w:ascii="Times New Roman" w:hAnsi="Times New Roman"/>
          <w:bCs/>
          <w:lang w:val="mk-MK"/>
        </w:rPr>
        <w:t xml:space="preserve"> на деца и млади со попречености</w:t>
      </w:r>
      <w:r w:rsidR="00B15E5D" w:rsidRPr="00417D87">
        <w:rPr>
          <w:rFonts w:ascii="Times New Roman" w:hAnsi="Times New Roman"/>
          <w:bCs/>
          <w:lang w:val="mk-MK"/>
        </w:rPr>
        <w:t xml:space="preserve"> по</w:t>
      </w:r>
      <w:r w:rsidR="00992C45" w:rsidRPr="00417D87">
        <w:rPr>
          <w:rFonts w:ascii="Times New Roman" w:hAnsi="Times New Roman"/>
          <w:bCs/>
          <w:lang w:val="mk-MK"/>
        </w:rPr>
        <w:t xml:space="preserve"> македонската верзија на Ме</w:t>
      </w:r>
      <w:r w:rsidRPr="00417D87">
        <w:rPr>
          <w:rFonts w:ascii="Times New Roman" w:hAnsi="Times New Roman"/>
          <w:bCs/>
          <w:lang w:val="mk-MK"/>
        </w:rPr>
        <w:t>ѓ</w:t>
      </w:r>
      <w:r w:rsidR="00992C45" w:rsidRPr="00417D87">
        <w:rPr>
          <w:rFonts w:ascii="Times New Roman" w:hAnsi="Times New Roman"/>
          <w:bCs/>
          <w:lang w:val="mk-MK"/>
        </w:rPr>
        <w:t>ународната к</w:t>
      </w:r>
      <w:r w:rsidRPr="00417D87">
        <w:rPr>
          <w:rFonts w:ascii="Times New Roman" w:hAnsi="Times New Roman"/>
          <w:bCs/>
          <w:lang w:val="mk-MK"/>
        </w:rPr>
        <w:t>ласификација на функционалности</w:t>
      </w:r>
      <w:r w:rsidR="003460CD" w:rsidRPr="00417D87">
        <w:rPr>
          <w:rFonts w:ascii="Times New Roman" w:hAnsi="Times New Roman"/>
          <w:bCs/>
          <w:lang w:val="mk-MK"/>
        </w:rPr>
        <w:t>;</w:t>
      </w:r>
      <w:r w:rsidR="00B15E5D" w:rsidRPr="00417D87">
        <w:rPr>
          <w:rFonts w:ascii="Times New Roman" w:hAnsi="Times New Roman"/>
          <w:bCs/>
          <w:lang w:val="mk-MK"/>
        </w:rPr>
        <w:t xml:space="preserve"> </w:t>
      </w:r>
    </w:p>
    <w:p w14:paraId="512E6C7C" w14:textId="77777777" w:rsidR="00553D6C" w:rsidRPr="00417D87" w:rsidRDefault="00553D6C" w:rsidP="00141A3B">
      <w:pPr>
        <w:pStyle w:val="ListParagraph"/>
        <w:numPr>
          <w:ilvl w:val="0"/>
          <w:numId w:val="7"/>
        </w:numPr>
        <w:spacing w:after="0" w:line="240" w:lineRule="auto"/>
        <w:jc w:val="both"/>
        <w:rPr>
          <w:rFonts w:ascii="Times New Roman" w:hAnsi="Times New Roman"/>
          <w:bCs/>
          <w:lang w:val="mk-MK"/>
        </w:rPr>
      </w:pPr>
      <w:r w:rsidRPr="00417D87">
        <w:rPr>
          <w:rFonts w:ascii="Times New Roman" w:hAnsi="Times New Roman"/>
          <w:bCs/>
          <w:lang w:val="mk-MK"/>
        </w:rPr>
        <w:t>Реализација на обуки на воспитно-образовниот кадар во редовните основни училишта на тема:</w:t>
      </w:r>
      <w:r w:rsidR="003216EF" w:rsidRPr="00417D87">
        <w:rPr>
          <w:rFonts w:ascii="Times New Roman" w:hAnsi="Times New Roman"/>
          <w:bCs/>
          <w:lang w:val="mk-MK"/>
        </w:rPr>
        <w:t xml:space="preserve"> </w:t>
      </w:r>
      <w:r w:rsidRPr="00417D87">
        <w:rPr>
          <w:rFonts w:ascii="Times New Roman" w:hAnsi="Times New Roman"/>
          <w:bCs/>
          <w:lang w:val="mk-MK"/>
        </w:rPr>
        <w:t>Зајакнување на капацитетите на училиштата за инклузивно образование, во рамките на проектот „Инклузивно образование“, поддржан од УНИЦЕФ;</w:t>
      </w:r>
    </w:p>
    <w:p w14:paraId="7D04BF90" w14:textId="77777777" w:rsidR="003460CD" w:rsidRPr="00417D87" w:rsidRDefault="003460CD" w:rsidP="003460CD">
      <w:pPr>
        <w:spacing w:after="0" w:line="240" w:lineRule="auto"/>
        <w:jc w:val="both"/>
        <w:rPr>
          <w:rFonts w:ascii="Times New Roman" w:hAnsi="Times New Roman"/>
          <w:bCs/>
          <w:lang w:val="mk-MK"/>
        </w:rPr>
      </w:pPr>
    </w:p>
    <w:p w14:paraId="3A35F472" w14:textId="77777777" w:rsidR="00553D6C" w:rsidRPr="00417D87" w:rsidRDefault="006A6969" w:rsidP="00CE223F">
      <w:pPr>
        <w:spacing w:after="0" w:line="240" w:lineRule="auto"/>
        <w:ind w:left="360" w:hanging="360"/>
        <w:jc w:val="both"/>
        <w:rPr>
          <w:rFonts w:ascii="Times New Roman" w:hAnsi="Times New Roman"/>
          <w:b/>
          <w:bCs/>
          <w:lang w:val="mk-MK"/>
        </w:rPr>
      </w:pPr>
      <w:r w:rsidRPr="00417D87">
        <w:rPr>
          <w:rFonts w:ascii="Times New Roman" w:hAnsi="Times New Roman"/>
          <w:b/>
          <w:lang w:val="mk-MK"/>
        </w:rPr>
        <w:t>Реализирани активности во 2020</w:t>
      </w:r>
      <w:r w:rsidR="00553D6C" w:rsidRPr="00417D87">
        <w:rPr>
          <w:rFonts w:ascii="Times New Roman" w:hAnsi="Times New Roman"/>
          <w:b/>
          <w:bCs/>
          <w:lang w:val="mk-MK"/>
        </w:rPr>
        <w:t>:</w:t>
      </w:r>
    </w:p>
    <w:p w14:paraId="42EF7A14" w14:textId="77777777" w:rsidR="00553D6C" w:rsidRPr="00417D87" w:rsidRDefault="006A6969" w:rsidP="00FE1F94">
      <w:pPr>
        <w:pStyle w:val="ListParagraph"/>
        <w:numPr>
          <w:ilvl w:val="0"/>
          <w:numId w:val="7"/>
        </w:numPr>
        <w:spacing w:after="0" w:line="240" w:lineRule="auto"/>
        <w:jc w:val="both"/>
        <w:rPr>
          <w:rFonts w:ascii="Times New Roman" w:hAnsi="Times New Roman"/>
          <w:bCs/>
          <w:lang w:val="mk-MK"/>
        </w:rPr>
      </w:pPr>
      <w:r w:rsidRPr="00417D87">
        <w:rPr>
          <w:rFonts w:ascii="Times New Roman" w:hAnsi="Times New Roman"/>
          <w:bCs/>
          <w:lang w:val="mk-MK"/>
        </w:rPr>
        <w:t xml:space="preserve">Реализирани се </w:t>
      </w:r>
      <w:r w:rsidR="00C4623E" w:rsidRPr="00417D87">
        <w:rPr>
          <w:rFonts w:ascii="Times New Roman" w:hAnsi="Times New Roman"/>
          <w:bCs/>
          <w:lang w:val="mk-MK"/>
        </w:rPr>
        <w:t xml:space="preserve">он-лине </w:t>
      </w:r>
      <w:r w:rsidR="00553D6C" w:rsidRPr="00417D87">
        <w:rPr>
          <w:rFonts w:ascii="Times New Roman" w:hAnsi="Times New Roman"/>
          <w:bCs/>
          <w:lang w:val="mk-MK"/>
        </w:rPr>
        <w:t xml:space="preserve">обуки </w:t>
      </w:r>
      <w:r w:rsidRPr="00417D87">
        <w:rPr>
          <w:rFonts w:ascii="Times New Roman" w:hAnsi="Times New Roman"/>
          <w:bCs/>
          <w:lang w:val="mk-MK"/>
        </w:rPr>
        <w:t xml:space="preserve">(БРО) </w:t>
      </w:r>
      <w:r w:rsidR="00553D6C" w:rsidRPr="00417D87">
        <w:rPr>
          <w:rFonts w:ascii="Times New Roman" w:hAnsi="Times New Roman"/>
          <w:bCs/>
          <w:lang w:val="mk-MK"/>
        </w:rPr>
        <w:t xml:space="preserve">на воспитно-образовниот кадар во редовните основни училишта во Република Северна </w:t>
      </w:r>
      <w:r w:rsidR="00BC190F" w:rsidRPr="00417D87">
        <w:rPr>
          <w:rFonts w:ascii="Times New Roman" w:hAnsi="Times New Roman"/>
          <w:bCs/>
          <w:lang w:val="mk-MK"/>
        </w:rPr>
        <w:t>М</w:t>
      </w:r>
      <w:r w:rsidR="00553D6C" w:rsidRPr="00417D87">
        <w:rPr>
          <w:rFonts w:ascii="Times New Roman" w:hAnsi="Times New Roman"/>
          <w:bCs/>
          <w:lang w:val="mk-MK"/>
        </w:rPr>
        <w:t>акедонија, на тема: „Зајакнување на капацитетите на училиштата за инклузивно образование“, во рамките на проектот „Инклузивно образование“, поддржан од УНИЦЕФ;</w:t>
      </w:r>
    </w:p>
    <w:p w14:paraId="782B21BC" w14:textId="77777777" w:rsidR="00541155" w:rsidRPr="00417D87" w:rsidRDefault="00541155" w:rsidP="00FE1F94">
      <w:pPr>
        <w:pStyle w:val="ListParagraph"/>
        <w:numPr>
          <w:ilvl w:val="0"/>
          <w:numId w:val="7"/>
        </w:numPr>
        <w:spacing w:after="0" w:line="240" w:lineRule="auto"/>
        <w:jc w:val="both"/>
        <w:rPr>
          <w:rFonts w:ascii="Times New Roman" w:hAnsi="Times New Roman"/>
          <w:bCs/>
          <w:lang w:val="mk-MK"/>
        </w:rPr>
      </w:pPr>
      <w:r w:rsidRPr="00417D87">
        <w:rPr>
          <w:rFonts w:ascii="Times New Roman" w:hAnsi="Times New Roman"/>
          <w:bCs/>
          <w:lang w:val="mk-MK"/>
        </w:rPr>
        <w:lastRenderedPageBreak/>
        <w:t>Донесена е Концепција за инклузивно образование бр 18-6577/1 од 06.07.2020 година</w:t>
      </w:r>
    </w:p>
    <w:p w14:paraId="29BA2CA6" w14:textId="77777777" w:rsidR="007A30BA" w:rsidRPr="00417D87" w:rsidRDefault="00541155" w:rsidP="002D5C49">
      <w:pPr>
        <w:pStyle w:val="ListParagraph"/>
        <w:numPr>
          <w:ilvl w:val="0"/>
          <w:numId w:val="15"/>
        </w:numPr>
        <w:spacing w:after="0" w:line="240" w:lineRule="auto"/>
        <w:ind w:left="360"/>
        <w:jc w:val="both"/>
        <w:rPr>
          <w:rFonts w:ascii="Times New Roman" w:hAnsi="Times New Roman"/>
          <w:bCs/>
          <w:lang w:val="mk-MK"/>
        </w:rPr>
      </w:pPr>
      <w:r w:rsidRPr="00417D87">
        <w:rPr>
          <w:rFonts w:ascii="Times New Roman" w:hAnsi="Times New Roman"/>
          <w:bCs/>
          <w:lang w:val="mk-MK"/>
        </w:rPr>
        <w:t>Упатство за начинот на соработка помеѓу основните училишта со ресурсен центар, центрите за поддршка на учењето и другите основни училишта 12-11946/1 27.10.2020</w:t>
      </w:r>
      <w:r w:rsidRPr="00417D87">
        <w:rPr>
          <w:rFonts w:ascii="Times New Roman" w:hAnsi="Times New Roman"/>
          <w:bCs/>
          <w:lang w:val="mk-MK"/>
        </w:rPr>
        <w:br/>
        <w:t>Правилник за нормативот, описот на компетенциите и работните задачи за образовниот и личниот асистент 18-13724/2 02.12.2020</w:t>
      </w:r>
    </w:p>
    <w:p w14:paraId="664F9FD0" w14:textId="77777777" w:rsidR="007A30BA" w:rsidRPr="00417D87" w:rsidRDefault="00541155" w:rsidP="002D5C49">
      <w:pPr>
        <w:pStyle w:val="ListParagraph"/>
        <w:numPr>
          <w:ilvl w:val="0"/>
          <w:numId w:val="15"/>
        </w:numPr>
        <w:spacing w:after="0" w:line="240" w:lineRule="auto"/>
        <w:ind w:left="360"/>
        <w:jc w:val="both"/>
        <w:rPr>
          <w:rFonts w:ascii="Times New Roman" w:hAnsi="Times New Roman"/>
          <w:bCs/>
          <w:lang w:val="mk-MK"/>
        </w:rPr>
      </w:pPr>
      <w:r w:rsidRPr="00417D87">
        <w:rPr>
          <w:rFonts w:ascii="Times New Roman" w:hAnsi="Times New Roman"/>
          <w:bCs/>
          <w:lang w:val="mk-MK"/>
        </w:rPr>
        <w:t>Правилник за начинот на побарување на образовен/личен асистент и начинот на селекција и избор на образовен/личен асистент 08-2786/2 15.02.2021</w:t>
      </w:r>
    </w:p>
    <w:p w14:paraId="17B2E1A8" w14:textId="77777777" w:rsidR="00541155" w:rsidRPr="00417D87" w:rsidRDefault="00541155" w:rsidP="002D5C49">
      <w:pPr>
        <w:pStyle w:val="ListParagraph"/>
        <w:numPr>
          <w:ilvl w:val="0"/>
          <w:numId w:val="15"/>
        </w:numPr>
        <w:spacing w:after="0" w:line="240" w:lineRule="auto"/>
        <w:ind w:left="360"/>
        <w:jc w:val="both"/>
        <w:rPr>
          <w:rFonts w:ascii="Times New Roman" w:hAnsi="Times New Roman"/>
          <w:bCs/>
          <w:lang w:val="mk-MK"/>
        </w:rPr>
      </w:pPr>
      <w:r w:rsidRPr="00417D87">
        <w:rPr>
          <w:rFonts w:ascii="Times New Roman" w:hAnsi="Times New Roman"/>
          <w:bCs/>
          <w:lang w:val="mk-MK"/>
        </w:rPr>
        <w:t>Правилник за начинот на оценување на учениците со попреченост 18-2447/1 09.02.2021</w:t>
      </w:r>
      <w:r w:rsidRPr="00417D87">
        <w:rPr>
          <w:rFonts w:ascii="Times New Roman" w:hAnsi="Times New Roman"/>
          <w:bCs/>
          <w:lang w:val="mk-MK"/>
        </w:rPr>
        <w:br/>
        <w:t>Решение за реонизација  за соработка на општинските основни училишта со основните училишта со ресурсен центар и/или центрите за поддршка на учењето на учениците со попреченост 12-1861/1 02.02.2021.</w:t>
      </w:r>
    </w:p>
    <w:p w14:paraId="44879D82" w14:textId="77777777" w:rsidR="00553D6C" w:rsidRPr="00417D87" w:rsidRDefault="00553D6C" w:rsidP="002D5C49">
      <w:pPr>
        <w:pStyle w:val="ListParagraph"/>
        <w:numPr>
          <w:ilvl w:val="0"/>
          <w:numId w:val="15"/>
        </w:numPr>
        <w:spacing w:after="0" w:line="240" w:lineRule="auto"/>
        <w:ind w:left="360"/>
        <w:jc w:val="both"/>
        <w:rPr>
          <w:rFonts w:ascii="Times New Roman" w:hAnsi="Times New Roman"/>
          <w:bCs/>
          <w:lang w:val="mk-MK"/>
        </w:rPr>
      </w:pPr>
      <w:r w:rsidRPr="00417D87">
        <w:rPr>
          <w:rFonts w:ascii="Times New Roman" w:hAnsi="Times New Roman"/>
          <w:bCs/>
          <w:lang w:val="mk-MK"/>
        </w:rPr>
        <w:t>Правилник за начинот на оценување на учениците со попреченост;</w:t>
      </w:r>
    </w:p>
    <w:p w14:paraId="21B255E7" w14:textId="77777777" w:rsidR="00553D6C" w:rsidRPr="00417D87" w:rsidRDefault="00553D6C" w:rsidP="002D5C49">
      <w:pPr>
        <w:pStyle w:val="ListParagraph"/>
        <w:numPr>
          <w:ilvl w:val="0"/>
          <w:numId w:val="15"/>
        </w:numPr>
        <w:spacing w:after="0" w:line="240" w:lineRule="auto"/>
        <w:ind w:left="360"/>
        <w:jc w:val="both"/>
        <w:rPr>
          <w:rFonts w:ascii="Times New Roman" w:hAnsi="Times New Roman"/>
          <w:bCs/>
          <w:lang w:val="mk-MK"/>
        </w:rPr>
      </w:pPr>
      <w:r w:rsidRPr="00417D87">
        <w:rPr>
          <w:rFonts w:ascii="Times New Roman" w:hAnsi="Times New Roman"/>
          <w:bCs/>
          <w:lang w:val="mk-MK"/>
        </w:rPr>
        <w:t xml:space="preserve">Ревизија на Водичот за работа на училишниот инклузивен тим; </w:t>
      </w:r>
    </w:p>
    <w:p w14:paraId="519631F2" w14:textId="77777777" w:rsidR="00553D6C" w:rsidRPr="00417D87" w:rsidRDefault="00553D6C" w:rsidP="002D5C49">
      <w:pPr>
        <w:pStyle w:val="ListParagraph"/>
        <w:numPr>
          <w:ilvl w:val="0"/>
          <w:numId w:val="15"/>
        </w:numPr>
        <w:spacing w:after="0" w:line="240" w:lineRule="auto"/>
        <w:ind w:left="360"/>
        <w:jc w:val="both"/>
        <w:rPr>
          <w:rFonts w:ascii="Times New Roman" w:hAnsi="Times New Roman"/>
          <w:bCs/>
          <w:lang w:val="mk-MK"/>
        </w:rPr>
      </w:pPr>
      <w:r w:rsidRPr="00417D87">
        <w:rPr>
          <w:rFonts w:ascii="Times New Roman" w:hAnsi="Times New Roman"/>
          <w:bCs/>
          <w:lang w:val="mk-MK"/>
        </w:rPr>
        <w:t>Правилник за нормативот, компетенциите и работните задачи за образовниот</w:t>
      </w:r>
      <w:r w:rsidR="00417723" w:rsidRPr="00417D87">
        <w:rPr>
          <w:rFonts w:ascii="Times New Roman" w:hAnsi="Times New Roman"/>
          <w:bCs/>
          <w:lang w:val="mk-MK"/>
        </w:rPr>
        <w:t xml:space="preserve"> и личниот</w:t>
      </w:r>
      <w:r w:rsidRPr="00417D87">
        <w:rPr>
          <w:rFonts w:ascii="Times New Roman" w:hAnsi="Times New Roman"/>
          <w:bCs/>
          <w:lang w:val="mk-MK"/>
        </w:rPr>
        <w:t xml:space="preserve"> асистент во основните училишта;</w:t>
      </w:r>
    </w:p>
    <w:p w14:paraId="0A06DF25" w14:textId="77777777" w:rsidR="00C4623E" w:rsidRPr="00417D87" w:rsidRDefault="00C4623E" w:rsidP="002D5C49">
      <w:pPr>
        <w:pStyle w:val="ListParagraph"/>
        <w:numPr>
          <w:ilvl w:val="0"/>
          <w:numId w:val="15"/>
        </w:numPr>
        <w:spacing w:after="0" w:line="240" w:lineRule="auto"/>
        <w:ind w:left="360"/>
        <w:jc w:val="both"/>
        <w:rPr>
          <w:rFonts w:ascii="Times New Roman" w:hAnsi="Times New Roman"/>
          <w:bCs/>
          <w:lang w:val="mk-MK"/>
        </w:rPr>
      </w:pPr>
      <w:r w:rsidRPr="00417D87">
        <w:rPr>
          <w:rFonts w:ascii="Times New Roman" w:hAnsi="Times New Roman"/>
          <w:bCs/>
          <w:lang w:val="mk-MK"/>
        </w:rPr>
        <w:t>Упатство за постапката за пријавување и заштита на ученик – жртва на било која од формите на насилство, злоупотреба и занемарување, бр.18-6570/1 од 6.07.2020.</w:t>
      </w:r>
    </w:p>
    <w:p w14:paraId="44AB33D5" w14:textId="77777777" w:rsidR="00140681" w:rsidRPr="00417D87" w:rsidRDefault="00140681" w:rsidP="0052441A">
      <w:pPr>
        <w:pStyle w:val="ListParagraph"/>
        <w:numPr>
          <w:ilvl w:val="0"/>
          <w:numId w:val="25"/>
        </w:numPr>
        <w:spacing w:after="0" w:line="240" w:lineRule="auto"/>
        <w:jc w:val="both"/>
        <w:rPr>
          <w:rFonts w:ascii="Times New Roman" w:hAnsi="Times New Roman"/>
          <w:bCs/>
          <w:lang w:val="mk-MK"/>
        </w:rPr>
      </w:pPr>
      <w:r w:rsidRPr="00417D87">
        <w:rPr>
          <w:rFonts w:ascii="Times New Roman" w:hAnsi="Times New Roman"/>
          <w:bCs/>
          <w:lang w:val="mk-MK"/>
        </w:rPr>
        <w:t>Почетокот на проектот „Биди ИН, биди ИНклузивен, биди ИНклудиран“</w:t>
      </w:r>
      <w:r w:rsidR="00C4623E" w:rsidRPr="00417D87">
        <w:rPr>
          <w:rFonts w:ascii="Times New Roman" w:hAnsi="Times New Roman"/>
          <w:bCs/>
          <w:lang w:val="mk-MK"/>
        </w:rPr>
        <w:t xml:space="preserve"> во чии рамки се доделени </w:t>
      </w:r>
      <w:r w:rsidR="003460CD" w:rsidRPr="00417D87">
        <w:rPr>
          <w:rFonts w:ascii="Times New Roman" w:hAnsi="Times New Roman"/>
          <w:bCs/>
          <w:lang w:val="mk-MK"/>
        </w:rPr>
        <w:t>320</w:t>
      </w:r>
      <w:r w:rsidR="00C4623E" w:rsidRPr="00417D87">
        <w:rPr>
          <w:rFonts w:ascii="Times New Roman" w:hAnsi="Times New Roman"/>
          <w:bCs/>
          <w:lang w:val="mk-MK"/>
        </w:rPr>
        <w:t xml:space="preserve"> стипендии за деца со попречености, ученици во прво и второ одделение кои редовно следат основно образование.</w:t>
      </w:r>
    </w:p>
    <w:p w14:paraId="76F03E5A" w14:textId="77777777" w:rsidR="004C01CC" w:rsidRPr="00417D87" w:rsidRDefault="004C01CC" w:rsidP="0052441A">
      <w:pPr>
        <w:pStyle w:val="ListParagraph"/>
        <w:numPr>
          <w:ilvl w:val="0"/>
          <w:numId w:val="25"/>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 xml:space="preserve">Во Буџетот за 2021 година, обезбедени се средства за образовани и лични асистенти, за кои МОН целосно ќе ги покрива трошоците од учебната 2021/2022 година. </w:t>
      </w:r>
    </w:p>
    <w:p w14:paraId="799509F0" w14:textId="77777777" w:rsidR="004C01CC" w:rsidRPr="00417D87" w:rsidRDefault="004C01CC" w:rsidP="0052441A">
      <w:pPr>
        <w:pStyle w:val="ListParagraph"/>
        <w:numPr>
          <w:ilvl w:val="0"/>
          <w:numId w:val="25"/>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 xml:space="preserve">Во сите училишта формирани се инклузивни тимови на ниво на училиште, како и инклузивен тим на ниво на ученик секаде каде што е потребно                                            </w:t>
      </w:r>
    </w:p>
    <w:p w14:paraId="65AB3725" w14:textId="77777777" w:rsidR="004C01CC" w:rsidRPr="00417D87" w:rsidRDefault="004C01CC" w:rsidP="0052441A">
      <w:pPr>
        <w:pStyle w:val="ListParagraph"/>
        <w:numPr>
          <w:ilvl w:val="0"/>
          <w:numId w:val="25"/>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 xml:space="preserve">За зголемување на инклузивноста во образованието, МОН работи на две програми со Европската делегација. Со првата, 12 образовни објекти, по 4 од основно, средно и високо образование, ќе бидат реконструирани и ќе добијат пристапни рампи и пристапност до просториите, со средства од ЕУ. </w:t>
      </w:r>
    </w:p>
    <w:p w14:paraId="746F6320" w14:textId="77777777" w:rsidR="003460CD" w:rsidRPr="00417D87" w:rsidRDefault="003460CD" w:rsidP="003460CD">
      <w:pPr>
        <w:pStyle w:val="ListParagraph"/>
        <w:spacing w:after="0" w:line="240" w:lineRule="auto"/>
        <w:ind w:left="360"/>
        <w:jc w:val="both"/>
        <w:rPr>
          <w:rFonts w:ascii="Times New Roman" w:hAnsi="Times New Roman"/>
          <w:bCs/>
          <w:lang w:val="mk-MK"/>
        </w:rPr>
      </w:pPr>
    </w:p>
    <w:p w14:paraId="703AB6E9" w14:textId="77777777" w:rsidR="00481392" w:rsidRPr="00417D87" w:rsidRDefault="00481392" w:rsidP="00481392">
      <w:pPr>
        <w:spacing w:after="0" w:line="240" w:lineRule="auto"/>
        <w:ind w:left="360" w:hanging="360"/>
        <w:jc w:val="both"/>
        <w:rPr>
          <w:rFonts w:ascii="Times New Roman" w:hAnsi="Times New Roman"/>
          <w:b/>
          <w:bCs/>
          <w:lang w:val="mk-MK"/>
        </w:rPr>
      </w:pPr>
      <w:r w:rsidRPr="00417D87">
        <w:rPr>
          <w:rFonts w:ascii="Times New Roman" w:hAnsi="Times New Roman"/>
          <w:b/>
          <w:bCs/>
          <w:lang w:val="mk-MK"/>
        </w:rPr>
        <w:t>Постигнати излезни индикатори 2020/2021:</w:t>
      </w:r>
    </w:p>
    <w:tbl>
      <w:tblPr>
        <w:tblW w:w="0" w:type="auto"/>
        <w:tblInd w:w="108" w:type="dxa"/>
        <w:shd w:val="clear" w:color="auto" w:fill="A6A6A6"/>
        <w:tblLook w:val="04A0" w:firstRow="1" w:lastRow="0" w:firstColumn="1" w:lastColumn="0" w:noHBand="0" w:noVBand="1"/>
      </w:tblPr>
      <w:tblGrid>
        <w:gridCol w:w="9242"/>
      </w:tblGrid>
      <w:tr w:rsidR="006530C4" w:rsidRPr="00146897" w14:paraId="2A2AA003"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17880541" w14:textId="77777777" w:rsidR="00C475AF" w:rsidRPr="00417D87" w:rsidRDefault="00C475AF" w:rsidP="00992C45">
            <w:pPr>
              <w:spacing w:after="0" w:line="240" w:lineRule="auto"/>
              <w:jc w:val="both"/>
              <w:rPr>
                <w:rFonts w:ascii="Times New Roman" w:hAnsi="Times New Roman"/>
                <w:bCs/>
                <w:lang w:val="mk-MK"/>
              </w:rPr>
            </w:pPr>
            <w:r w:rsidRPr="00417D87">
              <w:rPr>
                <w:rFonts w:ascii="Times New Roman" w:hAnsi="Times New Roman"/>
                <w:bCs/>
                <w:lang w:val="mk-MK"/>
              </w:rPr>
              <w:t>Донесен е нов Закон за основно образование, при што средствата за инклузија кои општините ги добиваат во блок дотациите преку наменските дотации за учениците со попреченост се распределуваат во училиштата согласно бројот на ученици со попреченост во конкретното училиште и училиштето ги троши наменски за потребите на овие ученици. Воедно, во формулата за распределба на средства едно дете со попреченост се смета како две.</w:t>
            </w:r>
          </w:p>
          <w:p w14:paraId="583E44C9" w14:textId="77777777" w:rsidR="00992C45" w:rsidRPr="00417D87" w:rsidRDefault="00992C45" w:rsidP="00992C45">
            <w:pPr>
              <w:spacing w:after="0" w:line="240" w:lineRule="auto"/>
              <w:jc w:val="both"/>
              <w:rPr>
                <w:rFonts w:ascii="Times New Roman" w:hAnsi="Times New Roman"/>
                <w:bCs/>
                <w:lang w:val="mk-MK"/>
              </w:rPr>
            </w:pPr>
            <w:r w:rsidRPr="00417D87">
              <w:rPr>
                <w:rFonts w:ascii="Times New Roman" w:hAnsi="Times New Roman"/>
                <w:bCs/>
                <w:lang w:val="mk-MK"/>
              </w:rPr>
              <w:t xml:space="preserve">Изготвен, отпечатен и дистрибуиран е </w:t>
            </w:r>
            <w:r w:rsidR="00F5269A" w:rsidRPr="00417D87">
              <w:rPr>
                <w:rFonts w:ascii="Times New Roman" w:hAnsi="Times New Roman"/>
                <w:bCs/>
                <w:lang w:val="mk-MK"/>
              </w:rPr>
              <w:t>и</w:t>
            </w:r>
            <w:r w:rsidRPr="00417D87">
              <w:rPr>
                <w:rFonts w:ascii="Times New Roman" w:hAnsi="Times New Roman"/>
                <w:bCs/>
                <w:lang w:val="mk-MK"/>
              </w:rPr>
              <w:t>звештај од истражувањето за „Актуелната состојба на инклузија на деца со посебни образовани потреби во основното образование во Република Северна Македонија</w:t>
            </w:r>
            <w:r w:rsidR="00F5269A" w:rsidRPr="00417D87">
              <w:rPr>
                <w:rFonts w:ascii="Times New Roman" w:hAnsi="Times New Roman"/>
                <w:bCs/>
                <w:lang w:val="mk-MK"/>
              </w:rPr>
              <w:t>,</w:t>
            </w:r>
            <w:r w:rsidRPr="00417D87">
              <w:rPr>
                <w:rFonts w:ascii="Times New Roman" w:hAnsi="Times New Roman"/>
                <w:bCs/>
                <w:lang w:val="mk-MK"/>
              </w:rPr>
              <w:t xml:space="preserve"> ЦИП-Катаголизација</w:t>
            </w:r>
            <w:r w:rsidR="00F5269A" w:rsidRPr="00417D87">
              <w:rPr>
                <w:rFonts w:ascii="Times New Roman" w:hAnsi="Times New Roman"/>
                <w:bCs/>
                <w:lang w:val="mk-MK"/>
              </w:rPr>
              <w:t xml:space="preserve"> </w:t>
            </w:r>
            <w:r w:rsidRPr="00417D87">
              <w:rPr>
                <w:rFonts w:ascii="Times New Roman" w:hAnsi="Times New Roman"/>
                <w:bCs/>
                <w:lang w:val="mk-MK"/>
              </w:rPr>
              <w:t xml:space="preserve">во публикација Национална и универзитетска библиотека „Св. Климент Охридски“- Скопје 376-056.26/ .36:373.3(497.7)(047.31) </w:t>
            </w:r>
          </w:p>
          <w:p w14:paraId="67E1B95F" w14:textId="77777777" w:rsidR="00F5269A" w:rsidRPr="00417D87" w:rsidRDefault="00992C45" w:rsidP="00992C45">
            <w:pPr>
              <w:spacing w:after="0" w:line="240" w:lineRule="auto"/>
              <w:jc w:val="both"/>
              <w:rPr>
                <w:rFonts w:ascii="Times New Roman" w:hAnsi="Times New Roman"/>
                <w:bCs/>
                <w:lang w:val="mk-MK"/>
              </w:rPr>
            </w:pPr>
            <w:r w:rsidRPr="00417D87">
              <w:rPr>
                <w:rFonts w:ascii="Times New Roman" w:hAnsi="Times New Roman"/>
                <w:bCs/>
                <w:lang w:val="mk-MK"/>
              </w:rPr>
              <w:t>Изготвени се материјали за обуката  наменета за  наставниците во основните училишта.  Во 2019 година ваков вид на обуки се реализирани во 30 основни училишта со кои се опфатени вкупно 1044 наставници и 86 стручни соработници или вкупно 1120 воспитно-образовен кадар</w:t>
            </w:r>
            <w:r w:rsidR="00F5269A" w:rsidRPr="00417D87">
              <w:rPr>
                <w:rFonts w:ascii="Times New Roman" w:hAnsi="Times New Roman"/>
                <w:bCs/>
                <w:lang w:val="mk-MK"/>
              </w:rPr>
              <w:t xml:space="preserve">. </w:t>
            </w:r>
          </w:p>
          <w:p w14:paraId="59914FFF" w14:textId="77777777" w:rsidR="00992C45" w:rsidRPr="00417D87" w:rsidRDefault="00992C45" w:rsidP="00992C45">
            <w:pPr>
              <w:spacing w:after="0" w:line="240" w:lineRule="auto"/>
              <w:jc w:val="both"/>
              <w:rPr>
                <w:lang w:val="mk-MK"/>
              </w:rPr>
            </w:pPr>
            <w:r w:rsidRPr="00417D87">
              <w:rPr>
                <w:rFonts w:ascii="Times New Roman" w:hAnsi="Times New Roman"/>
                <w:bCs/>
                <w:lang w:val="mk-MK"/>
              </w:rPr>
              <w:t xml:space="preserve">Изготвен и усвоен  концепт документ за инклузивно образование, која треба да даде конкретни насоки како ќе се спроведе во пракса инклузивното образование во нашиот општествен систем. </w:t>
            </w:r>
            <w:hyperlink r:id="rId12" w:history="1">
              <w:r w:rsidRPr="00417D87">
                <w:rPr>
                  <w:rStyle w:val="Hyperlink"/>
                  <w:rFonts w:ascii="Times New Roman" w:hAnsi="Times New Roman"/>
                  <w:bCs/>
                  <w:color w:val="auto"/>
                  <w:lang w:val="mk-MK"/>
                </w:rPr>
                <w:t>https://mon.gov.mk/stored/document/Koncepcija%20za%20inkluzivno.pdf</w:t>
              </w:r>
            </w:hyperlink>
          </w:p>
          <w:p w14:paraId="36B6C55A" w14:textId="77777777" w:rsidR="00F5269A" w:rsidRPr="00417D87" w:rsidRDefault="00F5269A" w:rsidP="00F5269A">
            <w:pPr>
              <w:spacing w:after="0" w:line="240" w:lineRule="auto"/>
              <w:jc w:val="both"/>
              <w:rPr>
                <w:rFonts w:ascii="Times New Roman" w:hAnsi="Times New Roman"/>
                <w:bCs/>
                <w:lang w:val="mk-MK"/>
              </w:rPr>
            </w:pPr>
            <w:r w:rsidRPr="00417D87">
              <w:rPr>
                <w:rFonts w:ascii="Times New Roman" w:hAnsi="Times New Roman"/>
                <w:bCs/>
                <w:lang w:val="mk-MK"/>
              </w:rPr>
              <w:t>Донесена законска и подзаконска регулатива за инклузија на сите ученици и обезбедување на квалитетно образование за сите</w:t>
            </w:r>
          </w:p>
          <w:p w14:paraId="1CBDCDC3" w14:textId="77777777" w:rsidR="00992C45" w:rsidRPr="00417D87" w:rsidRDefault="00992C45" w:rsidP="00992C45">
            <w:pPr>
              <w:spacing w:after="0" w:line="240" w:lineRule="auto"/>
              <w:jc w:val="both"/>
              <w:rPr>
                <w:lang w:val="mk-MK"/>
              </w:rPr>
            </w:pPr>
            <w:r w:rsidRPr="00417D87">
              <w:rPr>
                <w:rFonts w:ascii="Times New Roman" w:hAnsi="Times New Roman"/>
                <w:bCs/>
                <w:lang w:val="mk-MK"/>
              </w:rPr>
              <w:t>Изготвено е упатство за начинот на соработка помеѓу основните училишта со ресурсен центар, центрите за поддршка на учењето и другите основни училишта;</w:t>
            </w:r>
            <w:r w:rsidRPr="00417D87">
              <w:rPr>
                <w:lang w:val="mk-MK"/>
              </w:rPr>
              <w:t xml:space="preserve"> </w:t>
            </w:r>
            <w:hyperlink r:id="rId13" w:history="1">
              <w:r w:rsidRPr="00417D87">
                <w:rPr>
                  <w:rStyle w:val="Hyperlink"/>
                  <w:color w:val="auto"/>
                  <w:lang w:val="mk-MK"/>
                </w:rPr>
                <w:t>https://mon.gov.mk/stored/document/Upatstvo%20za%20nacinot%20na%20sorabotka%20pomegu%20OU%20i%20OU%20so%20resursen%20centar.pdf</w:t>
              </w:r>
            </w:hyperlink>
          </w:p>
          <w:p w14:paraId="388B70EE" w14:textId="77777777" w:rsidR="00992C45" w:rsidRPr="00417D87" w:rsidRDefault="00992C45" w:rsidP="00992C45">
            <w:pPr>
              <w:spacing w:after="0" w:line="240" w:lineRule="auto"/>
              <w:jc w:val="both"/>
              <w:rPr>
                <w:rFonts w:ascii="Times New Roman" w:hAnsi="Times New Roman"/>
                <w:bCs/>
                <w:lang w:val="mk-MK"/>
              </w:rPr>
            </w:pPr>
            <w:r w:rsidRPr="00417D87">
              <w:rPr>
                <w:rFonts w:ascii="Times New Roman" w:hAnsi="Times New Roman"/>
                <w:bCs/>
                <w:lang w:val="mk-MK"/>
              </w:rPr>
              <w:t>Изготвен е Правилник за начинот на оценување на учениците со попреченост;</w:t>
            </w:r>
            <w:r w:rsidRPr="00417D87" w:rsidDel="00E03AB3">
              <w:rPr>
                <w:rFonts w:ascii="Times New Roman" w:hAnsi="Times New Roman"/>
                <w:bCs/>
                <w:lang w:val="mk-MK"/>
              </w:rPr>
              <w:t xml:space="preserve"> </w:t>
            </w:r>
            <w:hyperlink r:id="rId14" w:history="1">
              <w:r w:rsidRPr="00417D87">
                <w:rPr>
                  <w:rStyle w:val="Hyperlink"/>
                  <w:rFonts w:ascii="Times New Roman" w:hAnsi="Times New Roman"/>
                  <w:bCs/>
                  <w:color w:val="auto"/>
                  <w:lang w:val="mk-MK"/>
                </w:rPr>
                <w:t>https://mon.gov.mk/stored/document/Pravilnik%20za%20nacinot%20na%20ocenuvanje%20na%20ucenicite%20so%20poprecenost.pdf</w:t>
              </w:r>
            </w:hyperlink>
          </w:p>
          <w:p w14:paraId="5878320D" w14:textId="77777777" w:rsidR="00992C45" w:rsidRPr="00417D87" w:rsidRDefault="00992C45" w:rsidP="00992C45">
            <w:pPr>
              <w:spacing w:after="0" w:line="240" w:lineRule="auto"/>
              <w:jc w:val="both"/>
              <w:rPr>
                <w:rFonts w:ascii="Times New Roman" w:hAnsi="Times New Roman"/>
                <w:bCs/>
                <w:lang w:val="mk-MK"/>
              </w:rPr>
            </w:pPr>
            <w:r w:rsidRPr="00417D87">
              <w:rPr>
                <w:rFonts w:ascii="Times New Roman" w:hAnsi="Times New Roman"/>
                <w:bCs/>
                <w:lang w:val="mk-MK"/>
              </w:rPr>
              <w:t>Направена е ревизија на Водич за работа на училишниот инклузивен тим и негово усогласување со последните законски  и концепциски решенија за инклузивно образование;</w:t>
            </w:r>
            <w:r w:rsidRPr="00417D87">
              <w:rPr>
                <w:lang w:val="mk-MK"/>
              </w:rPr>
              <w:t xml:space="preserve"> </w:t>
            </w:r>
            <w:hyperlink r:id="rId15" w:history="1">
              <w:r w:rsidRPr="00417D87">
                <w:rPr>
                  <w:rStyle w:val="Hyperlink"/>
                  <w:rFonts w:ascii="Times New Roman" w:hAnsi="Times New Roman"/>
                  <w:bCs/>
                  <w:color w:val="auto"/>
                  <w:lang w:val="mk-MK"/>
                </w:rPr>
                <w:t>https://mon.gov.mk/stored/document/MK_%20revidiran_Vodic%20za%20rabota%20na%20UIT_final_WEB.pdf</w:t>
              </w:r>
            </w:hyperlink>
          </w:p>
          <w:p w14:paraId="16250387" w14:textId="77777777" w:rsidR="00992C45" w:rsidRPr="00417D87" w:rsidRDefault="00992C45" w:rsidP="003460CD">
            <w:pPr>
              <w:spacing w:after="0" w:line="240" w:lineRule="auto"/>
              <w:rPr>
                <w:rFonts w:ascii="Times New Roman" w:hAnsi="Times New Roman"/>
                <w:bCs/>
                <w:lang w:val="mk-MK"/>
              </w:rPr>
            </w:pPr>
            <w:r w:rsidRPr="00417D87">
              <w:rPr>
                <w:rFonts w:ascii="Times New Roman" w:hAnsi="Times New Roman"/>
                <w:bCs/>
                <w:lang w:val="mk-MK"/>
              </w:rPr>
              <w:t>Правилник за нормативот, компетенциите и работните задачи за образовниот и личниот асистент во основните училишта;</w:t>
            </w:r>
            <w:r w:rsidRPr="00417D87">
              <w:rPr>
                <w:lang w:val="mk-MK"/>
              </w:rPr>
              <w:t xml:space="preserve"> </w:t>
            </w:r>
            <w:hyperlink r:id="rId16" w:history="1">
              <w:r w:rsidRPr="00417D87">
                <w:rPr>
                  <w:rStyle w:val="Hyperlink"/>
                  <w:rFonts w:ascii="Times New Roman" w:hAnsi="Times New Roman"/>
                  <w:bCs/>
                  <w:color w:val="auto"/>
                  <w:lang w:val="mk-MK"/>
                </w:rPr>
                <w:t>https://mon.gov.mk/stored/document/Pravilnik%20za%20obrazoven%20i%20licen%20asistent_1.pdf</w:t>
              </w:r>
            </w:hyperlink>
          </w:p>
          <w:p w14:paraId="25050D9D" w14:textId="77777777" w:rsidR="00992C45" w:rsidRPr="00417D87" w:rsidRDefault="00992C45" w:rsidP="00992C45">
            <w:pPr>
              <w:spacing w:after="0" w:line="240" w:lineRule="auto"/>
              <w:jc w:val="both"/>
              <w:rPr>
                <w:rFonts w:ascii="Times New Roman" w:hAnsi="Times New Roman"/>
                <w:bCs/>
                <w:lang w:val="mk-MK"/>
              </w:rPr>
            </w:pPr>
            <w:r w:rsidRPr="00417D87">
              <w:rPr>
                <w:rFonts w:ascii="Times New Roman" w:hAnsi="Times New Roman"/>
                <w:bCs/>
                <w:lang w:val="mk-MK"/>
              </w:rPr>
              <w:t>Правилник за начинот на побарување на образовен асистент, начинот на селекција и избор на образовен асистент, како и програма за обука на образовен асистент.</w:t>
            </w:r>
            <w:r w:rsidRPr="00417D87">
              <w:rPr>
                <w:lang w:val="mk-MK"/>
              </w:rPr>
              <w:t xml:space="preserve"> </w:t>
            </w:r>
            <w:hyperlink r:id="rId17" w:history="1">
              <w:r w:rsidRPr="00417D87">
                <w:rPr>
                  <w:rStyle w:val="Hyperlink"/>
                  <w:rFonts w:ascii="Times New Roman" w:hAnsi="Times New Roman"/>
                  <w:bCs/>
                  <w:color w:val="auto"/>
                  <w:lang w:val="mk-MK"/>
                </w:rPr>
                <w:t>https://mon.gov.mk/stored/document/2021_Pravilnik_Nachin%20na%20pobarauvanje%20asistenti.pdf</w:t>
              </w:r>
            </w:hyperlink>
          </w:p>
          <w:p w14:paraId="4DE80305" w14:textId="77777777" w:rsidR="00992C45" w:rsidRPr="00417D87" w:rsidRDefault="00992C45" w:rsidP="00992C45">
            <w:pPr>
              <w:spacing w:after="0" w:line="240" w:lineRule="auto"/>
              <w:jc w:val="both"/>
              <w:rPr>
                <w:rFonts w:ascii="Times New Roman" w:hAnsi="Times New Roman"/>
                <w:bCs/>
                <w:lang w:val="mk-MK"/>
              </w:rPr>
            </w:pPr>
            <w:r w:rsidRPr="00417D87">
              <w:rPr>
                <w:rFonts w:ascii="Times New Roman" w:hAnsi="Times New Roman"/>
                <w:bCs/>
                <w:lang w:val="mk-MK"/>
              </w:rPr>
              <w:t>За проектите кои ќе влезат на листата за инвестиции како главно барање е инклузивноста на објектот и обезбедување пристап до сите простории доколку објектот се реконструира, или пак да е предвидена инвестиција за пристапност.</w:t>
            </w:r>
          </w:p>
          <w:p w14:paraId="58C8BF7D" w14:textId="77777777" w:rsidR="00992C45" w:rsidRPr="00417D87" w:rsidRDefault="00992C45" w:rsidP="00992C45">
            <w:pPr>
              <w:spacing w:after="0" w:line="240" w:lineRule="auto"/>
              <w:jc w:val="both"/>
              <w:rPr>
                <w:rFonts w:ascii="Times New Roman" w:hAnsi="Times New Roman"/>
                <w:bCs/>
                <w:lang w:val="mk-MK"/>
              </w:rPr>
            </w:pPr>
            <w:r w:rsidRPr="00417D87">
              <w:rPr>
                <w:rFonts w:ascii="Times New Roman" w:hAnsi="Times New Roman"/>
                <w:bCs/>
                <w:lang w:val="mk-MK"/>
              </w:rPr>
              <w:t xml:space="preserve">Обезбедување стипендии за </w:t>
            </w:r>
            <w:r w:rsidR="003460CD" w:rsidRPr="00417D87">
              <w:rPr>
                <w:rFonts w:ascii="Times New Roman" w:hAnsi="Times New Roman"/>
                <w:bCs/>
                <w:lang w:val="mk-MK"/>
              </w:rPr>
              <w:t>320</w:t>
            </w:r>
            <w:r w:rsidRPr="00417D87">
              <w:rPr>
                <w:rFonts w:ascii="Times New Roman" w:hAnsi="Times New Roman"/>
                <w:bCs/>
                <w:lang w:val="mk-MK"/>
              </w:rPr>
              <w:t xml:space="preserve"> деца со попреченост кои се запишани во 2020/2021 учебна година во прво и второ одделени</w:t>
            </w:r>
            <w:r w:rsidRPr="00417D87">
              <w:rPr>
                <w:rFonts w:ascii="Times New Roman" w:hAnsi="Times New Roman"/>
                <w:bCs/>
                <w:shd w:val="clear" w:color="auto" w:fill="A6A6A6"/>
                <w:lang w:val="mk-MK"/>
              </w:rPr>
              <w:t>е</w:t>
            </w:r>
            <w:r w:rsidRPr="00417D87">
              <w:rPr>
                <w:rFonts w:ascii="Times New Roman" w:hAnsi="Times New Roman"/>
                <w:shd w:val="clear" w:color="auto" w:fill="A6A6A6"/>
                <w:lang w:val="mk-MK"/>
              </w:rPr>
              <w:t>.</w:t>
            </w:r>
          </w:p>
          <w:p w14:paraId="28671519" w14:textId="77777777" w:rsidR="00992C45" w:rsidRPr="00417D87" w:rsidRDefault="002F0976" w:rsidP="00992C45">
            <w:pPr>
              <w:spacing w:after="0" w:line="240" w:lineRule="auto"/>
              <w:jc w:val="both"/>
              <w:rPr>
                <w:rFonts w:ascii="Times New Roman" w:hAnsi="Times New Roman"/>
                <w:bCs/>
                <w:lang w:val="mk-MK"/>
              </w:rPr>
            </w:pPr>
            <w:r w:rsidRPr="00417D87">
              <w:rPr>
                <w:rFonts w:ascii="Times New Roman" w:hAnsi="Times New Roman"/>
                <w:bCs/>
                <w:lang w:val="mk-MK"/>
              </w:rPr>
              <w:t xml:space="preserve">Креирани </w:t>
            </w:r>
            <w:r w:rsidR="003460CD" w:rsidRPr="00417D87">
              <w:rPr>
                <w:rFonts w:ascii="Times New Roman" w:hAnsi="Times New Roman"/>
                <w:bCs/>
                <w:lang w:val="mk-MK"/>
              </w:rPr>
              <w:t>с</w:t>
            </w:r>
            <w:r w:rsidRPr="00417D87">
              <w:rPr>
                <w:rFonts w:ascii="Times New Roman" w:hAnsi="Times New Roman"/>
                <w:bCs/>
                <w:lang w:val="mk-MK"/>
              </w:rPr>
              <w:t>е инклузивни тимови на ниво на училиште и на ниво на ученик, о</w:t>
            </w:r>
            <w:r w:rsidR="00992C45" w:rsidRPr="00417D87">
              <w:rPr>
                <w:rFonts w:ascii="Times New Roman" w:hAnsi="Times New Roman"/>
                <w:bCs/>
                <w:lang w:val="mk-MK"/>
              </w:rPr>
              <w:t xml:space="preserve">бучени </w:t>
            </w:r>
            <w:r w:rsidRPr="00417D87">
              <w:rPr>
                <w:rFonts w:ascii="Times New Roman" w:hAnsi="Times New Roman"/>
                <w:bCs/>
                <w:lang w:val="mk-MK"/>
              </w:rPr>
              <w:t xml:space="preserve">се </w:t>
            </w:r>
            <w:r w:rsidR="00992C45" w:rsidRPr="00417D87">
              <w:rPr>
                <w:rFonts w:ascii="Times New Roman" w:hAnsi="Times New Roman"/>
                <w:bCs/>
                <w:lang w:val="mk-MK"/>
              </w:rPr>
              <w:t>30 тутори за обезбедување дополнителна поддршка на децата со попреченост во совладување на наставната содржина</w:t>
            </w:r>
            <w:r w:rsidR="00541155" w:rsidRPr="00417D87">
              <w:rPr>
                <w:rFonts w:ascii="Times New Roman" w:hAnsi="Times New Roman"/>
                <w:bCs/>
                <w:lang w:val="mk-MK"/>
              </w:rPr>
              <w:t>.</w:t>
            </w:r>
          </w:p>
          <w:p w14:paraId="15A12F22" w14:textId="77777777" w:rsidR="002F0976" w:rsidRPr="00417D87" w:rsidRDefault="00541155"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Во Буџетот на МОН за 2021 година обезбедени се средства во износ од 54 милиони денари за образовани асистенти.  </w:t>
            </w:r>
          </w:p>
          <w:p w14:paraId="6399F707" w14:textId="77777777" w:rsidR="00214BAD" w:rsidRPr="00417D87" w:rsidRDefault="00214BAD"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Поставен е онлине обука за инклузивно образование на систем за управување со учење </w:t>
            </w:r>
            <w:hyperlink r:id="rId18" w:history="1">
              <w:r w:rsidRPr="00417D87">
                <w:rPr>
                  <w:rStyle w:val="Hyperlink"/>
                  <w:rFonts w:ascii="Times New Roman" w:hAnsi="Times New Roman"/>
                  <w:bCs/>
                  <w:lang w:val="mk-MK"/>
                </w:rPr>
                <w:t>www.lms.bro.gov.mk</w:t>
              </w:r>
            </w:hyperlink>
            <w:r w:rsidRPr="00417D87">
              <w:rPr>
                <w:rFonts w:ascii="Times New Roman" w:hAnsi="Times New Roman"/>
                <w:bCs/>
                <w:lang w:val="mk-MK"/>
              </w:rPr>
              <w:t xml:space="preserve"> на Бирото за развој на образование. Обуката е проследена од 13 000 наставници.</w:t>
            </w:r>
          </w:p>
          <w:p w14:paraId="24A6B2EB" w14:textId="77777777" w:rsidR="00481392" w:rsidRPr="00417D87" w:rsidRDefault="002F0976" w:rsidP="008638EB">
            <w:pPr>
              <w:spacing w:after="0" w:line="240" w:lineRule="auto"/>
              <w:jc w:val="both"/>
              <w:rPr>
                <w:rFonts w:ascii="Times New Roman" w:hAnsi="Times New Roman"/>
                <w:bCs/>
                <w:lang w:val="mk-MK"/>
              </w:rPr>
            </w:pPr>
            <w:r w:rsidRPr="00417D87">
              <w:rPr>
                <w:rFonts w:ascii="Times New Roman" w:hAnsi="Times New Roman"/>
                <w:bCs/>
                <w:lang w:val="mk-MK"/>
              </w:rPr>
              <w:t>Инклузивноста е спроведена и во образовната инфраструктура. Во повикот до општините за проекти кои ќе влезат во листата за инвестиции за наредната година, МОН како главен услов постави, или објектот којшто треба да се реконструира да биде инклузивен и да има обезбедено пристап до сите простории, или во самиот проект да биде предвидена инвестиција за пристапност за да може да добие финансиска поддршка.</w:t>
            </w:r>
          </w:p>
        </w:tc>
      </w:tr>
    </w:tbl>
    <w:p w14:paraId="4049673C" w14:textId="77777777" w:rsidR="00553D6C" w:rsidRPr="00417D87" w:rsidRDefault="00553D6C" w:rsidP="008638EB">
      <w:pPr>
        <w:spacing w:after="0" w:line="240" w:lineRule="auto"/>
        <w:ind w:left="360"/>
        <w:jc w:val="both"/>
        <w:rPr>
          <w:rFonts w:ascii="Times New Roman" w:hAnsi="Times New Roman"/>
          <w:b/>
          <w:bCs/>
          <w:lang w:val="mk-MK"/>
        </w:rPr>
      </w:pPr>
    </w:p>
    <w:p w14:paraId="5B0A41F6" w14:textId="77777777" w:rsidR="004C01CC" w:rsidRPr="00417D87" w:rsidRDefault="004C01CC" w:rsidP="008638EB">
      <w:pPr>
        <w:spacing w:after="0" w:line="240" w:lineRule="auto"/>
        <w:ind w:left="360"/>
        <w:jc w:val="both"/>
        <w:rPr>
          <w:rFonts w:ascii="Times New Roman" w:hAnsi="Times New Roman"/>
          <w:b/>
          <w:bCs/>
          <w:lang w:val="mk-MK"/>
        </w:rPr>
      </w:pPr>
    </w:p>
    <w:p w14:paraId="33915A0D" w14:textId="77777777" w:rsidR="0012667B" w:rsidRPr="00417D87" w:rsidRDefault="0012667B"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Воведување механизам за финансиска и друг вид поддршка на училиштата со цел спроведување на активности за меѓуетничка интеграција</w:t>
      </w:r>
    </w:p>
    <w:p w14:paraId="6A387CD6" w14:textId="77777777" w:rsidR="003460CD" w:rsidRPr="00417D87" w:rsidRDefault="003460CD" w:rsidP="008638EB">
      <w:pPr>
        <w:pStyle w:val="Heading4"/>
        <w:spacing w:before="0"/>
        <w:jc w:val="both"/>
        <w:rPr>
          <w:rFonts w:ascii="Times New Roman" w:eastAsia="Calibri" w:hAnsi="Times New Roman"/>
          <w:bCs w:val="0"/>
          <w:i w:val="0"/>
          <w:iCs w:val="0"/>
          <w:color w:val="auto"/>
          <w:lang w:val="mk-MK"/>
        </w:rPr>
      </w:pPr>
    </w:p>
    <w:p w14:paraId="141A0EF6" w14:textId="77777777" w:rsidR="003460CD" w:rsidRPr="00417D87" w:rsidRDefault="005D7BB0" w:rsidP="008638EB">
      <w:pPr>
        <w:pStyle w:val="Heading4"/>
        <w:spacing w:before="0"/>
        <w:jc w:val="both"/>
        <w:rPr>
          <w:rFonts w:ascii="Times New Roman" w:eastAsia="Calibri" w:hAnsi="Times New Roman"/>
          <w:bCs w:val="0"/>
          <w:i w:val="0"/>
          <w:iCs w:val="0"/>
          <w:color w:val="auto"/>
          <w:lang w:val="mk-MK"/>
        </w:rPr>
      </w:pPr>
      <w:r w:rsidRPr="00417D87">
        <w:rPr>
          <w:rFonts w:ascii="Times New Roman" w:eastAsia="Calibri" w:hAnsi="Times New Roman"/>
          <w:bCs w:val="0"/>
          <w:i w:val="0"/>
          <w:iCs w:val="0"/>
          <w:color w:val="auto"/>
          <w:lang w:val="mk-MK"/>
        </w:rPr>
        <w:t>Реализирани активности во 2019 година:</w:t>
      </w:r>
      <w:r w:rsidR="00F5269A" w:rsidRPr="00417D87">
        <w:rPr>
          <w:rFonts w:ascii="Times New Roman" w:eastAsia="Calibri" w:hAnsi="Times New Roman"/>
          <w:bCs w:val="0"/>
          <w:i w:val="0"/>
          <w:iCs w:val="0"/>
          <w:color w:val="auto"/>
          <w:lang w:val="mk-MK"/>
        </w:rPr>
        <w:t xml:space="preserve"> </w:t>
      </w:r>
    </w:p>
    <w:p w14:paraId="46BCB873" w14:textId="77777777" w:rsidR="00EC3403" w:rsidRPr="00417D87" w:rsidRDefault="00EC3403" w:rsidP="008638EB">
      <w:pPr>
        <w:pStyle w:val="Heading4"/>
        <w:spacing w:before="0"/>
        <w:jc w:val="both"/>
        <w:rPr>
          <w:rFonts w:ascii="Times New Roman" w:hAnsi="Times New Roman"/>
          <w:b w:val="0"/>
          <w:i w:val="0"/>
          <w:color w:val="auto"/>
          <w:lang w:val="mk-MK"/>
        </w:rPr>
      </w:pPr>
      <w:r w:rsidRPr="00417D87">
        <w:rPr>
          <w:rFonts w:ascii="Times New Roman" w:hAnsi="Times New Roman"/>
          <w:b w:val="0"/>
          <w:bCs w:val="0"/>
          <w:i w:val="0"/>
          <w:color w:val="auto"/>
          <w:lang w:val="mk-MK"/>
        </w:rPr>
        <w:t>Во новиот Закон за основно образование</w:t>
      </w:r>
      <w:r w:rsidR="00F5269A" w:rsidRPr="00417D87">
        <w:rPr>
          <w:rFonts w:ascii="Times New Roman" w:hAnsi="Times New Roman"/>
          <w:b w:val="0"/>
          <w:bCs w:val="0"/>
          <w:i w:val="0"/>
          <w:color w:val="auto"/>
          <w:lang w:val="mk-MK"/>
        </w:rPr>
        <w:t xml:space="preserve"> </w:t>
      </w:r>
      <w:r w:rsidRPr="00417D87">
        <w:rPr>
          <w:rFonts w:ascii="Times New Roman" w:hAnsi="Times New Roman"/>
          <w:b w:val="0"/>
          <w:i w:val="0"/>
          <w:color w:val="auto"/>
          <w:lang w:val="mk-MK"/>
        </w:rPr>
        <w:t>процесот за меѓутничката интеграција во образованието е уште повеќе зајакнат, со тоа што во законот стои подрачје</w:t>
      </w:r>
      <w:r w:rsidR="00F5269A" w:rsidRPr="00417D87">
        <w:rPr>
          <w:rFonts w:ascii="Times New Roman" w:hAnsi="Times New Roman"/>
          <w:b w:val="0"/>
          <w:i w:val="0"/>
          <w:color w:val="auto"/>
          <w:lang w:val="mk-MK"/>
        </w:rPr>
        <w:t>: у</w:t>
      </w:r>
      <w:r w:rsidRPr="00417D87">
        <w:rPr>
          <w:rFonts w:ascii="Times New Roman" w:hAnsi="Times New Roman"/>
          <w:b w:val="0"/>
          <w:i w:val="0"/>
          <w:color w:val="auto"/>
          <w:lang w:val="mk-MK"/>
        </w:rPr>
        <w:t>напредување на мултикултурализмот/ интеркултурализмот и меѓуетничката интеграција к</w:t>
      </w:r>
      <w:r w:rsidR="002F2F32" w:rsidRPr="00417D87">
        <w:rPr>
          <w:rFonts w:ascii="Times New Roman" w:hAnsi="Times New Roman"/>
          <w:b w:val="0"/>
          <w:i w:val="0"/>
          <w:color w:val="auto"/>
          <w:lang w:val="mk-MK"/>
        </w:rPr>
        <w:t xml:space="preserve">аде е предвидено формирањето на </w:t>
      </w:r>
      <w:r w:rsidR="00D04689" w:rsidRPr="00417D87">
        <w:rPr>
          <w:rFonts w:ascii="Times New Roman" w:hAnsi="Times New Roman"/>
          <w:b w:val="0"/>
          <w:i w:val="0"/>
          <w:color w:val="auto"/>
          <w:lang w:val="mk-MK"/>
        </w:rPr>
        <w:t>т</w:t>
      </w:r>
      <w:r w:rsidR="002F2F32" w:rsidRPr="00417D87">
        <w:rPr>
          <w:rFonts w:ascii="Times New Roman" w:hAnsi="Times New Roman"/>
          <w:b w:val="0"/>
          <w:i w:val="0"/>
          <w:color w:val="auto"/>
          <w:lang w:val="mk-MK"/>
        </w:rPr>
        <w:t>им за училишна</w:t>
      </w:r>
      <w:r w:rsidRPr="00417D87">
        <w:rPr>
          <w:rFonts w:ascii="Times New Roman" w:hAnsi="Times New Roman"/>
          <w:b w:val="0"/>
          <w:i w:val="0"/>
          <w:color w:val="auto"/>
          <w:lang w:val="mk-MK"/>
        </w:rPr>
        <w:t xml:space="preserve"> интеграција, составот, нивната улога како и обезбедувањето на средства за поддршка на училиштата за реализација на активности за меѓуетничка интеграција и времето на објавување на Јавниот повик од страна на Министерството.</w:t>
      </w:r>
    </w:p>
    <w:p w14:paraId="50FCFFC0" w14:textId="77777777" w:rsidR="00EC3403" w:rsidRPr="00417D87" w:rsidRDefault="00EC3403" w:rsidP="008638EB">
      <w:pPr>
        <w:spacing w:after="0"/>
        <w:jc w:val="both"/>
        <w:rPr>
          <w:rFonts w:ascii="Times New Roman" w:hAnsi="Times New Roman"/>
          <w:lang w:val="mk-MK"/>
        </w:rPr>
      </w:pPr>
      <w:r w:rsidRPr="00417D87">
        <w:rPr>
          <w:rFonts w:ascii="Times New Roman" w:hAnsi="Times New Roman"/>
          <w:lang w:val="mk-MK"/>
        </w:rPr>
        <w:t>Во учебната 2018/2019 година Министерството за образование додели 90 гранта до 30.000 денари за 64 основни и 26 средни училишта.</w:t>
      </w:r>
    </w:p>
    <w:p w14:paraId="14EC38C7" w14:textId="77777777" w:rsidR="00D04689" w:rsidRPr="00417D87" w:rsidRDefault="00EC3403" w:rsidP="00D04689">
      <w:pPr>
        <w:spacing w:after="0"/>
        <w:jc w:val="both"/>
        <w:rPr>
          <w:rFonts w:ascii="Times New Roman" w:hAnsi="Times New Roman"/>
          <w:lang w:val="mk-MK"/>
        </w:rPr>
      </w:pPr>
      <w:r w:rsidRPr="00417D87">
        <w:rPr>
          <w:rFonts w:ascii="Times New Roman" w:hAnsi="Times New Roman"/>
          <w:lang w:val="mk-MK"/>
        </w:rPr>
        <w:lastRenderedPageBreak/>
        <w:t>Во учебната 2019/2020 година Министерството за образование додели 95 гранта до 30.000 денари за 70 основни и 25 средни училишта.</w:t>
      </w:r>
    </w:p>
    <w:p w14:paraId="454ADD78" w14:textId="77777777" w:rsidR="00D04689" w:rsidRPr="00417D87" w:rsidRDefault="00D04689" w:rsidP="00D04689">
      <w:pPr>
        <w:spacing w:after="0"/>
        <w:jc w:val="both"/>
        <w:rPr>
          <w:rFonts w:ascii="Times New Roman" w:hAnsi="Times New Roman"/>
          <w:lang w:val="mk-MK"/>
        </w:rPr>
      </w:pPr>
    </w:p>
    <w:p w14:paraId="641F20C1" w14:textId="77777777" w:rsidR="00D04689" w:rsidRPr="00417D87" w:rsidRDefault="00C4623E" w:rsidP="00D04689">
      <w:pPr>
        <w:spacing w:after="0" w:line="240" w:lineRule="auto"/>
        <w:jc w:val="both"/>
        <w:rPr>
          <w:rFonts w:ascii="Times New Roman" w:hAnsi="Times New Roman"/>
          <w:b/>
          <w:lang w:val="mk-MK"/>
        </w:rPr>
      </w:pPr>
      <w:r w:rsidRPr="00417D87">
        <w:rPr>
          <w:rFonts w:ascii="Times New Roman" w:hAnsi="Times New Roman"/>
          <w:b/>
          <w:lang w:val="mk-MK"/>
        </w:rPr>
        <w:t>Реализирани</w:t>
      </w:r>
      <w:r w:rsidR="002F6A86" w:rsidRPr="00417D87">
        <w:rPr>
          <w:rFonts w:ascii="Times New Roman" w:hAnsi="Times New Roman"/>
          <w:b/>
          <w:lang w:val="mk-MK"/>
        </w:rPr>
        <w:t xml:space="preserve"> активности</w:t>
      </w:r>
      <w:r w:rsidR="005D7BB0" w:rsidRPr="00417D87">
        <w:rPr>
          <w:rFonts w:ascii="Times New Roman" w:hAnsi="Times New Roman"/>
          <w:b/>
          <w:lang w:val="mk-MK"/>
        </w:rPr>
        <w:t xml:space="preserve"> во 2020:</w:t>
      </w:r>
      <w:r w:rsidRPr="00417D87">
        <w:rPr>
          <w:rFonts w:ascii="Times New Roman" w:hAnsi="Times New Roman"/>
          <w:b/>
          <w:lang w:val="mk-MK"/>
        </w:rPr>
        <w:t xml:space="preserve"> </w:t>
      </w:r>
    </w:p>
    <w:p w14:paraId="193875FD" w14:textId="77777777" w:rsidR="004C01CC" w:rsidRPr="00417D87" w:rsidRDefault="00EC3403" w:rsidP="004C01CC">
      <w:pPr>
        <w:spacing w:after="0" w:line="240" w:lineRule="auto"/>
        <w:jc w:val="both"/>
        <w:rPr>
          <w:rFonts w:ascii="StobiSerif Regular" w:hAnsi="StobiSerif Regular"/>
          <w:lang w:val="mk-MK"/>
        </w:rPr>
      </w:pPr>
      <w:r w:rsidRPr="00417D87">
        <w:rPr>
          <w:rFonts w:ascii="Times New Roman" w:hAnsi="Times New Roman"/>
          <w:lang w:val="mk-MK"/>
        </w:rPr>
        <w:t>Објавување на Јавен повик з</w:t>
      </w:r>
      <w:r w:rsidR="0056355D" w:rsidRPr="00417D87">
        <w:rPr>
          <w:rFonts w:ascii="Times New Roman" w:hAnsi="Times New Roman"/>
          <w:lang w:val="mk-MK"/>
        </w:rPr>
        <w:t>а доделување парични средства (</w:t>
      </w:r>
      <w:r w:rsidRPr="00417D87">
        <w:rPr>
          <w:rFonts w:ascii="Times New Roman" w:hAnsi="Times New Roman"/>
          <w:lang w:val="mk-MK"/>
        </w:rPr>
        <w:t>грантови) на јавните основни и средни училишта</w:t>
      </w:r>
      <w:r w:rsidRPr="00417D87">
        <w:rPr>
          <w:rFonts w:ascii="Times New Roman" w:eastAsia="Times New Roman" w:hAnsi="Times New Roman"/>
          <w:lang w:val="mk-MK"/>
        </w:rPr>
        <w:t xml:space="preserve"> за реализирање на з</w:t>
      </w:r>
      <w:r w:rsidR="00D007D0" w:rsidRPr="00417D87">
        <w:rPr>
          <w:rFonts w:ascii="Times New Roman" w:eastAsia="Times New Roman" w:hAnsi="Times New Roman"/>
          <w:lang w:val="mk-MK"/>
        </w:rPr>
        <w:t>аеднички</w:t>
      </w:r>
      <w:r w:rsidRPr="00417D87">
        <w:rPr>
          <w:rFonts w:ascii="Times New Roman" w:eastAsia="Times New Roman" w:hAnsi="Times New Roman"/>
          <w:lang w:val="mk-MK"/>
        </w:rPr>
        <w:t> </w:t>
      </w:r>
      <w:r w:rsidR="00D007D0" w:rsidRPr="00417D87">
        <w:rPr>
          <w:rFonts w:ascii="Times New Roman" w:eastAsia="Times New Roman" w:hAnsi="Times New Roman"/>
          <w:lang w:val="mk-MK"/>
        </w:rPr>
        <w:t>ученички активности</w:t>
      </w:r>
      <w:r w:rsidRPr="00417D87">
        <w:rPr>
          <w:rFonts w:ascii="Times New Roman" w:eastAsia="Times New Roman" w:hAnsi="Times New Roman"/>
          <w:lang w:val="mk-MK"/>
        </w:rPr>
        <w:t xml:space="preserve"> (на 3 ноември е објавен јавниот повик</w:t>
      </w:r>
      <w:r w:rsidRPr="00417D87">
        <w:rPr>
          <w:rFonts w:asciiTheme="majorBidi" w:eastAsia="Times New Roman" w:hAnsiTheme="majorBidi" w:cstheme="majorBidi"/>
          <w:lang w:val="mk-MK"/>
        </w:rPr>
        <w:t>)</w:t>
      </w:r>
      <w:r w:rsidR="00D04689" w:rsidRPr="00417D87">
        <w:rPr>
          <w:rFonts w:asciiTheme="majorBidi" w:eastAsia="Times New Roman" w:hAnsiTheme="majorBidi" w:cstheme="majorBidi"/>
          <w:lang w:val="mk-MK"/>
        </w:rPr>
        <w:t>.</w:t>
      </w:r>
      <w:r w:rsidR="004C01CC" w:rsidRPr="00417D87">
        <w:rPr>
          <w:rFonts w:asciiTheme="majorBidi" w:hAnsiTheme="majorBidi" w:cstheme="majorBidi"/>
          <w:lang w:val="mk-MK"/>
        </w:rPr>
        <w:t xml:space="preserve"> Доделени се грантови на 70 основни и 24 средни училишта.</w:t>
      </w:r>
    </w:p>
    <w:p w14:paraId="261337A3" w14:textId="77777777" w:rsidR="00EC3403" w:rsidRPr="00417D87" w:rsidRDefault="00EC3403" w:rsidP="00D04689">
      <w:pPr>
        <w:spacing w:after="0" w:line="240" w:lineRule="auto"/>
        <w:jc w:val="both"/>
        <w:rPr>
          <w:rFonts w:ascii="Times New Roman" w:eastAsia="Times New Roman" w:hAnsi="Times New Roman"/>
          <w:lang w:val="mk-MK"/>
        </w:rPr>
      </w:pPr>
    </w:p>
    <w:p w14:paraId="4A4A420E" w14:textId="77777777" w:rsidR="005D7BB0" w:rsidRPr="00417D87" w:rsidRDefault="005D7BB0"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shd w:val="clear" w:color="auto" w:fill="A6A6A6"/>
        <w:tblLook w:val="04A0" w:firstRow="1" w:lastRow="0" w:firstColumn="1" w:lastColumn="0" w:noHBand="0" w:noVBand="1"/>
      </w:tblPr>
      <w:tblGrid>
        <w:gridCol w:w="9242"/>
      </w:tblGrid>
      <w:tr w:rsidR="00E53F97" w:rsidRPr="00417D87" w14:paraId="202163F8" w14:textId="77777777" w:rsidTr="00A705B1">
        <w:tc>
          <w:tcPr>
            <w:tcW w:w="10281" w:type="dxa"/>
            <w:tcBorders>
              <w:top w:val="single" w:sz="4" w:space="0" w:color="auto"/>
              <w:left w:val="single" w:sz="4" w:space="0" w:color="auto"/>
              <w:bottom w:val="single" w:sz="4" w:space="0" w:color="auto"/>
              <w:right w:val="single" w:sz="4" w:space="0" w:color="auto"/>
            </w:tcBorders>
            <w:shd w:val="clear" w:color="auto" w:fill="A6A6A6"/>
          </w:tcPr>
          <w:p w14:paraId="1DD4E4C3" w14:textId="77777777" w:rsidR="00E53F97" w:rsidRPr="00417D87" w:rsidRDefault="00E53F97"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Во </w:t>
            </w:r>
            <w:r w:rsidR="002F6A86" w:rsidRPr="00417D87">
              <w:rPr>
                <w:rFonts w:ascii="Times New Roman" w:hAnsi="Times New Roman"/>
                <w:bCs/>
                <w:lang w:val="mk-MK"/>
              </w:rPr>
              <w:t xml:space="preserve">95% од </w:t>
            </w:r>
            <w:r w:rsidRPr="00417D87">
              <w:rPr>
                <w:rFonts w:ascii="Times New Roman" w:hAnsi="Times New Roman"/>
                <w:bCs/>
                <w:lang w:val="mk-MK"/>
              </w:rPr>
              <w:t>основните училишта формирани се Тимови за меѓуетничка интеграција.</w:t>
            </w:r>
          </w:p>
          <w:p w14:paraId="0B58BFDF" w14:textId="77777777" w:rsidR="00E53F97" w:rsidRPr="00417D87" w:rsidRDefault="00E53F97"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Во текот на 2019 година, преку доделената </w:t>
            </w:r>
            <w:r w:rsidR="009E30BA" w:rsidRPr="00417D87">
              <w:rPr>
                <w:rFonts w:ascii="Times New Roman" w:hAnsi="Times New Roman"/>
                <w:bCs/>
                <w:lang w:val="mk-MK"/>
              </w:rPr>
              <w:t>финансиска</w:t>
            </w:r>
            <w:r w:rsidRPr="00417D87">
              <w:rPr>
                <w:rFonts w:ascii="Times New Roman" w:hAnsi="Times New Roman"/>
                <w:bCs/>
                <w:lang w:val="mk-MK"/>
              </w:rPr>
              <w:t xml:space="preserve"> поддршка од страна на МОН реализирани се над 400 заеднички активности меѓу учениците кои следат настава на различен наставен јазик. </w:t>
            </w:r>
          </w:p>
          <w:p w14:paraId="66C575DF" w14:textId="77777777" w:rsidR="0056355D" w:rsidRPr="00417D87" w:rsidRDefault="0056355D" w:rsidP="008638EB">
            <w:pPr>
              <w:spacing w:after="0"/>
              <w:jc w:val="both"/>
              <w:rPr>
                <w:rFonts w:ascii="Times New Roman" w:hAnsi="Times New Roman"/>
                <w:lang w:val="mk-MK"/>
              </w:rPr>
            </w:pPr>
            <w:r w:rsidRPr="00417D87">
              <w:rPr>
                <w:rFonts w:ascii="Times New Roman" w:hAnsi="Times New Roman"/>
                <w:lang w:val="mk-MK"/>
              </w:rPr>
              <w:t>За учебната 2020/2021 година, изготвено е упатство и насоки за организирање на активности за меѓуетничка интеграција во услови на пандемија и објавен е повик за доделување на грантови</w:t>
            </w:r>
            <w:r w:rsidR="002F6A86" w:rsidRPr="00417D87">
              <w:rPr>
                <w:rFonts w:ascii="Times New Roman" w:hAnsi="Times New Roman"/>
                <w:lang w:val="mk-MK"/>
              </w:rPr>
              <w:t xml:space="preserve">. </w:t>
            </w:r>
          </w:p>
          <w:p w14:paraId="4047DE21" w14:textId="77777777" w:rsidR="002F6A86" w:rsidRPr="00417D87" w:rsidRDefault="002F6A86" w:rsidP="002F6A86">
            <w:pPr>
              <w:spacing w:after="0" w:line="240" w:lineRule="auto"/>
              <w:jc w:val="both"/>
              <w:rPr>
                <w:rFonts w:ascii="Times New Roman" w:hAnsi="Times New Roman"/>
                <w:lang w:val="mk-MK"/>
              </w:rPr>
            </w:pPr>
            <w:r w:rsidRPr="00417D87">
              <w:rPr>
                <w:rFonts w:ascii="Times New Roman" w:hAnsi="Times New Roman"/>
                <w:bCs/>
                <w:lang w:val="mk-MK"/>
              </w:rPr>
              <w:t xml:space="preserve">70 основни и 24 средни училишта се добитници на грант за реализација на актовности кои придонесуваат за развој и унапредување на мултикултурализмот, меѓуетничката интеграција и толеранција. </w:t>
            </w:r>
            <w:hyperlink r:id="rId19" w:history="1">
              <w:r w:rsidRPr="00417D87">
                <w:rPr>
                  <w:bCs/>
                  <w:lang w:val="mk-MK"/>
                </w:rPr>
                <w:t>https://mon.gov.mk/content/?id=3720</w:t>
              </w:r>
            </w:hyperlink>
          </w:p>
        </w:tc>
      </w:tr>
    </w:tbl>
    <w:p w14:paraId="3C04DB9D" w14:textId="77777777" w:rsidR="005D7BB0" w:rsidRPr="00417D87" w:rsidRDefault="005D7BB0" w:rsidP="008638EB">
      <w:pPr>
        <w:spacing w:after="0" w:line="240" w:lineRule="auto"/>
        <w:ind w:left="720"/>
        <w:jc w:val="both"/>
        <w:rPr>
          <w:rFonts w:ascii="Times New Roman" w:hAnsi="Times New Roman"/>
          <w:bCs/>
          <w:lang w:val="mk-MK"/>
        </w:rPr>
      </w:pPr>
    </w:p>
    <w:p w14:paraId="2169EA8E" w14:textId="77777777" w:rsidR="00D04689" w:rsidRPr="00417D87" w:rsidRDefault="00D04689" w:rsidP="008638EB">
      <w:pPr>
        <w:spacing w:after="0" w:line="240" w:lineRule="auto"/>
        <w:ind w:left="720"/>
        <w:jc w:val="both"/>
        <w:rPr>
          <w:rFonts w:ascii="Times New Roman" w:hAnsi="Times New Roman"/>
          <w:bCs/>
          <w:lang w:val="mk-MK"/>
        </w:rPr>
      </w:pPr>
    </w:p>
    <w:p w14:paraId="77581F3A" w14:textId="77777777" w:rsidR="0012667B" w:rsidRPr="00417D87" w:rsidRDefault="0012667B"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Воспоставување одржлив модел за продолжување (завршување) на основното образование од страна на децата во воспитно-поправните домови</w:t>
      </w:r>
    </w:p>
    <w:p w14:paraId="0AB2E584" w14:textId="77777777" w:rsidR="00D04689" w:rsidRPr="00417D87" w:rsidRDefault="00D04689" w:rsidP="00D04689">
      <w:pPr>
        <w:spacing w:after="0" w:line="240" w:lineRule="auto"/>
        <w:jc w:val="both"/>
        <w:rPr>
          <w:rFonts w:ascii="Times New Roman" w:hAnsi="Times New Roman"/>
          <w:b/>
          <w:bCs/>
          <w:lang w:val="mk-MK"/>
        </w:rPr>
      </w:pPr>
    </w:p>
    <w:p w14:paraId="0C1BACBB" w14:textId="77777777" w:rsidR="00D04689" w:rsidRPr="00417D87" w:rsidRDefault="0012667B" w:rsidP="004A08A4">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CBE491E" w14:textId="77777777" w:rsidR="004C01CC" w:rsidRPr="00417D87" w:rsidRDefault="004A08A4" w:rsidP="004C01CC">
      <w:pPr>
        <w:spacing w:after="0" w:line="240" w:lineRule="auto"/>
        <w:jc w:val="both"/>
        <w:rPr>
          <w:rFonts w:asciiTheme="majorBidi" w:hAnsiTheme="majorBidi" w:cstheme="majorBidi"/>
          <w:lang w:val="mk-MK"/>
        </w:rPr>
      </w:pPr>
      <w:r w:rsidRPr="00417D87">
        <w:rPr>
          <w:rFonts w:ascii="Times New Roman" w:hAnsi="Times New Roman"/>
          <w:lang w:val="mk-MK"/>
        </w:rPr>
        <w:t>Во текот на 2019 година МОН во соработка со УНДП реализираа пилотирање на програмите за основно образование на лицата во казнено-поправните домови. Првата фаза на пилотирање на програмите за основно образование започна во 2017</w:t>
      </w:r>
      <w:r w:rsidR="002F0976" w:rsidRPr="00417D87">
        <w:rPr>
          <w:rFonts w:ascii="Times New Roman" w:hAnsi="Times New Roman"/>
          <w:lang w:val="mk-MK"/>
        </w:rPr>
        <w:t xml:space="preserve"> и 2018 година.</w:t>
      </w:r>
      <w:r w:rsidR="004C01CC" w:rsidRPr="00417D87">
        <w:rPr>
          <w:rFonts w:ascii="StobiSerif Regular" w:hAnsi="StobiSerif Regular"/>
          <w:lang w:val="mk-MK"/>
        </w:rPr>
        <w:t xml:space="preserve"> </w:t>
      </w:r>
      <w:r w:rsidR="004C01CC" w:rsidRPr="00417D87">
        <w:rPr>
          <w:rFonts w:asciiTheme="majorBidi" w:hAnsiTheme="majorBidi" w:cstheme="majorBidi"/>
          <w:lang w:val="mk-MK"/>
        </w:rPr>
        <w:t>Воспитно образовниот процес се реализираше за малолетниците во ВП Домот сместен со затворот во Охрид.</w:t>
      </w:r>
    </w:p>
    <w:p w14:paraId="4B07CCCE" w14:textId="77777777" w:rsidR="00D04689" w:rsidRPr="00417D87" w:rsidRDefault="00D04689" w:rsidP="008638EB">
      <w:pPr>
        <w:spacing w:after="0" w:line="240" w:lineRule="auto"/>
        <w:jc w:val="both"/>
        <w:rPr>
          <w:rFonts w:ascii="Times New Roman" w:hAnsi="Times New Roman"/>
          <w:b/>
          <w:lang w:val="mk-MK"/>
        </w:rPr>
      </w:pPr>
    </w:p>
    <w:p w14:paraId="0548CA90" w14:textId="77777777" w:rsidR="00D04689" w:rsidRPr="00417D87" w:rsidRDefault="002F6A86" w:rsidP="008638EB">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w:t>
      </w:r>
      <w:r w:rsidR="0012667B" w:rsidRPr="00417D87">
        <w:rPr>
          <w:rFonts w:ascii="Times New Roman" w:hAnsi="Times New Roman"/>
          <w:b/>
          <w:lang w:val="mk-MK"/>
        </w:rPr>
        <w:t>активности во 2020</w:t>
      </w:r>
      <w:r w:rsidR="004A08A4" w:rsidRPr="00417D87">
        <w:rPr>
          <w:rFonts w:ascii="Times New Roman" w:hAnsi="Times New Roman"/>
          <w:b/>
          <w:lang w:val="mk-MK"/>
        </w:rPr>
        <w:t xml:space="preserve"> година</w:t>
      </w:r>
      <w:r w:rsidR="0012667B" w:rsidRPr="00417D87">
        <w:rPr>
          <w:rFonts w:ascii="Times New Roman" w:hAnsi="Times New Roman"/>
          <w:b/>
          <w:lang w:val="mk-MK"/>
        </w:rPr>
        <w:t>:</w:t>
      </w:r>
    </w:p>
    <w:p w14:paraId="548FB3FA" w14:textId="77777777" w:rsidR="0012667B" w:rsidRPr="00417D87" w:rsidRDefault="00026CBA" w:rsidP="008638EB">
      <w:pPr>
        <w:spacing w:after="0" w:line="240" w:lineRule="auto"/>
        <w:jc w:val="both"/>
        <w:rPr>
          <w:rFonts w:ascii="Times New Roman" w:hAnsi="Times New Roman"/>
          <w:lang w:val="mk-MK"/>
        </w:rPr>
      </w:pPr>
      <w:r w:rsidRPr="00417D87">
        <w:rPr>
          <w:rFonts w:ascii="Times New Roman" w:hAnsi="Times New Roman"/>
          <w:lang w:val="mk-MK"/>
        </w:rPr>
        <w:t>По преместувањето на малолетни лица во новоизградениот објект во с. Волковија во ноември 2020 продолжи започнатиот образовен  процес со 11 малолетни лица со изречена воспитна мерка. О</w:t>
      </w:r>
      <w:r w:rsidR="004A08A4" w:rsidRPr="00417D87">
        <w:rPr>
          <w:rFonts w:ascii="Times New Roman" w:hAnsi="Times New Roman"/>
          <w:lang w:val="mk-MK"/>
        </w:rPr>
        <w:t>сновно образование 1 ниво завршија 6 малолетници во затворот во Охрид, односно со 2 ниво продолжија 5 малолетници, а се утврдува нивото за образование на нови 7 малолетници со цел нивно вклучување во настава.</w:t>
      </w:r>
    </w:p>
    <w:p w14:paraId="27F86A78" w14:textId="77777777" w:rsidR="002F6A86" w:rsidRPr="00417D87" w:rsidRDefault="002F6A86" w:rsidP="002F6A86">
      <w:pPr>
        <w:spacing w:after="0" w:line="240" w:lineRule="auto"/>
        <w:jc w:val="both"/>
        <w:rPr>
          <w:rFonts w:ascii="Times New Roman" w:hAnsi="Times New Roman"/>
          <w:lang w:val="mk-MK"/>
        </w:rPr>
      </w:pPr>
      <w:r w:rsidRPr="00417D87">
        <w:rPr>
          <w:rFonts w:ascii="Times New Roman" w:hAnsi="Times New Roman"/>
          <w:lang w:val="mk-MK"/>
        </w:rPr>
        <w:t>Донесен е Правилник за начинот на избор на основно училиште, поблиските критериуми и начинот на организирање на наставата во здравствени установи, казнено-поправни и воспитно-поправни установи, како и во домашни услови и објавен на интернет страницата на МОН (согласно новиот Закон за основно образование)</w:t>
      </w:r>
      <w:r w:rsidR="00026CBA" w:rsidRPr="00417D87">
        <w:rPr>
          <w:rFonts w:ascii="Times New Roman" w:hAnsi="Times New Roman"/>
          <w:lang w:val="mk-MK"/>
        </w:rPr>
        <w:t>.</w:t>
      </w:r>
    </w:p>
    <w:p w14:paraId="00193F9C" w14:textId="77777777" w:rsidR="00026CBA" w:rsidRPr="00417D87" w:rsidRDefault="00026CBA" w:rsidP="00026CBA">
      <w:pPr>
        <w:spacing w:after="0" w:line="240" w:lineRule="auto"/>
        <w:jc w:val="both"/>
        <w:rPr>
          <w:rFonts w:ascii="Times New Roman" w:hAnsi="Times New Roman"/>
          <w:lang w:val="mk-MK"/>
        </w:rPr>
      </w:pPr>
      <w:r w:rsidRPr="00417D87">
        <w:rPr>
          <w:rFonts w:ascii="Times New Roman" w:hAnsi="Times New Roman"/>
          <w:lang w:val="mk-MK"/>
        </w:rPr>
        <w:t>Отпочнување со основно образование во женското одделение на КПД Идризово каде наставата за основно образование ја посетуваат 15 осуденички</w:t>
      </w:r>
      <w:r w:rsidR="00D04689" w:rsidRPr="00417D87">
        <w:rPr>
          <w:rFonts w:ascii="Times New Roman" w:hAnsi="Times New Roman"/>
          <w:lang w:val="mk-MK"/>
        </w:rPr>
        <w:t>.</w:t>
      </w:r>
    </w:p>
    <w:p w14:paraId="63A9F81F" w14:textId="77777777" w:rsidR="00026CBA" w:rsidRPr="00417D87" w:rsidRDefault="00026CBA" w:rsidP="00026CBA">
      <w:pPr>
        <w:spacing w:after="0" w:line="240" w:lineRule="auto"/>
        <w:jc w:val="both"/>
        <w:rPr>
          <w:rFonts w:ascii="Times New Roman" w:hAnsi="Times New Roman"/>
          <w:lang w:val="mk-MK"/>
        </w:rPr>
      </w:pPr>
      <w:r w:rsidRPr="00417D87">
        <w:rPr>
          <w:rFonts w:ascii="Times New Roman" w:hAnsi="Times New Roman"/>
          <w:lang w:val="mk-MK"/>
        </w:rPr>
        <w:t xml:space="preserve">Отпочнување на основно образование во КПД Затвор Штип, каде наставата ја следат 48 осудени лица. </w:t>
      </w:r>
    </w:p>
    <w:p w14:paraId="0AA09CCD" w14:textId="77777777" w:rsidR="00D04689" w:rsidRPr="00417D87" w:rsidRDefault="00D04689" w:rsidP="00026CBA">
      <w:pPr>
        <w:spacing w:after="0" w:line="240" w:lineRule="auto"/>
        <w:jc w:val="both"/>
        <w:rPr>
          <w:rFonts w:ascii="Times New Roman" w:hAnsi="Times New Roman"/>
          <w:lang w:val="mk-MK"/>
        </w:rPr>
      </w:pPr>
    </w:p>
    <w:p w14:paraId="4EAC15ED" w14:textId="77777777" w:rsidR="006530C4" w:rsidRPr="00417D87" w:rsidRDefault="0012667B"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shd w:val="clear" w:color="auto" w:fill="A6A6A6"/>
        <w:tblLook w:val="04A0" w:firstRow="1" w:lastRow="0" w:firstColumn="1" w:lastColumn="0" w:noHBand="0" w:noVBand="1"/>
      </w:tblPr>
      <w:tblGrid>
        <w:gridCol w:w="9242"/>
      </w:tblGrid>
      <w:tr w:rsidR="006530C4" w:rsidRPr="00146897" w14:paraId="2481969F" w14:textId="77777777" w:rsidTr="00A705B1">
        <w:tc>
          <w:tcPr>
            <w:tcW w:w="10281" w:type="dxa"/>
            <w:tcBorders>
              <w:top w:val="single" w:sz="4" w:space="0" w:color="auto"/>
              <w:left w:val="single" w:sz="4" w:space="0" w:color="auto"/>
              <w:bottom w:val="single" w:sz="4" w:space="0" w:color="auto"/>
              <w:right w:val="single" w:sz="4" w:space="0" w:color="auto"/>
            </w:tcBorders>
            <w:shd w:val="clear" w:color="auto" w:fill="A6A6A6"/>
          </w:tcPr>
          <w:p w14:paraId="3AD1FA71" w14:textId="77777777" w:rsidR="006530C4" w:rsidRPr="00417D87" w:rsidRDefault="006530C4" w:rsidP="008638EB">
            <w:pPr>
              <w:spacing w:after="0" w:line="240" w:lineRule="auto"/>
              <w:jc w:val="both"/>
              <w:rPr>
                <w:rFonts w:ascii="Times New Roman" w:hAnsi="Times New Roman"/>
                <w:lang w:val="mk-MK"/>
              </w:rPr>
            </w:pPr>
            <w:r w:rsidRPr="00417D87">
              <w:rPr>
                <w:rFonts w:ascii="Times New Roman" w:hAnsi="Times New Roman"/>
                <w:lang w:val="mk-MK"/>
              </w:rPr>
              <w:t>Воспитно образовниот процес е продолжен со штитениците кои се преместени во Волковија</w:t>
            </w:r>
            <w:r w:rsidR="002F0976" w:rsidRPr="00417D87">
              <w:rPr>
                <w:rFonts w:ascii="Times New Roman" w:hAnsi="Times New Roman"/>
                <w:lang w:val="mk-MK"/>
              </w:rPr>
              <w:t xml:space="preserve"> </w:t>
            </w:r>
            <w:r w:rsidRPr="00417D87">
              <w:rPr>
                <w:rFonts w:ascii="Times New Roman" w:hAnsi="Times New Roman"/>
                <w:lang w:val="mk-MK"/>
              </w:rPr>
              <w:t>и се до 2 ниво и се преземаат активности за настава со новите малолетници од прво ниво</w:t>
            </w:r>
            <w:r w:rsidR="00E303BA" w:rsidRPr="00417D87">
              <w:rPr>
                <w:rFonts w:ascii="Times New Roman" w:hAnsi="Times New Roman"/>
                <w:lang w:val="mk-MK"/>
              </w:rPr>
              <w:t>.</w:t>
            </w:r>
          </w:p>
        </w:tc>
      </w:tr>
    </w:tbl>
    <w:p w14:paraId="1A7C15E0" w14:textId="77777777" w:rsidR="005D7BB0" w:rsidRPr="00417D87" w:rsidRDefault="005D7BB0" w:rsidP="008638EB">
      <w:pPr>
        <w:spacing w:after="0" w:line="240" w:lineRule="auto"/>
        <w:ind w:left="360"/>
        <w:jc w:val="both"/>
        <w:rPr>
          <w:rFonts w:ascii="Times New Roman" w:hAnsi="Times New Roman"/>
          <w:b/>
          <w:lang w:val="mk-MK"/>
        </w:rPr>
      </w:pPr>
    </w:p>
    <w:p w14:paraId="255FEA20" w14:textId="77777777" w:rsidR="00D04689" w:rsidRPr="00417D87" w:rsidRDefault="00D04689" w:rsidP="008638EB">
      <w:pPr>
        <w:spacing w:after="0" w:line="240" w:lineRule="auto"/>
        <w:ind w:left="360"/>
        <w:jc w:val="both"/>
        <w:rPr>
          <w:rFonts w:ascii="Times New Roman" w:hAnsi="Times New Roman"/>
          <w:b/>
          <w:lang w:val="mk-MK"/>
        </w:rPr>
      </w:pPr>
    </w:p>
    <w:p w14:paraId="6BA5867E" w14:textId="77777777" w:rsidR="00D04689" w:rsidRPr="00417D87" w:rsidRDefault="0012667B" w:rsidP="00D04689">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lastRenderedPageBreak/>
        <w:t>Воведување на одржлив модел за идентификација на училишни обврзници кои се надвор од училиштата во основното образование и нивно следење до завршување на задолжителното образование</w:t>
      </w:r>
    </w:p>
    <w:p w14:paraId="48258ACE" w14:textId="77777777" w:rsidR="004C01CC" w:rsidRPr="00417D87" w:rsidRDefault="004C01CC" w:rsidP="004C01CC">
      <w:pPr>
        <w:spacing w:after="0" w:line="240" w:lineRule="auto"/>
        <w:jc w:val="both"/>
        <w:rPr>
          <w:rFonts w:ascii="Times New Roman" w:hAnsi="Times New Roman"/>
          <w:b/>
          <w:bCs/>
          <w:lang w:val="mk-MK"/>
        </w:rPr>
      </w:pPr>
    </w:p>
    <w:p w14:paraId="634AE490" w14:textId="77777777" w:rsidR="0012667B" w:rsidRPr="00417D87" w:rsidRDefault="0012667B"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4B2F5F73" w14:textId="77777777" w:rsidR="00584419" w:rsidRPr="00417D87" w:rsidRDefault="00584419" w:rsidP="008638EB">
      <w:pPr>
        <w:spacing w:after="0" w:line="240" w:lineRule="auto"/>
        <w:jc w:val="both"/>
        <w:rPr>
          <w:rFonts w:ascii="Times New Roman" w:hAnsi="Times New Roman"/>
          <w:lang w:val="mk-MK"/>
        </w:rPr>
      </w:pPr>
      <w:r w:rsidRPr="00417D87">
        <w:rPr>
          <w:rFonts w:ascii="Times New Roman" w:hAnsi="Times New Roman"/>
          <w:lang w:val="mk-MK"/>
        </w:rPr>
        <w:t xml:space="preserve">Спроведено </w:t>
      </w:r>
      <w:r w:rsidR="004B37F8" w:rsidRPr="00417D87">
        <w:rPr>
          <w:rFonts w:ascii="Times New Roman" w:hAnsi="Times New Roman"/>
          <w:lang w:val="mk-MK"/>
        </w:rPr>
        <w:t>истражување за досегаш</w:t>
      </w:r>
      <w:r w:rsidRPr="00417D87">
        <w:rPr>
          <w:rFonts w:ascii="Times New Roman" w:hAnsi="Times New Roman"/>
          <w:lang w:val="mk-MK"/>
        </w:rPr>
        <w:t>ните искуства за опфатот на децата надвор од училиште</w:t>
      </w:r>
      <w:r w:rsidR="004B37F8" w:rsidRPr="00417D87">
        <w:rPr>
          <w:rFonts w:ascii="Times New Roman" w:hAnsi="Times New Roman"/>
          <w:lang w:val="mk-MK"/>
        </w:rPr>
        <w:t>.</w:t>
      </w:r>
    </w:p>
    <w:p w14:paraId="736D9145" w14:textId="77777777" w:rsidR="003C5D67" w:rsidRPr="00417D87" w:rsidRDefault="003C5D67" w:rsidP="008638EB">
      <w:pPr>
        <w:spacing w:after="0" w:line="240" w:lineRule="auto"/>
        <w:jc w:val="both"/>
        <w:rPr>
          <w:rFonts w:ascii="Times New Roman" w:hAnsi="Times New Roman"/>
          <w:lang w:val="mk-MK"/>
        </w:rPr>
      </w:pPr>
      <w:r w:rsidRPr="00417D87">
        <w:rPr>
          <w:rFonts w:ascii="Times New Roman" w:hAnsi="Times New Roman"/>
          <w:lang w:val="mk-MK"/>
        </w:rPr>
        <w:t xml:space="preserve">Со новиот Закон за основно образование предвидено е МОН секоја година да обезбедува образовни медијатори за ученици Роми, во насока на </w:t>
      </w:r>
      <w:r w:rsidR="009E30BA" w:rsidRPr="00417D87">
        <w:rPr>
          <w:rFonts w:ascii="Times New Roman" w:hAnsi="Times New Roman"/>
          <w:lang w:val="mk-MK"/>
        </w:rPr>
        <w:t>идентификација</w:t>
      </w:r>
      <w:r w:rsidRPr="00417D87">
        <w:rPr>
          <w:rFonts w:ascii="Times New Roman" w:hAnsi="Times New Roman"/>
          <w:lang w:val="mk-MK"/>
        </w:rPr>
        <w:t xml:space="preserve"> на ученици кои се надвор од системот на образование и поддршка на </w:t>
      </w:r>
      <w:r w:rsidR="009E30BA" w:rsidRPr="00417D87">
        <w:rPr>
          <w:rFonts w:ascii="Times New Roman" w:hAnsi="Times New Roman"/>
          <w:lang w:val="mk-MK"/>
        </w:rPr>
        <w:t>учениците</w:t>
      </w:r>
      <w:r w:rsidRPr="00417D87">
        <w:rPr>
          <w:rFonts w:ascii="Times New Roman" w:hAnsi="Times New Roman"/>
          <w:lang w:val="mk-MK"/>
        </w:rPr>
        <w:t xml:space="preserve"> кои се вклучени во училиштата. Од страна на МОН обезбедени се медијатори согласно поднесените барања од училиштата во 2019</w:t>
      </w:r>
      <w:r w:rsidR="002F0976" w:rsidRPr="00417D87">
        <w:rPr>
          <w:rFonts w:ascii="Times New Roman" w:hAnsi="Times New Roman"/>
          <w:lang w:val="mk-MK"/>
        </w:rPr>
        <w:t xml:space="preserve">. </w:t>
      </w:r>
      <w:r w:rsidR="00DE1392" w:rsidRPr="00417D87">
        <w:rPr>
          <w:rFonts w:ascii="Times New Roman" w:hAnsi="Times New Roman"/>
          <w:lang w:val="mk-MK"/>
        </w:rPr>
        <w:t>Со нови</w:t>
      </w:r>
      <w:r w:rsidR="0056355D" w:rsidRPr="00417D87">
        <w:rPr>
          <w:rFonts w:ascii="Times New Roman" w:hAnsi="Times New Roman"/>
          <w:lang w:val="mk-MK"/>
        </w:rPr>
        <w:t xml:space="preserve">от закон предвидено е </w:t>
      </w:r>
      <w:r w:rsidR="00DE1392" w:rsidRPr="00417D87">
        <w:rPr>
          <w:rFonts w:ascii="Times New Roman" w:hAnsi="Times New Roman"/>
          <w:lang w:val="mk-MK"/>
        </w:rPr>
        <w:t>ослободување од трошоци за постапка за признавање и еквиваленција на сви</w:t>
      </w:r>
      <w:r w:rsidR="0056355D" w:rsidRPr="00417D87">
        <w:rPr>
          <w:rFonts w:ascii="Times New Roman" w:hAnsi="Times New Roman"/>
          <w:lang w:val="mk-MK"/>
        </w:rPr>
        <w:t>детелства стекнати во странство</w:t>
      </w:r>
      <w:r w:rsidR="00DE1392" w:rsidRPr="00417D87">
        <w:rPr>
          <w:rFonts w:ascii="Times New Roman" w:hAnsi="Times New Roman"/>
          <w:lang w:val="mk-MK"/>
        </w:rPr>
        <w:t xml:space="preserve"> за ученици кои се од социјално-</w:t>
      </w:r>
      <w:r w:rsidR="009E30BA" w:rsidRPr="00417D87">
        <w:rPr>
          <w:rFonts w:ascii="Times New Roman" w:hAnsi="Times New Roman"/>
          <w:lang w:val="mk-MK"/>
        </w:rPr>
        <w:t>ранливите</w:t>
      </w:r>
      <w:r w:rsidR="00DE1392" w:rsidRPr="00417D87">
        <w:rPr>
          <w:rFonts w:ascii="Times New Roman" w:hAnsi="Times New Roman"/>
          <w:lang w:val="mk-MK"/>
        </w:rPr>
        <w:t xml:space="preserve"> категории, согласно наодите и препораките од спроведеното истражување. Со законот се предвидува и донесување на прилагодени наставни програми за учениците кои не се вклучени во настава,</w:t>
      </w:r>
      <w:r w:rsidR="002F0976" w:rsidRPr="00417D87">
        <w:rPr>
          <w:rFonts w:ascii="Times New Roman" w:hAnsi="Times New Roman"/>
          <w:lang w:val="mk-MK"/>
        </w:rPr>
        <w:t xml:space="preserve"> </w:t>
      </w:r>
      <w:r w:rsidR="00DE1392" w:rsidRPr="00417D87">
        <w:rPr>
          <w:rFonts w:ascii="Times New Roman" w:hAnsi="Times New Roman"/>
          <w:lang w:val="mk-MK"/>
        </w:rPr>
        <w:t>а се со надмината возраст, инструменти за проверка на нивното знаење, како и подзаконски акти за потврдата за извршена проверка на знаењето и за начинот на запишување на ученици со надмината возраст во училиште. Со Законот за основно образование е уредени се и активности кои треба да ги преземе училиштето во насока на идентификација на училишни обврзници кои се надвор од училиште како и начинот на пријавување на ученици кои предвремено го напуштат образованието.</w:t>
      </w:r>
    </w:p>
    <w:p w14:paraId="4D6B03BE" w14:textId="77777777" w:rsidR="003C5D67" w:rsidRPr="00417D87" w:rsidRDefault="003C5D67" w:rsidP="008638EB">
      <w:pPr>
        <w:spacing w:after="0" w:line="240" w:lineRule="auto"/>
        <w:jc w:val="both"/>
        <w:rPr>
          <w:rFonts w:ascii="Times New Roman" w:hAnsi="Times New Roman"/>
          <w:lang w:val="mk-MK"/>
        </w:rPr>
      </w:pPr>
      <w:r w:rsidRPr="00417D87">
        <w:rPr>
          <w:rFonts w:ascii="Times New Roman" w:hAnsi="Times New Roman"/>
          <w:lang w:val="mk-MK"/>
        </w:rPr>
        <w:t>Продолжи со имплементација проектот:</w:t>
      </w:r>
      <w:r w:rsidR="002F0976" w:rsidRPr="00417D87">
        <w:rPr>
          <w:rFonts w:ascii="Times New Roman" w:hAnsi="Times New Roman"/>
          <w:lang w:val="mk-MK"/>
        </w:rPr>
        <w:t xml:space="preserve"> </w:t>
      </w:r>
      <w:r w:rsidRPr="00417D87">
        <w:rPr>
          <w:rFonts w:ascii="Times New Roman" w:hAnsi="Times New Roman"/>
          <w:lang w:val="mk-MK"/>
        </w:rPr>
        <w:t xml:space="preserve">Инклузија на деца кои се надвор од училиштата во образовниот систем, кој го спроведуваат МОН, БРО, Управата и ДПИ во соработка со МЦГО и Фондација </w:t>
      </w:r>
      <w:r w:rsidR="00D007D0" w:rsidRPr="00417D87">
        <w:rPr>
          <w:rFonts w:ascii="Times New Roman" w:hAnsi="Times New Roman"/>
          <w:lang w:val="mk-MK"/>
        </w:rPr>
        <w:t>,,</w:t>
      </w:r>
      <w:r w:rsidRPr="00417D87">
        <w:rPr>
          <w:rFonts w:ascii="Times New Roman" w:hAnsi="Times New Roman"/>
          <w:lang w:val="mk-MK"/>
        </w:rPr>
        <w:t>Песталоци</w:t>
      </w:r>
      <w:r w:rsidR="00D007D0" w:rsidRPr="00417D87">
        <w:rPr>
          <w:rFonts w:ascii="Times New Roman" w:hAnsi="Times New Roman"/>
          <w:lang w:val="mk-MK"/>
        </w:rPr>
        <w:t>”</w:t>
      </w:r>
      <w:r w:rsidRPr="00417D87">
        <w:rPr>
          <w:rFonts w:ascii="Times New Roman" w:hAnsi="Times New Roman"/>
          <w:lang w:val="mk-MK"/>
        </w:rPr>
        <w:t>.</w:t>
      </w:r>
    </w:p>
    <w:p w14:paraId="1D7B7DA5" w14:textId="77777777" w:rsidR="003C5D67" w:rsidRPr="00417D87" w:rsidRDefault="003C5D67" w:rsidP="008638EB">
      <w:pPr>
        <w:spacing w:after="0" w:line="240" w:lineRule="auto"/>
        <w:jc w:val="both"/>
        <w:rPr>
          <w:rFonts w:ascii="Times New Roman" w:hAnsi="Times New Roman"/>
          <w:lang w:val="mk-MK"/>
        </w:rPr>
      </w:pPr>
      <w:r w:rsidRPr="00417D87">
        <w:rPr>
          <w:rFonts w:ascii="Times New Roman" w:hAnsi="Times New Roman"/>
          <w:lang w:val="mk-MK"/>
        </w:rPr>
        <w:t xml:space="preserve">Започна со </w:t>
      </w:r>
      <w:r w:rsidR="009E30BA" w:rsidRPr="00417D87">
        <w:rPr>
          <w:rFonts w:ascii="Times New Roman" w:hAnsi="Times New Roman"/>
          <w:lang w:val="mk-MK"/>
        </w:rPr>
        <w:t>имплементација</w:t>
      </w:r>
      <w:r w:rsidRPr="00417D87">
        <w:rPr>
          <w:rFonts w:ascii="Times New Roman" w:hAnsi="Times New Roman"/>
          <w:lang w:val="mk-MK"/>
        </w:rPr>
        <w:t xml:space="preserve"> нов проект ,,Редовно на часови:</w:t>
      </w:r>
      <w:r w:rsidR="002F0976" w:rsidRPr="00417D87">
        <w:rPr>
          <w:rFonts w:ascii="Times New Roman" w:hAnsi="Times New Roman"/>
          <w:lang w:val="mk-MK"/>
        </w:rPr>
        <w:t xml:space="preserve"> </w:t>
      </w:r>
      <w:r w:rsidRPr="00417D87">
        <w:rPr>
          <w:rFonts w:ascii="Times New Roman" w:hAnsi="Times New Roman"/>
          <w:lang w:val="mk-MK"/>
        </w:rPr>
        <w:t xml:space="preserve">акција за вклучување на Ромите во основното образование”, финансиран од ЕУ Делегација, а кој го спроведува ФООМ </w:t>
      </w:r>
      <w:r w:rsidR="00D007D0" w:rsidRPr="00417D87">
        <w:rPr>
          <w:rFonts w:ascii="Times New Roman" w:hAnsi="Times New Roman"/>
          <w:lang w:val="mk-MK"/>
        </w:rPr>
        <w:t>заедно со своите партнери</w:t>
      </w:r>
      <w:r w:rsidR="00AF270F" w:rsidRPr="00417D87">
        <w:rPr>
          <w:rFonts w:ascii="Times New Roman" w:hAnsi="Times New Roman"/>
          <w:lang w:val="mk-MK"/>
        </w:rPr>
        <w:t>:</w:t>
      </w:r>
      <w:r w:rsidR="00D007D0" w:rsidRPr="00417D87">
        <w:rPr>
          <w:rFonts w:ascii="Times New Roman" w:hAnsi="Times New Roman"/>
          <w:lang w:val="mk-MK"/>
        </w:rPr>
        <w:t xml:space="preserve"> Здружението ,,Центар за образовна поддршка Дендо вас” и Фондацијата за образовни и културни иницијативи ,,Чекор по чекор”</w:t>
      </w:r>
      <w:r w:rsidRPr="00417D87">
        <w:rPr>
          <w:rFonts w:ascii="Times New Roman" w:hAnsi="Times New Roman"/>
          <w:lang w:val="mk-MK"/>
        </w:rPr>
        <w:t xml:space="preserve"> со поддршка од МОН. </w:t>
      </w:r>
    </w:p>
    <w:p w14:paraId="258FF2D1" w14:textId="77777777" w:rsidR="003C5D67" w:rsidRPr="00417D87" w:rsidRDefault="003C5D67" w:rsidP="008638EB">
      <w:pPr>
        <w:spacing w:after="0" w:line="240" w:lineRule="auto"/>
        <w:jc w:val="both"/>
        <w:rPr>
          <w:rFonts w:ascii="Times New Roman" w:hAnsi="Times New Roman"/>
          <w:lang w:val="mk-MK"/>
        </w:rPr>
      </w:pPr>
      <w:r w:rsidRPr="00417D87">
        <w:rPr>
          <w:rFonts w:ascii="Times New Roman" w:hAnsi="Times New Roman"/>
          <w:lang w:val="mk-MK"/>
        </w:rPr>
        <w:t>Во рамки на двата проекта се</w:t>
      </w:r>
      <w:r w:rsidR="00AF270F" w:rsidRPr="00417D87">
        <w:rPr>
          <w:rFonts w:ascii="Times New Roman" w:hAnsi="Times New Roman"/>
          <w:lang w:val="mk-MK"/>
        </w:rPr>
        <w:t xml:space="preserve"> доделуваат</w:t>
      </w:r>
      <w:r w:rsidRPr="00417D87">
        <w:rPr>
          <w:rFonts w:ascii="Times New Roman" w:hAnsi="Times New Roman"/>
          <w:lang w:val="mk-MK"/>
        </w:rPr>
        <w:t xml:space="preserve"> стипендии </w:t>
      </w:r>
      <w:r w:rsidR="00AF270F" w:rsidRPr="00417D87">
        <w:rPr>
          <w:rFonts w:ascii="Times New Roman" w:hAnsi="Times New Roman"/>
          <w:lang w:val="mk-MK"/>
        </w:rPr>
        <w:t xml:space="preserve">на </w:t>
      </w:r>
      <w:r w:rsidRPr="00417D87">
        <w:rPr>
          <w:rFonts w:ascii="Times New Roman" w:hAnsi="Times New Roman"/>
          <w:lang w:val="mk-MK"/>
        </w:rPr>
        <w:t xml:space="preserve">ученици Роми во основно образование и обезбедени се тутори за поддршка на учениците. </w:t>
      </w:r>
    </w:p>
    <w:p w14:paraId="1E630788" w14:textId="77777777" w:rsidR="00D04689" w:rsidRPr="00417D87" w:rsidRDefault="00D04689" w:rsidP="008638EB">
      <w:pPr>
        <w:spacing w:after="0" w:line="240" w:lineRule="auto"/>
        <w:jc w:val="both"/>
        <w:rPr>
          <w:rFonts w:ascii="Times New Roman" w:hAnsi="Times New Roman"/>
          <w:lang w:val="mk-MK"/>
        </w:rPr>
      </w:pPr>
    </w:p>
    <w:p w14:paraId="5824AA72" w14:textId="77777777" w:rsidR="0012667B" w:rsidRPr="00417D87" w:rsidRDefault="002E1254" w:rsidP="008638EB">
      <w:pPr>
        <w:spacing w:after="0" w:line="240" w:lineRule="auto"/>
        <w:jc w:val="both"/>
        <w:rPr>
          <w:rFonts w:ascii="Times New Roman" w:hAnsi="Times New Roman"/>
          <w:b/>
          <w:lang w:val="mk-MK"/>
        </w:rPr>
      </w:pPr>
      <w:r w:rsidRPr="00417D87">
        <w:rPr>
          <w:rFonts w:ascii="Times New Roman" w:hAnsi="Times New Roman"/>
          <w:b/>
          <w:lang w:val="mk-MK"/>
        </w:rPr>
        <w:t>Р</w:t>
      </w:r>
      <w:r w:rsidR="0012667B" w:rsidRPr="00417D87">
        <w:rPr>
          <w:rFonts w:ascii="Times New Roman" w:hAnsi="Times New Roman"/>
          <w:b/>
          <w:lang w:val="mk-MK"/>
        </w:rPr>
        <w:t>еализ</w:t>
      </w:r>
      <w:r w:rsidRPr="00417D87">
        <w:rPr>
          <w:rFonts w:ascii="Times New Roman" w:hAnsi="Times New Roman"/>
          <w:b/>
          <w:lang w:val="mk-MK"/>
        </w:rPr>
        <w:t>ирани активности</w:t>
      </w:r>
      <w:r w:rsidR="0012667B" w:rsidRPr="00417D87">
        <w:rPr>
          <w:rFonts w:ascii="Times New Roman" w:hAnsi="Times New Roman"/>
          <w:b/>
          <w:lang w:val="mk-MK"/>
        </w:rPr>
        <w:t xml:space="preserve"> во 2020</w:t>
      </w:r>
      <w:r w:rsidR="00B970C4" w:rsidRPr="00417D87">
        <w:rPr>
          <w:rFonts w:ascii="Times New Roman" w:hAnsi="Times New Roman"/>
          <w:b/>
          <w:lang w:val="mk-MK"/>
        </w:rPr>
        <w:t xml:space="preserve"> година</w:t>
      </w:r>
      <w:r w:rsidR="0012667B" w:rsidRPr="00417D87">
        <w:rPr>
          <w:rFonts w:ascii="Times New Roman" w:hAnsi="Times New Roman"/>
          <w:b/>
          <w:lang w:val="mk-MK"/>
        </w:rPr>
        <w:t>:</w:t>
      </w:r>
    </w:p>
    <w:p w14:paraId="11ABC08B" w14:textId="77777777" w:rsidR="004C01CC" w:rsidRPr="00417D87" w:rsidRDefault="004C01CC" w:rsidP="004C01CC">
      <w:pPr>
        <w:spacing w:after="0" w:line="240" w:lineRule="auto"/>
        <w:jc w:val="both"/>
        <w:rPr>
          <w:rFonts w:asciiTheme="majorBidi" w:hAnsiTheme="majorBidi" w:cstheme="majorBidi"/>
          <w:lang w:val="mk-MK"/>
        </w:rPr>
      </w:pPr>
      <w:r w:rsidRPr="00417D87">
        <w:rPr>
          <w:rFonts w:asciiTheme="majorBidi" w:hAnsiTheme="majorBidi" w:cstheme="majorBidi"/>
          <w:lang w:val="mk-MK"/>
        </w:rPr>
        <w:t>- Донесена е концепција за инклузивно образование, во која е уреден е начинот и постапката за вклучување на деца кои се надвор од образовниот систем.</w:t>
      </w:r>
    </w:p>
    <w:p w14:paraId="050641E8" w14:textId="77777777" w:rsidR="004C01CC" w:rsidRPr="00417D87" w:rsidRDefault="004C01CC" w:rsidP="0052441A">
      <w:pPr>
        <w:pStyle w:val="ListParagraph"/>
        <w:numPr>
          <w:ilvl w:val="0"/>
          <w:numId w:val="41"/>
        </w:numPr>
        <w:spacing w:after="0" w:line="240" w:lineRule="auto"/>
        <w:ind w:left="360"/>
        <w:jc w:val="both"/>
        <w:rPr>
          <w:rFonts w:asciiTheme="majorBidi" w:hAnsiTheme="majorBidi" w:cstheme="majorBidi"/>
          <w:bCs/>
          <w:lang w:val="mk-MK"/>
        </w:rPr>
      </w:pPr>
      <w:r w:rsidRPr="00417D87">
        <w:rPr>
          <w:rFonts w:asciiTheme="majorBidi" w:hAnsiTheme="majorBidi" w:cstheme="majorBidi"/>
          <w:bCs/>
          <w:lang w:val="mk-MK"/>
        </w:rPr>
        <w:t>Во насока на подобрување на пристапот до образование на децата кои не биле вклучени во настава донесени се неколку подзаконски акти:</w:t>
      </w:r>
    </w:p>
    <w:p w14:paraId="5C1B179A" w14:textId="77777777" w:rsidR="004C01CC" w:rsidRPr="00417D87" w:rsidRDefault="004C01CC" w:rsidP="0052441A">
      <w:pPr>
        <w:pStyle w:val="ListParagraph"/>
        <w:numPr>
          <w:ilvl w:val="0"/>
          <w:numId w:val="42"/>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Правилник за формата и содржината на образецот на барањето за признавање на свидетелство бр. 18-11216/1 од 14.10.2020 (,,Службен весник” бр.250/20 од 19.10.2020) – за ослободување на трошоци за корисници на гарантирана минимална помош</w:t>
      </w:r>
    </w:p>
    <w:p w14:paraId="1665633D" w14:textId="77777777" w:rsidR="004C01CC" w:rsidRPr="00417D87" w:rsidRDefault="004C01CC" w:rsidP="0052441A">
      <w:pPr>
        <w:pStyle w:val="ListParagraph"/>
        <w:numPr>
          <w:ilvl w:val="0"/>
          <w:numId w:val="42"/>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Програма за обезбедување туторство на ученици од основното образование 12-11599/1 од 20.10.2020</w:t>
      </w:r>
    </w:p>
    <w:p w14:paraId="4A9CCB0A" w14:textId="77777777" w:rsidR="004C01CC" w:rsidRPr="00417D87" w:rsidRDefault="004C01CC" w:rsidP="0052441A">
      <w:pPr>
        <w:pStyle w:val="ListParagraph"/>
        <w:numPr>
          <w:ilvl w:val="0"/>
          <w:numId w:val="42"/>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Правилник за формата и содржината на потврдата со која детето по извршена проверка, се запишува во соодветното одделение на основно образование, за деца кои не биле вклучени во настава, а се со надмината возрасна граница бр.18-11951/1 од 27.10.2020 г.</w:t>
      </w:r>
    </w:p>
    <w:p w14:paraId="7C261B17" w14:textId="77777777" w:rsidR="004C01CC" w:rsidRPr="00417D87" w:rsidRDefault="004C01CC" w:rsidP="0052441A">
      <w:pPr>
        <w:pStyle w:val="ListParagraph"/>
        <w:numPr>
          <w:ilvl w:val="0"/>
          <w:numId w:val="42"/>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Инструменти за проверка на знаењата на децата кои не биле вклучени во настава, а се со надмината возрасна граница со бр.02-1196/1 од 30.10.2020</w:t>
      </w:r>
    </w:p>
    <w:p w14:paraId="5CEA471A" w14:textId="77777777" w:rsidR="004C01CC" w:rsidRPr="00417D87" w:rsidRDefault="004C01CC" w:rsidP="0052441A">
      <w:pPr>
        <w:pStyle w:val="ListParagraph"/>
        <w:numPr>
          <w:ilvl w:val="0"/>
          <w:numId w:val="42"/>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Правилник за начинот на запишување на децата кои не се вклучени во настава, а се со надмината возрасната граница бр.12-15044/2 од 24.12.2020 г.</w:t>
      </w:r>
    </w:p>
    <w:p w14:paraId="22B69321" w14:textId="77777777" w:rsidR="004C01CC" w:rsidRPr="00417D87" w:rsidRDefault="004C01CC" w:rsidP="0052441A">
      <w:pPr>
        <w:pStyle w:val="ListParagraph"/>
        <w:numPr>
          <w:ilvl w:val="0"/>
          <w:numId w:val="42"/>
        </w:numPr>
        <w:spacing w:after="0" w:line="240" w:lineRule="auto"/>
        <w:jc w:val="both"/>
        <w:rPr>
          <w:rFonts w:asciiTheme="majorBidi" w:hAnsiTheme="majorBidi" w:cstheme="majorBidi"/>
          <w:bCs/>
          <w:lang w:val="mk-MK"/>
        </w:rPr>
      </w:pPr>
      <w:r w:rsidRPr="00417D87">
        <w:rPr>
          <w:rFonts w:asciiTheme="majorBidi" w:hAnsiTheme="majorBidi" w:cstheme="majorBidi"/>
          <w:bCs/>
          <w:lang w:val="mk-MK"/>
        </w:rPr>
        <w:t>Прилагодени наставни програми со кои ќе се овозможи вклучување во соодветно одделение на основно образование, за деца кои не биле вклучени во настава, а се со надмината возрасна граница бр.12-15308/1 од 29.12.2020</w:t>
      </w:r>
    </w:p>
    <w:p w14:paraId="513714EE" w14:textId="77777777" w:rsidR="004C01CC" w:rsidRPr="00417D87" w:rsidRDefault="004C01CC" w:rsidP="0052441A">
      <w:pPr>
        <w:pStyle w:val="ListParagraph"/>
        <w:numPr>
          <w:ilvl w:val="0"/>
          <w:numId w:val="41"/>
        </w:numPr>
        <w:spacing w:after="0" w:line="240" w:lineRule="auto"/>
        <w:ind w:left="360"/>
        <w:jc w:val="both"/>
        <w:rPr>
          <w:rFonts w:asciiTheme="majorBidi" w:hAnsiTheme="majorBidi" w:cstheme="majorBidi"/>
          <w:bCs/>
          <w:lang w:val="mk-MK"/>
        </w:rPr>
      </w:pPr>
      <w:r w:rsidRPr="00417D87">
        <w:rPr>
          <w:rFonts w:asciiTheme="majorBidi" w:hAnsiTheme="majorBidi" w:cstheme="majorBidi"/>
          <w:bCs/>
          <w:lang w:val="mk-MK"/>
        </w:rPr>
        <w:lastRenderedPageBreak/>
        <w:t>Потпишан е Меморандум за размена на податоци помеѓу МОН, МТСП, МВР, МЛС, Управа за водење на матична евиденција и ДПИ во насока на запишување и инклузија на сите деца кои се на училишна возраст во прво одделение во основно образование</w:t>
      </w:r>
    </w:p>
    <w:p w14:paraId="492AD44A" w14:textId="77777777" w:rsidR="004C01CC" w:rsidRPr="00417D87" w:rsidRDefault="004C01CC" w:rsidP="0052441A">
      <w:pPr>
        <w:pStyle w:val="ListParagraph"/>
        <w:numPr>
          <w:ilvl w:val="0"/>
          <w:numId w:val="41"/>
        </w:numPr>
        <w:spacing w:after="0" w:line="240" w:lineRule="auto"/>
        <w:ind w:left="360"/>
        <w:jc w:val="both"/>
        <w:rPr>
          <w:rFonts w:asciiTheme="majorBidi" w:hAnsiTheme="majorBidi" w:cstheme="majorBidi"/>
          <w:bCs/>
          <w:lang w:val="mk-MK"/>
        </w:rPr>
      </w:pPr>
      <w:r w:rsidRPr="00417D87">
        <w:rPr>
          <w:rFonts w:asciiTheme="majorBidi" w:hAnsiTheme="majorBidi" w:cstheme="majorBidi"/>
          <w:bCs/>
          <w:lang w:val="mk-MK"/>
        </w:rPr>
        <w:t>Спроведен е Јавниот повик и ангажирани се Образовни медијатори за ученици Роми во основно образование, во насока на нивна целосна инклузија и поддршка во рамки на воспитно-образовниот процес (35 образовни медијатори за ученици Роми  од 28 општини)</w:t>
      </w:r>
    </w:p>
    <w:p w14:paraId="0B1EEEF5" w14:textId="77777777" w:rsidR="004C01CC" w:rsidRPr="00417D87" w:rsidRDefault="004C01CC" w:rsidP="0052441A">
      <w:pPr>
        <w:pStyle w:val="ListParagraph"/>
        <w:numPr>
          <w:ilvl w:val="0"/>
          <w:numId w:val="41"/>
        </w:numPr>
        <w:spacing w:after="0" w:line="240" w:lineRule="auto"/>
        <w:ind w:left="360"/>
        <w:jc w:val="both"/>
        <w:rPr>
          <w:rFonts w:asciiTheme="majorBidi" w:hAnsiTheme="majorBidi" w:cstheme="majorBidi"/>
          <w:bCs/>
          <w:lang w:val="mk-MK"/>
        </w:rPr>
      </w:pPr>
      <w:r w:rsidRPr="00417D87">
        <w:rPr>
          <w:rFonts w:asciiTheme="majorBidi" w:hAnsiTheme="majorBidi" w:cstheme="majorBidi"/>
          <w:bCs/>
          <w:lang w:val="mk-MK"/>
        </w:rPr>
        <w:t>Се имплементираше Проектот ,,Инклузија на деца кои се надвор од училиштата во образовниот систем“, кој го спроведуваат МОН, БРО, Управата и ДПИ во соработка со МЦГО и Финдација ,,Песталоци”. Во Проектот се опфатени 12 општини и 18 училишта.</w:t>
      </w:r>
    </w:p>
    <w:p w14:paraId="3CC1D8D6" w14:textId="77777777" w:rsidR="004C01CC" w:rsidRPr="00417D87" w:rsidRDefault="004C01CC" w:rsidP="0052441A">
      <w:pPr>
        <w:pStyle w:val="ListParagraph"/>
        <w:numPr>
          <w:ilvl w:val="0"/>
          <w:numId w:val="41"/>
        </w:numPr>
        <w:spacing w:after="0" w:line="240" w:lineRule="auto"/>
        <w:ind w:left="360"/>
        <w:jc w:val="both"/>
        <w:rPr>
          <w:rFonts w:asciiTheme="majorBidi" w:hAnsiTheme="majorBidi" w:cstheme="majorBidi"/>
          <w:bCs/>
          <w:lang w:val="mk-MK"/>
        </w:rPr>
      </w:pPr>
      <w:r w:rsidRPr="00417D87">
        <w:rPr>
          <w:rFonts w:asciiTheme="majorBidi" w:hAnsiTheme="majorBidi" w:cstheme="majorBidi"/>
          <w:bCs/>
          <w:lang w:val="mk-MK"/>
        </w:rPr>
        <w:t>Продолжија активностите за имплементација на Проектот ,,Редовно на часови:  акција за вклучување на Ромите во основното образование”</w:t>
      </w:r>
      <w:r w:rsidRPr="00417D87">
        <w:rPr>
          <w:rFonts w:asciiTheme="majorBidi" w:hAnsiTheme="majorBidi" w:cstheme="majorBidi"/>
          <w:bCs/>
          <w:iCs/>
          <w:lang w:val="mk-MK"/>
        </w:rPr>
        <w:t>.</w:t>
      </w:r>
    </w:p>
    <w:p w14:paraId="73A86D8B" w14:textId="77777777" w:rsidR="00C52DF9" w:rsidRPr="00417D87" w:rsidRDefault="00C52DF9" w:rsidP="004C01CC">
      <w:pPr>
        <w:spacing w:after="0" w:line="240" w:lineRule="auto"/>
        <w:jc w:val="both"/>
        <w:rPr>
          <w:rFonts w:ascii="Times New Roman" w:hAnsi="Times New Roman"/>
          <w:lang w:val="mk-MK"/>
        </w:rPr>
      </w:pPr>
    </w:p>
    <w:p w14:paraId="1F7F6B9A" w14:textId="77777777" w:rsidR="004B37F8" w:rsidRPr="00417D87" w:rsidRDefault="0012667B"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shd w:val="clear" w:color="auto" w:fill="A6A6A6"/>
        <w:tblLook w:val="04A0" w:firstRow="1" w:lastRow="0" w:firstColumn="1" w:lastColumn="0" w:noHBand="0" w:noVBand="1"/>
      </w:tblPr>
      <w:tblGrid>
        <w:gridCol w:w="9242"/>
      </w:tblGrid>
      <w:tr w:rsidR="006530C4" w:rsidRPr="00146897" w14:paraId="3FC25C8F"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764FC164" w14:textId="77777777" w:rsidR="00214BAD" w:rsidRPr="00417D87" w:rsidRDefault="00214BAD" w:rsidP="008638EB">
            <w:pPr>
              <w:spacing w:after="0" w:line="240" w:lineRule="auto"/>
              <w:jc w:val="both"/>
              <w:rPr>
                <w:rFonts w:ascii="Times New Roman" w:hAnsi="Times New Roman"/>
                <w:lang w:val="mk-MK"/>
              </w:rPr>
            </w:pPr>
            <w:r w:rsidRPr="00417D87">
              <w:rPr>
                <w:rFonts w:ascii="Times New Roman" w:hAnsi="Times New Roman"/>
                <w:lang w:val="mk-MK"/>
              </w:rPr>
              <w:t>Донесена е концепција за инклузивно образование, во која е уреден е начинот и постапката за вклучување на деца кои се надвор од образовниот систем</w:t>
            </w:r>
          </w:p>
          <w:p w14:paraId="6CBB2059" w14:textId="77777777" w:rsidR="006530C4" w:rsidRPr="00417D87" w:rsidRDefault="00AF270F" w:rsidP="008638EB">
            <w:pPr>
              <w:spacing w:after="0" w:line="240" w:lineRule="auto"/>
              <w:jc w:val="both"/>
              <w:rPr>
                <w:rFonts w:ascii="Times New Roman" w:hAnsi="Times New Roman"/>
                <w:lang w:val="mk-MK"/>
              </w:rPr>
            </w:pPr>
            <w:r w:rsidRPr="00417D87">
              <w:rPr>
                <w:rFonts w:ascii="Times New Roman" w:hAnsi="Times New Roman"/>
                <w:lang w:val="mk-MK"/>
              </w:rPr>
              <w:t xml:space="preserve">Обезбедено образование за </w:t>
            </w:r>
            <w:r w:rsidR="006530C4" w:rsidRPr="00417D87">
              <w:rPr>
                <w:rFonts w:ascii="Times New Roman" w:hAnsi="Times New Roman"/>
                <w:lang w:val="mk-MK"/>
              </w:rPr>
              <w:t>деца од ранлива категорија.</w:t>
            </w:r>
          </w:p>
          <w:p w14:paraId="61D4DC75" w14:textId="77777777" w:rsidR="00AF270F" w:rsidRPr="00417D87" w:rsidRDefault="00AF270F" w:rsidP="008638EB">
            <w:pPr>
              <w:spacing w:after="0" w:line="240" w:lineRule="auto"/>
              <w:jc w:val="both"/>
              <w:rPr>
                <w:rFonts w:ascii="Times New Roman" w:hAnsi="Times New Roman"/>
                <w:lang w:val="mk-MK"/>
              </w:rPr>
            </w:pPr>
            <w:r w:rsidRPr="00417D87">
              <w:rPr>
                <w:rFonts w:ascii="Times New Roman" w:hAnsi="Times New Roman"/>
                <w:lang w:val="mk-MK"/>
              </w:rPr>
              <w:t>Спроведено истражување за искуства за опфатот на децата надвор од училиште</w:t>
            </w:r>
            <w:r w:rsidR="002F0976" w:rsidRPr="00417D87">
              <w:rPr>
                <w:rFonts w:ascii="Times New Roman" w:hAnsi="Times New Roman"/>
                <w:lang w:val="mk-MK"/>
              </w:rPr>
              <w:t>.</w:t>
            </w:r>
          </w:p>
          <w:p w14:paraId="3E1A6486" w14:textId="77777777" w:rsidR="00AF270F" w:rsidRPr="00417D87" w:rsidRDefault="00AF270F" w:rsidP="008638EB">
            <w:pPr>
              <w:spacing w:after="0" w:line="240" w:lineRule="auto"/>
              <w:jc w:val="both"/>
              <w:rPr>
                <w:rFonts w:ascii="Times New Roman" w:hAnsi="Times New Roman"/>
                <w:lang w:val="mk-MK"/>
              </w:rPr>
            </w:pPr>
            <w:r w:rsidRPr="00417D87">
              <w:rPr>
                <w:rFonts w:ascii="Times New Roman" w:hAnsi="Times New Roman"/>
                <w:lang w:val="mk-MK"/>
              </w:rPr>
              <w:t>Обезбедени се медијатори согласно поднесените барања од училиштата и во 2019 и во 2020 година</w:t>
            </w:r>
            <w:r w:rsidR="002F0976" w:rsidRPr="00417D87">
              <w:rPr>
                <w:rFonts w:ascii="Times New Roman" w:hAnsi="Times New Roman"/>
                <w:lang w:val="mk-MK"/>
              </w:rPr>
              <w:t>.</w:t>
            </w:r>
          </w:p>
          <w:p w14:paraId="158F315D" w14:textId="77777777" w:rsidR="002F0976" w:rsidRPr="00417D87" w:rsidRDefault="00C52DF9" w:rsidP="002F0976">
            <w:pPr>
              <w:spacing w:after="0" w:line="240" w:lineRule="auto"/>
              <w:jc w:val="both"/>
              <w:rPr>
                <w:rFonts w:ascii="Times New Roman" w:hAnsi="Times New Roman"/>
                <w:lang w:val="mk-MK"/>
              </w:rPr>
            </w:pPr>
            <w:r w:rsidRPr="00417D87">
              <w:rPr>
                <w:rFonts w:ascii="Times New Roman" w:hAnsi="Times New Roman"/>
                <w:lang w:val="mk-MK"/>
              </w:rPr>
              <w:t>С</w:t>
            </w:r>
            <w:r w:rsidR="002F0976" w:rsidRPr="00417D87">
              <w:rPr>
                <w:rFonts w:ascii="Times New Roman" w:hAnsi="Times New Roman"/>
                <w:lang w:val="mk-MK"/>
              </w:rPr>
              <w:t>огласно Концепцијата за инклузивно образование, уреден е начинот и постапката за вклучување на деца кои се надвор од образовниот систем</w:t>
            </w:r>
            <w:r w:rsidRPr="00417D87">
              <w:rPr>
                <w:rFonts w:ascii="Times New Roman" w:hAnsi="Times New Roman"/>
                <w:lang w:val="mk-MK"/>
              </w:rPr>
              <w:t xml:space="preserve"> и донесени се неколку подзаконски акти.</w:t>
            </w:r>
          </w:p>
          <w:p w14:paraId="3165779B" w14:textId="77777777" w:rsidR="00AF270F" w:rsidRPr="00417D87" w:rsidRDefault="00AF270F" w:rsidP="008638EB">
            <w:pPr>
              <w:spacing w:after="0" w:line="240" w:lineRule="auto"/>
              <w:jc w:val="both"/>
              <w:rPr>
                <w:rFonts w:ascii="Times New Roman" w:hAnsi="Times New Roman"/>
                <w:lang w:val="mk-MK"/>
              </w:rPr>
            </w:pPr>
            <w:r w:rsidRPr="00417D87">
              <w:rPr>
                <w:rFonts w:ascii="Times New Roman" w:hAnsi="Times New Roman"/>
                <w:lang w:val="mk-MK"/>
              </w:rPr>
              <w:t>Доделени се стипендии на преку 500 ученици Роми во основно образование и обезбедени се тутори за поддршка на учениците.</w:t>
            </w:r>
          </w:p>
          <w:p w14:paraId="1CAA3F57" w14:textId="77777777" w:rsidR="002F0976" w:rsidRPr="00417D87" w:rsidRDefault="002F0976" w:rsidP="008638EB">
            <w:pPr>
              <w:spacing w:after="0" w:line="240" w:lineRule="auto"/>
              <w:jc w:val="both"/>
              <w:rPr>
                <w:rFonts w:ascii="Times New Roman" w:hAnsi="Times New Roman"/>
                <w:lang w:val="mk-MK"/>
              </w:rPr>
            </w:pPr>
            <w:r w:rsidRPr="00417D87">
              <w:rPr>
                <w:rFonts w:ascii="Times New Roman" w:hAnsi="Times New Roman"/>
                <w:lang w:val="mk-MK"/>
              </w:rPr>
              <w:t>Потпишан е Меморандум за размена на податоци за ученици кои се на возраст за запишување во прво одделение во основно образование, во насока на идентификација на училишни обврзници, помеѓу МОН, МВР, МЛС, МТСП, ДПИ и Управа за матична евиденција.</w:t>
            </w:r>
          </w:p>
          <w:p w14:paraId="4A4CB1C4" w14:textId="77777777" w:rsidR="00C52DF9" w:rsidRPr="00417D87" w:rsidRDefault="00C52DF9" w:rsidP="008638EB">
            <w:pPr>
              <w:spacing w:after="0" w:line="240" w:lineRule="auto"/>
              <w:jc w:val="both"/>
              <w:rPr>
                <w:rFonts w:ascii="Times New Roman" w:hAnsi="Times New Roman"/>
                <w:lang w:val="mk-MK"/>
              </w:rPr>
            </w:pPr>
            <w:r w:rsidRPr="00417D87">
              <w:rPr>
                <w:rFonts w:ascii="Times New Roman" w:hAnsi="Times New Roman"/>
                <w:lang w:val="mk-MK"/>
              </w:rPr>
              <w:t xml:space="preserve">Спроведен е Јавниот повик и ангажирани се образовни медијатори за ученици Роми во основно образование </w:t>
            </w:r>
            <w:r w:rsidRPr="00417D87">
              <w:rPr>
                <w:rFonts w:ascii="StobiSerif Regular" w:hAnsi="StobiSerif Regular"/>
                <w:bCs/>
                <w:lang w:val="mk-MK"/>
              </w:rPr>
              <w:t>(</w:t>
            </w:r>
            <w:r w:rsidRPr="00417D87">
              <w:rPr>
                <w:rFonts w:ascii="Times New Roman" w:hAnsi="Times New Roman"/>
                <w:lang w:val="mk-MK"/>
              </w:rPr>
              <w:t>35 образовни медијатори за ученици Роми  од 28 општини)</w:t>
            </w:r>
          </w:p>
          <w:p w14:paraId="7B4C78C7" w14:textId="77777777" w:rsidR="00C52DF9" w:rsidRPr="00417D87" w:rsidRDefault="00C52DF9" w:rsidP="008638EB">
            <w:pPr>
              <w:spacing w:after="0" w:line="240" w:lineRule="auto"/>
              <w:jc w:val="both"/>
              <w:rPr>
                <w:rFonts w:ascii="Times New Roman" w:hAnsi="Times New Roman"/>
                <w:lang w:val="mk-MK"/>
              </w:rPr>
            </w:pPr>
            <w:r w:rsidRPr="00417D87">
              <w:rPr>
                <w:rFonts w:ascii="Times New Roman" w:hAnsi="Times New Roman"/>
                <w:lang w:val="mk-MK"/>
              </w:rPr>
              <w:t>Продолжуваат со имплементација проектите: Редовно на часови:  акција за вклучување на Ромите во основното образование и ,,Инклузија на деца кои се надвор од училиштата во образовниот систем.</w:t>
            </w:r>
          </w:p>
        </w:tc>
      </w:tr>
    </w:tbl>
    <w:p w14:paraId="1E65B3F1" w14:textId="77777777" w:rsidR="003C5320" w:rsidRPr="00417D87" w:rsidRDefault="003C5320" w:rsidP="008638EB">
      <w:pPr>
        <w:spacing w:after="0" w:line="240" w:lineRule="auto"/>
        <w:ind w:left="360"/>
        <w:jc w:val="both"/>
        <w:rPr>
          <w:rFonts w:ascii="Times New Roman" w:hAnsi="Times New Roman"/>
          <w:b/>
          <w:lang w:val="mk-MK"/>
        </w:rPr>
      </w:pPr>
    </w:p>
    <w:p w14:paraId="3EB4DDCC" w14:textId="77777777" w:rsidR="00BD7969" w:rsidRPr="00417D87" w:rsidRDefault="00BD7969" w:rsidP="008638EB">
      <w:pPr>
        <w:spacing w:after="0" w:line="240" w:lineRule="auto"/>
        <w:ind w:left="360"/>
        <w:jc w:val="both"/>
        <w:rPr>
          <w:rFonts w:ascii="Times New Roman" w:hAnsi="Times New Roman"/>
          <w:b/>
          <w:lang w:val="mk-MK"/>
        </w:rPr>
      </w:pPr>
    </w:p>
    <w:p w14:paraId="3BADAC42" w14:textId="77777777" w:rsidR="0012667B" w:rsidRPr="00417D87" w:rsidRDefault="0012667B"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Оптимизирање на бројот на ученици кога се формираат нови паралелки во I одделение</w:t>
      </w:r>
    </w:p>
    <w:p w14:paraId="10B62EF4" w14:textId="77777777" w:rsidR="001D35FF" w:rsidRPr="00417D87" w:rsidRDefault="001D35FF" w:rsidP="001D35FF">
      <w:pPr>
        <w:spacing w:after="0" w:line="240" w:lineRule="auto"/>
        <w:ind w:left="720"/>
        <w:jc w:val="both"/>
        <w:rPr>
          <w:rFonts w:ascii="Times New Roman" w:hAnsi="Times New Roman"/>
          <w:b/>
          <w:bCs/>
          <w:lang w:val="mk-MK"/>
        </w:rPr>
      </w:pPr>
    </w:p>
    <w:p w14:paraId="38340B5A" w14:textId="77777777" w:rsidR="001D35FF" w:rsidRPr="00417D87" w:rsidRDefault="0099654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3FA444D3" w14:textId="01062A45" w:rsidR="004C01CC" w:rsidRPr="00417D87" w:rsidRDefault="00BD7969" w:rsidP="004C01CC">
      <w:pPr>
        <w:spacing w:after="0" w:line="240" w:lineRule="auto"/>
        <w:jc w:val="both"/>
        <w:rPr>
          <w:rFonts w:asciiTheme="majorBidi" w:hAnsiTheme="majorBidi" w:cstheme="majorBidi"/>
          <w:b/>
          <w:lang w:val="mk-MK"/>
        </w:rPr>
      </w:pPr>
      <w:r w:rsidRPr="00417D87">
        <w:rPr>
          <w:rFonts w:ascii="Times New Roman" w:hAnsi="Times New Roman"/>
          <w:lang w:val="mk-MK"/>
        </w:rPr>
        <w:t>Д</w:t>
      </w:r>
      <w:r w:rsidR="00564998" w:rsidRPr="00417D87">
        <w:rPr>
          <w:rFonts w:ascii="Times New Roman" w:hAnsi="Times New Roman"/>
          <w:lang w:val="mk-MK"/>
        </w:rPr>
        <w:t xml:space="preserve">онесен е нов </w:t>
      </w:r>
      <w:r w:rsidR="00C52DF9" w:rsidRPr="00417D87">
        <w:rPr>
          <w:rFonts w:ascii="Times New Roman" w:hAnsi="Times New Roman"/>
          <w:lang w:val="mk-MK"/>
        </w:rPr>
        <w:t>З</w:t>
      </w:r>
      <w:r w:rsidR="00564998" w:rsidRPr="00417D87">
        <w:rPr>
          <w:rFonts w:ascii="Times New Roman" w:hAnsi="Times New Roman"/>
          <w:lang w:val="mk-MK"/>
        </w:rPr>
        <w:t>акон за основно</w:t>
      </w:r>
      <w:r w:rsidR="007535E4" w:rsidRPr="00417D87">
        <w:rPr>
          <w:rFonts w:ascii="Times New Roman" w:hAnsi="Times New Roman"/>
          <w:lang w:val="mk-MK"/>
        </w:rPr>
        <w:t xml:space="preserve"> образование</w:t>
      </w:r>
      <w:r w:rsidR="00564998" w:rsidRPr="00417D87">
        <w:rPr>
          <w:rFonts w:ascii="Times New Roman" w:hAnsi="Times New Roman"/>
          <w:lang w:val="mk-MK"/>
        </w:rPr>
        <w:t xml:space="preserve"> со</w:t>
      </w:r>
      <w:r w:rsidR="007535E4" w:rsidRPr="00417D87">
        <w:rPr>
          <w:rFonts w:ascii="Times New Roman" w:hAnsi="Times New Roman"/>
          <w:lang w:val="mk-MK"/>
        </w:rPr>
        <w:t>гласно</w:t>
      </w:r>
      <w:r w:rsidR="00564998" w:rsidRPr="00417D87">
        <w:rPr>
          <w:rFonts w:ascii="Times New Roman" w:hAnsi="Times New Roman"/>
          <w:lang w:val="mk-MK"/>
        </w:rPr>
        <w:t xml:space="preserve"> кој </w:t>
      </w:r>
      <w:r w:rsidR="007535E4" w:rsidRPr="00417D87">
        <w:rPr>
          <w:rFonts w:ascii="Times New Roman" w:hAnsi="Times New Roman"/>
          <w:lang w:val="mk-MK"/>
        </w:rPr>
        <w:t>се предвидува</w:t>
      </w:r>
      <w:r w:rsidR="00564998" w:rsidRPr="00417D87">
        <w:rPr>
          <w:rFonts w:ascii="Times New Roman" w:hAnsi="Times New Roman"/>
          <w:lang w:val="mk-MK"/>
        </w:rPr>
        <w:t xml:space="preserve"> до 30 ученици во паралелка</w:t>
      </w:r>
      <w:r w:rsidR="007535E4" w:rsidRPr="00417D87">
        <w:rPr>
          <w:rFonts w:ascii="Times New Roman" w:hAnsi="Times New Roman"/>
          <w:lang w:val="mk-MK"/>
        </w:rPr>
        <w:t>.</w:t>
      </w:r>
      <w:r w:rsidR="002E1254" w:rsidRPr="00417D87">
        <w:rPr>
          <w:rFonts w:ascii="Times New Roman" w:hAnsi="Times New Roman"/>
          <w:lang w:val="mk-MK"/>
        </w:rPr>
        <w:t xml:space="preserve"> Законската одредба се воведува сукцесивно од учебната 2019/2020 година.</w:t>
      </w:r>
      <w:r w:rsidR="004C01CC" w:rsidRPr="00417D87">
        <w:rPr>
          <w:rFonts w:ascii="Times New Roman" w:hAnsi="Times New Roman"/>
          <w:lang w:val="mk-MK"/>
        </w:rPr>
        <w:t xml:space="preserve"> </w:t>
      </w:r>
      <w:r w:rsidR="004C01CC" w:rsidRPr="00417D87">
        <w:rPr>
          <w:rFonts w:asciiTheme="majorBidi" w:hAnsiTheme="majorBidi" w:cstheme="majorBidi"/>
          <w:lang w:val="mk-MK"/>
        </w:rPr>
        <w:t>За учебната 2019/2020 обезбедени се согласности за нови вработувања со што сите паралелки во прво одделение се со максимум 30 ученици во паралелка</w:t>
      </w:r>
    </w:p>
    <w:p w14:paraId="1BF13749" w14:textId="77777777" w:rsidR="00232398" w:rsidRPr="00417D87" w:rsidRDefault="00232398" w:rsidP="008638EB">
      <w:pPr>
        <w:spacing w:after="0" w:line="240" w:lineRule="auto"/>
        <w:jc w:val="both"/>
        <w:rPr>
          <w:rFonts w:ascii="Times New Roman" w:hAnsi="Times New Roman"/>
          <w:lang w:val="mk-MK"/>
        </w:rPr>
      </w:pPr>
    </w:p>
    <w:p w14:paraId="0FE29CD3" w14:textId="77777777" w:rsidR="00BD7969" w:rsidRPr="00417D87" w:rsidRDefault="002E1254" w:rsidP="002E1254">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во 2020 година: </w:t>
      </w:r>
    </w:p>
    <w:p w14:paraId="03A71210" w14:textId="77777777" w:rsidR="002E1254" w:rsidRPr="00417D87" w:rsidRDefault="002E1254" w:rsidP="002E1254">
      <w:pPr>
        <w:spacing w:after="0" w:line="240" w:lineRule="auto"/>
        <w:jc w:val="both"/>
        <w:rPr>
          <w:rFonts w:ascii="Times New Roman" w:hAnsi="Times New Roman"/>
          <w:lang w:val="mk-MK"/>
        </w:rPr>
      </w:pPr>
      <w:r w:rsidRPr="00417D87">
        <w:rPr>
          <w:rFonts w:ascii="Times New Roman" w:hAnsi="Times New Roman"/>
          <w:lang w:val="mk-MK"/>
        </w:rPr>
        <w:t>Мерката продолжи д</w:t>
      </w:r>
      <w:r w:rsidR="00214BAD" w:rsidRPr="00417D87">
        <w:rPr>
          <w:rFonts w:ascii="Times New Roman" w:hAnsi="Times New Roman"/>
          <w:lang w:val="mk-MK"/>
        </w:rPr>
        <w:t>а</w:t>
      </w:r>
      <w:r w:rsidRPr="00417D87">
        <w:rPr>
          <w:rFonts w:ascii="Times New Roman" w:hAnsi="Times New Roman"/>
          <w:lang w:val="mk-MK"/>
        </w:rPr>
        <w:t xml:space="preserve"> се имплементира и во 2020 година. За учебната 2020/2021 обезбедени се согласности за нови вработувања со што сите паралелки во 1 одделение се со максимум 30 ученика во пралелка.</w:t>
      </w:r>
    </w:p>
    <w:p w14:paraId="3B6CA743" w14:textId="77777777" w:rsidR="00BD7969" w:rsidRPr="00417D87" w:rsidRDefault="00BD7969" w:rsidP="002E1254">
      <w:pPr>
        <w:spacing w:after="0" w:line="240" w:lineRule="auto"/>
        <w:jc w:val="both"/>
        <w:rPr>
          <w:rFonts w:ascii="Times New Roman" w:hAnsi="Times New Roman"/>
          <w:lang w:val="mk-MK"/>
        </w:rPr>
      </w:pPr>
    </w:p>
    <w:p w14:paraId="525978B3" w14:textId="77777777" w:rsidR="006530C4" w:rsidRPr="00417D87" w:rsidRDefault="0014196A" w:rsidP="00EB5D2B">
      <w:pPr>
        <w:spacing w:after="0" w:line="240" w:lineRule="auto"/>
        <w:ind w:left="360" w:hanging="360"/>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shd w:val="clear" w:color="auto" w:fill="A6A6A6"/>
        <w:tblLook w:val="04A0" w:firstRow="1" w:lastRow="0" w:firstColumn="1" w:lastColumn="0" w:noHBand="0" w:noVBand="1"/>
      </w:tblPr>
      <w:tblGrid>
        <w:gridCol w:w="9242"/>
      </w:tblGrid>
      <w:tr w:rsidR="006530C4" w:rsidRPr="00146897" w14:paraId="1BA8D6CB"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4D78502E" w14:textId="77777777" w:rsidR="006530C4" w:rsidRPr="00417D87" w:rsidRDefault="007535E4" w:rsidP="008638EB">
            <w:pPr>
              <w:spacing w:after="0" w:line="240" w:lineRule="auto"/>
              <w:jc w:val="both"/>
              <w:rPr>
                <w:rFonts w:ascii="Times New Roman" w:hAnsi="Times New Roman"/>
                <w:lang w:val="mk-MK"/>
              </w:rPr>
            </w:pPr>
            <w:r w:rsidRPr="00417D87">
              <w:rPr>
                <w:rFonts w:ascii="Times New Roman" w:hAnsi="Times New Roman"/>
                <w:lang w:val="mk-MK"/>
              </w:rPr>
              <w:t>Обезбедедена е согласност за ново вработување со што сите паралелки во прво и второ одделение се со максимум до 30 ученика</w:t>
            </w:r>
            <w:r w:rsidR="00E303BA" w:rsidRPr="00417D87">
              <w:rPr>
                <w:rFonts w:ascii="Times New Roman" w:hAnsi="Times New Roman"/>
                <w:lang w:val="mk-MK"/>
              </w:rPr>
              <w:t>.</w:t>
            </w:r>
          </w:p>
        </w:tc>
      </w:tr>
    </w:tbl>
    <w:p w14:paraId="3744FAAB" w14:textId="77777777" w:rsidR="0014196A" w:rsidRPr="00417D87" w:rsidRDefault="0014196A" w:rsidP="008638EB">
      <w:pPr>
        <w:spacing w:after="0" w:line="240" w:lineRule="auto"/>
        <w:ind w:left="360"/>
        <w:jc w:val="both"/>
        <w:rPr>
          <w:rFonts w:ascii="Times New Roman" w:hAnsi="Times New Roman"/>
          <w:b/>
          <w:lang w:val="mk-MK"/>
        </w:rPr>
      </w:pPr>
    </w:p>
    <w:p w14:paraId="6C51528D" w14:textId="77777777" w:rsidR="00BD7969" w:rsidRPr="00417D87" w:rsidRDefault="00BD7969" w:rsidP="008638EB">
      <w:pPr>
        <w:spacing w:after="0" w:line="240" w:lineRule="auto"/>
        <w:ind w:left="360"/>
        <w:jc w:val="both"/>
        <w:rPr>
          <w:rFonts w:ascii="Times New Roman" w:hAnsi="Times New Roman"/>
          <w:b/>
          <w:lang w:val="mk-MK"/>
        </w:rPr>
      </w:pPr>
    </w:p>
    <w:p w14:paraId="06D8E2AA" w14:textId="77777777" w:rsidR="0012667B" w:rsidRPr="00417D87" w:rsidRDefault="0012667B"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Зајакнување на функционирањето на ученичките тела на ниво на училиште</w:t>
      </w:r>
    </w:p>
    <w:p w14:paraId="497C358D" w14:textId="77777777" w:rsidR="00BD7969" w:rsidRPr="00417D87" w:rsidRDefault="00BD7969" w:rsidP="00BD7969">
      <w:pPr>
        <w:spacing w:after="0" w:line="240" w:lineRule="auto"/>
        <w:ind w:left="720"/>
        <w:jc w:val="both"/>
        <w:rPr>
          <w:rFonts w:ascii="Times New Roman" w:hAnsi="Times New Roman"/>
          <w:b/>
          <w:bCs/>
          <w:lang w:val="mk-MK"/>
        </w:rPr>
      </w:pPr>
    </w:p>
    <w:p w14:paraId="3D1F38FD" w14:textId="77777777" w:rsidR="00BD7969" w:rsidRPr="00417D87" w:rsidRDefault="00996543" w:rsidP="00D91F26">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r w:rsidR="002E1254" w:rsidRPr="00417D87">
        <w:rPr>
          <w:rFonts w:ascii="Times New Roman" w:hAnsi="Times New Roman"/>
          <w:b/>
          <w:lang w:val="mk-MK"/>
        </w:rPr>
        <w:t xml:space="preserve"> </w:t>
      </w:r>
    </w:p>
    <w:p w14:paraId="71DA28C9" w14:textId="77777777" w:rsidR="00996543" w:rsidRPr="00417D87" w:rsidRDefault="008940DD" w:rsidP="00D91F26">
      <w:pPr>
        <w:spacing w:after="0" w:line="240" w:lineRule="auto"/>
        <w:jc w:val="both"/>
        <w:rPr>
          <w:rFonts w:ascii="Times New Roman" w:hAnsi="Times New Roman"/>
          <w:bCs/>
          <w:lang w:val="mk-MK"/>
        </w:rPr>
      </w:pPr>
      <w:r w:rsidRPr="00417D87">
        <w:rPr>
          <w:rFonts w:ascii="Times New Roman" w:hAnsi="Times New Roman"/>
          <w:bCs/>
          <w:lang w:val="mk-MK"/>
        </w:rPr>
        <w:t xml:space="preserve">Во новиот Закон за основно образование донесен во 2019 година со посебни членови се регулираа </w:t>
      </w:r>
      <w:r w:rsidR="00C46720" w:rsidRPr="00417D87">
        <w:rPr>
          <w:rFonts w:ascii="Times New Roman" w:hAnsi="Times New Roman"/>
          <w:bCs/>
          <w:lang w:val="mk-MK"/>
        </w:rPr>
        <w:t xml:space="preserve">ученичкото учество, односно предвидено е во рамките на </w:t>
      </w:r>
      <w:r w:rsidR="009E30BA" w:rsidRPr="00417D87">
        <w:rPr>
          <w:rFonts w:ascii="Times New Roman" w:hAnsi="Times New Roman"/>
          <w:bCs/>
          <w:lang w:val="mk-MK"/>
        </w:rPr>
        <w:t>училишната</w:t>
      </w:r>
      <w:r w:rsidR="00C46720" w:rsidRPr="00417D87">
        <w:rPr>
          <w:rFonts w:ascii="Times New Roman" w:hAnsi="Times New Roman"/>
          <w:bCs/>
          <w:lang w:val="mk-MK"/>
        </w:rPr>
        <w:t xml:space="preserve"> заедница во училиштето да </w:t>
      </w:r>
      <w:r w:rsidRPr="00417D87">
        <w:rPr>
          <w:rFonts w:ascii="Times New Roman" w:hAnsi="Times New Roman"/>
          <w:bCs/>
          <w:lang w:val="mk-MK"/>
        </w:rPr>
        <w:t>функционира</w:t>
      </w:r>
      <w:r w:rsidR="00C46720" w:rsidRPr="00417D87">
        <w:rPr>
          <w:rFonts w:ascii="Times New Roman" w:hAnsi="Times New Roman"/>
          <w:bCs/>
          <w:lang w:val="mk-MK"/>
        </w:rPr>
        <w:t>ат</w:t>
      </w:r>
      <w:r w:rsidR="00BD7969" w:rsidRPr="00417D87">
        <w:rPr>
          <w:rFonts w:ascii="Times New Roman" w:hAnsi="Times New Roman"/>
          <w:bCs/>
          <w:lang w:val="mk-MK"/>
        </w:rPr>
        <w:t xml:space="preserve"> </w:t>
      </w:r>
      <w:r w:rsidR="00C46720" w:rsidRPr="00417D87">
        <w:rPr>
          <w:rFonts w:ascii="Times New Roman" w:hAnsi="Times New Roman"/>
          <w:bCs/>
          <w:lang w:val="mk-MK"/>
        </w:rPr>
        <w:t>како ученички тела З</w:t>
      </w:r>
      <w:r w:rsidRPr="00417D87">
        <w:rPr>
          <w:rFonts w:ascii="Times New Roman" w:hAnsi="Times New Roman"/>
          <w:bCs/>
          <w:lang w:val="mk-MK"/>
        </w:rPr>
        <w:t>аедница</w:t>
      </w:r>
      <w:r w:rsidR="00C46720" w:rsidRPr="00417D87">
        <w:rPr>
          <w:rFonts w:ascii="Times New Roman" w:hAnsi="Times New Roman"/>
          <w:bCs/>
          <w:lang w:val="mk-MK"/>
        </w:rPr>
        <w:t>та</w:t>
      </w:r>
      <w:r w:rsidRPr="00417D87">
        <w:rPr>
          <w:rFonts w:ascii="Times New Roman" w:hAnsi="Times New Roman"/>
          <w:bCs/>
          <w:lang w:val="mk-MK"/>
        </w:rPr>
        <w:t xml:space="preserve"> на паралелка, </w:t>
      </w:r>
      <w:r w:rsidR="00C46720" w:rsidRPr="00417D87">
        <w:rPr>
          <w:rFonts w:ascii="Times New Roman" w:hAnsi="Times New Roman"/>
          <w:bCs/>
          <w:lang w:val="mk-MK"/>
        </w:rPr>
        <w:t>У</w:t>
      </w:r>
      <w:r w:rsidRPr="00417D87">
        <w:rPr>
          <w:rFonts w:ascii="Times New Roman" w:hAnsi="Times New Roman"/>
          <w:bCs/>
          <w:lang w:val="mk-MK"/>
        </w:rPr>
        <w:t>ченички</w:t>
      </w:r>
      <w:r w:rsidR="00C46720" w:rsidRPr="00417D87">
        <w:rPr>
          <w:rFonts w:ascii="Times New Roman" w:hAnsi="Times New Roman"/>
          <w:bCs/>
          <w:lang w:val="mk-MK"/>
        </w:rPr>
        <w:t>от</w:t>
      </w:r>
      <w:r w:rsidRPr="00417D87">
        <w:rPr>
          <w:rFonts w:ascii="Times New Roman" w:hAnsi="Times New Roman"/>
          <w:bCs/>
          <w:lang w:val="mk-MK"/>
        </w:rPr>
        <w:t xml:space="preserve"> парламент и </w:t>
      </w:r>
      <w:r w:rsidR="00C46720" w:rsidRPr="00417D87">
        <w:rPr>
          <w:rFonts w:ascii="Times New Roman" w:hAnsi="Times New Roman"/>
          <w:bCs/>
          <w:lang w:val="mk-MK"/>
        </w:rPr>
        <w:t>У</w:t>
      </w:r>
      <w:r w:rsidRPr="00417D87">
        <w:rPr>
          <w:rFonts w:ascii="Times New Roman" w:hAnsi="Times New Roman"/>
          <w:bCs/>
          <w:lang w:val="mk-MK"/>
        </w:rPr>
        <w:t xml:space="preserve">ченик правобранител. Воедно со Законот е предвидено претставници од учениците да има во Училишниот одбор, да можат да ја следат работата на Наставничкиот совет и Советот на родители. </w:t>
      </w:r>
    </w:p>
    <w:p w14:paraId="595B8FEB" w14:textId="77777777" w:rsidR="00BD7969" w:rsidRPr="00417D87" w:rsidRDefault="00BD7969" w:rsidP="00D91F26">
      <w:pPr>
        <w:spacing w:after="0" w:line="240" w:lineRule="auto"/>
        <w:jc w:val="both"/>
        <w:rPr>
          <w:rFonts w:ascii="Times New Roman" w:hAnsi="Times New Roman"/>
          <w:b/>
          <w:lang w:val="mk-MK"/>
        </w:rPr>
      </w:pPr>
    </w:p>
    <w:p w14:paraId="28AD0F9A" w14:textId="77777777" w:rsidR="00BD7969" w:rsidRPr="00417D87" w:rsidRDefault="00151D77" w:rsidP="00D91F26">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w:t>
      </w:r>
      <w:r w:rsidR="00996543" w:rsidRPr="00417D87">
        <w:rPr>
          <w:rFonts w:ascii="Times New Roman" w:hAnsi="Times New Roman"/>
          <w:b/>
          <w:lang w:val="mk-MK"/>
        </w:rPr>
        <w:t>во 2020</w:t>
      </w:r>
      <w:r w:rsidR="00B970C4" w:rsidRPr="00417D87">
        <w:rPr>
          <w:rFonts w:ascii="Times New Roman" w:hAnsi="Times New Roman"/>
          <w:b/>
          <w:lang w:val="mk-MK"/>
        </w:rPr>
        <w:t xml:space="preserve"> година</w:t>
      </w:r>
      <w:r w:rsidR="00996543" w:rsidRPr="00417D87">
        <w:rPr>
          <w:rFonts w:ascii="Times New Roman" w:hAnsi="Times New Roman"/>
          <w:b/>
          <w:lang w:val="mk-MK"/>
        </w:rPr>
        <w:t>:</w:t>
      </w:r>
      <w:r w:rsidR="002E1254" w:rsidRPr="00417D87">
        <w:rPr>
          <w:rFonts w:ascii="Times New Roman" w:hAnsi="Times New Roman"/>
          <w:b/>
          <w:lang w:val="mk-MK"/>
        </w:rPr>
        <w:t xml:space="preserve"> </w:t>
      </w:r>
    </w:p>
    <w:p w14:paraId="123C49A2" w14:textId="77777777" w:rsidR="00996543" w:rsidRPr="00417D87" w:rsidRDefault="00C46720" w:rsidP="00D91F26">
      <w:pPr>
        <w:spacing w:after="0" w:line="240" w:lineRule="auto"/>
        <w:jc w:val="both"/>
        <w:rPr>
          <w:rFonts w:ascii="Times New Roman" w:hAnsi="Times New Roman"/>
          <w:b/>
          <w:lang w:val="mk-MK"/>
        </w:rPr>
      </w:pPr>
      <w:r w:rsidRPr="00417D87">
        <w:rPr>
          <w:rFonts w:ascii="Times New Roman" w:hAnsi="Times New Roman"/>
          <w:bCs/>
          <w:lang w:val="mk-MK"/>
        </w:rPr>
        <w:t xml:space="preserve">Во јануари 2020 година од страна на Бирото за развој на образованието изготвен е </w:t>
      </w:r>
      <w:r w:rsidRPr="00417D87">
        <w:rPr>
          <w:rFonts w:ascii="Times New Roman" w:hAnsi="Times New Roman"/>
          <w:bCs/>
          <w:iCs/>
          <w:lang w:val="mk-MK"/>
        </w:rPr>
        <w:t>Водич за ученичко учество, ученичко организирање и заштита на детските права во основните училишта</w:t>
      </w:r>
      <w:r w:rsidRPr="00417D87">
        <w:rPr>
          <w:rFonts w:ascii="Times New Roman" w:hAnsi="Times New Roman"/>
          <w:bCs/>
          <w:lang w:val="mk-MK"/>
        </w:rPr>
        <w:t xml:space="preserve"> во кој се регулирани сите процедури за непречено функционирање на ученичките тела</w:t>
      </w:r>
      <w:r w:rsidR="0005296B" w:rsidRPr="00417D87">
        <w:rPr>
          <w:rFonts w:ascii="Times New Roman" w:hAnsi="Times New Roman"/>
          <w:bCs/>
          <w:lang w:val="mk-MK"/>
        </w:rPr>
        <w:t>,</w:t>
      </w:r>
      <w:r w:rsidR="009A41DB" w:rsidRPr="00417D87">
        <w:rPr>
          <w:rFonts w:ascii="Times New Roman" w:hAnsi="Times New Roman"/>
          <w:bCs/>
          <w:lang w:val="mk-MK"/>
        </w:rPr>
        <w:t xml:space="preserve">нивен </w:t>
      </w:r>
      <w:r w:rsidRPr="00417D87">
        <w:rPr>
          <w:rFonts w:ascii="Times New Roman" w:hAnsi="Times New Roman"/>
          <w:bCs/>
          <w:lang w:val="mk-MK"/>
        </w:rPr>
        <w:t>избор, предлог помошни тела, заедно со насоки за успешно функционирање, ресурси за поддршка (прилози-форми на документи) и</w:t>
      </w:r>
      <w:r w:rsidR="00BD7969" w:rsidRPr="00417D87">
        <w:rPr>
          <w:rFonts w:ascii="Times New Roman" w:hAnsi="Times New Roman"/>
          <w:bCs/>
          <w:lang w:val="mk-MK"/>
        </w:rPr>
        <w:t xml:space="preserve"> </w:t>
      </w:r>
      <w:r w:rsidRPr="00417D87">
        <w:rPr>
          <w:rFonts w:ascii="Times New Roman" w:hAnsi="Times New Roman"/>
          <w:bCs/>
          <w:lang w:val="mk-MK"/>
        </w:rPr>
        <w:t>предлог обуки и работилници за учениците</w:t>
      </w:r>
      <w:r w:rsidRPr="00417D87">
        <w:rPr>
          <w:rFonts w:ascii="Times New Roman" w:hAnsi="Times New Roman"/>
          <w:b/>
          <w:lang w:val="mk-MK"/>
        </w:rPr>
        <w:t>.</w:t>
      </w:r>
    </w:p>
    <w:p w14:paraId="2DE198A8" w14:textId="77777777" w:rsidR="009A41DB" w:rsidRPr="00417D87" w:rsidRDefault="009A41DB" w:rsidP="00D91F26">
      <w:pPr>
        <w:spacing w:after="0" w:line="240" w:lineRule="auto"/>
        <w:jc w:val="both"/>
        <w:rPr>
          <w:rFonts w:ascii="Times New Roman" w:hAnsi="Times New Roman"/>
          <w:bCs/>
          <w:lang w:val="mk-MK"/>
        </w:rPr>
      </w:pPr>
      <w:r w:rsidRPr="00417D87">
        <w:rPr>
          <w:rFonts w:ascii="Times New Roman" w:hAnsi="Times New Roman"/>
          <w:bCs/>
          <w:lang w:val="mk-MK"/>
        </w:rPr>
        <w:t xml:space="preserve">Во текот на 2020 година за училиштата има постојана непречена советодавна-стручна поддршка од страна на советниците од Бирото </w:t>
      </w:r>
      <w:r w:rsidR="00360CB1" w:rsidRPr="00417D87">
        <w:rPr>
          <w:rFonts w:ascii="Times New Roman" w:hAnsi="Times New Roman"/>
          <w:bCs/>
          <w:lang w:val="mk-MK"/>
        </w:rPr>
        <w:t xml:space="preserve">за развој на образованието </w:t>
      </w:r>
      <w:r w:rsidRPr="00417D87">
        <w:rPr>
          <w:rFonts w:ascii="Times New Roman" w:hAnsi="Times New Roman"/>
          <w:bCs/>
          <w:lang w:val="mk-MK"/>
        </w:rPr>
        <w:t>со насоки за функционирање на училишната заедница и ученичките тела.</w:t>
      </w:r>
    </w:p>
    <w:p w14:paraId="42AA1F7A" w14:textId="77777777" w:rsidR="00BD7969" w:rsidRPr="00417D87" w:rsidRDefault="00BD7969" w:rsidP="00D91F26">
      <w:pPr>
        <w:spacing w:after="0" w:line="240" w:lineRule="auto"/>
        <w:jc w:val="both"/>
        <w:rPr>
          <w:rFonts w:ascii="Times New Roman" w:hAnsi="Times New Roman"/>
          <w:bCs/>
          <w:lang w:val="mk-MK"/>
        </w:rPr>
      </w:pPr>
    </w:p>
    <w:p w14:paraId="138658E0" w14:textId="77777777" w:rsidR="006530C4" w:rsidRPr="00417D87" w:rsidRDefault="00996543" w:rsidP="00D91F26">
      <w:pPr>
        <w:spacing w:after="0" w:line="240" w:lineRule="auto"/>
        <w:jc w:val="both"/>
        <w:rPr>
          <w:rFonts w:ascii="Times New Roman" w:hAnsi="Times New Roman"/>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shd w:val="clear" w:color="auto" w:fill="A6A6A6"/>
        <w:tblLook w:val="04A0" w:firstRow="1" w:lastRow="0" w:firstColumn="1" w:lastColumn="0" w:noHBand="0" w:noVBand="1"/>
      </w:tblPr>
      <w:tblGrid>
        <w:gridCol w:w="9242"/>
      </w:tblGrid>
      <w:tr w:rsidR="006530C4" w:rsidRPr="00146897" w14:paraId="66BCDC25" w14:textId="77777777" w:rsidTr="00A705B1">
        <w:tc>
          <w:tcPr>
            <w:tcW w:w="10281" w:type="dxa"/>
            <w:tcBorders>
              <w:top w:val="single" w:sz="4" w:space="0" w:color="auto"/>
              <w:left w:val="single" w:sz="4" w:space="0" w:color="auto"/>
              <w:bottom w:val="single" w:sz="4" w:space="0" w:color="auto"/>
              <w:right w:val="single" w:sz="4" w:space="0" w:color="auto"/>
            </w:tcBorders>
            <w:shd w:val="clear" w:color="auto" w:fill="A6A6A6"/>
          </w:tcPr>
          <w:p w14:paraId="240C3CC7" w14:textId="77777777" w:rsidR="006530C4" w:rsidRPr="00417D87" w:rsidRDefault="006530C4" w:rsidP="008638EB">
            <w:pPr>
              <w:spacing w:after="0" w:line="240" w:lineRule="auto"/>
              <w:jc w:val="both"/>
              <w:rPr>
                <w:rFonts w:ascii="Times New Roman" w:hAnsi="Times New Roman"/>
                <w:bCs/>
                <w:lang w:val="mk-MK"/>
              </w:rPr>
            </w:pPr>
            <w:r w:rsidRPr="00417D87">
              <w:rPr>
                <w:rFonts w:ascii="Times New Roman" w:hAnsi="Times New Roman"/>
                <w:bCs/>
                <w:lang w:val="mk-MK"/>
              </w:rPr>
              <w:t>Зголемена е демократската партиципација на учениците во училиштата</w:t>
            </w:r>
          </w:p>
          <w:p w14:paraId="04846900" w14:textId="77777777" w:rsidR="00AF270F" w:rsidRPr="00417D87" w:rsidRDefault="00AF270F" w:rsidP="008638EB">
            <w:pPr>
              <w:spacing w:after="0" w:line="240" w:lineRule="auto"/>
              <w:jc w:val="both"/>
              <w:rPr>
                <w:rFonts w:ascii="Times New Roman" w:hAnsi="Times New Roman"/>
                <w:highlight w:val="yellow"/>
                <w:lang w:val="mk-MK"/>
              </w:rPr>
            </w:pPr>
            <w:r w:rsidRPr="00417D87">
              <w:rPr>
                <w:rFonts w:ascii="Times New Roman" w:hAnsi="Times New Roman"/>
                <w:bCs/>
                <w:lang w:val="mk-MK"/>
              </w:rPr>
              <w:t xml:space="preserve">Изготвен е </w:t>
            </w:r>
            <w:r w:rsidRPr="00417D87">
              <w:rPr>
                <w:rFonts w:ascii="Times New Roman" w:hAnsi="Times New Roman"/>
                <w:bCs/>
                <w:iCs/>
                <w:lang w:val="mk-MK"/>
              </w:rPr>
              <w:t>Водич за ученичко учество, ученичко организирање и заштита на детските права во основните училишта</w:t>
            </w:r>
          </w:p>
        </w:tc>
      </w:tr>
    </w:tbl>
    <w:p w14:paraId="6C6CDB4E" w14:textId="77777777" w:rsidR="00BD7969" w:rsidRPr="00417D87" w:rsidRDefault="00BD7969" w:rsidP="008638EB">
      <w:pPr>
        <w:spacing w:after="0" w:line="240" w:lineRule="auto"/>
        <w:ind w:left="360"/>
        <w:jc w:val="both"/>
        <w:rPr>
          <w:rFonts w:ascii="Times New Roman" w:hAnsi="Times New Roman"/>
          <w:bCs/>
          <w:lang w:val="mk-MK"/>
        </w:rPr>
      </w:pPr>
    </w:p>
    <w:p w14:paraId="27262012" w14:textId="77777777" w:rsidR="006061B2" w:rsidRPr="00417D87" w:rsidRDefault="006061B2" w:rsidP="00141A3B">
      <w:pPr>
        <w:numPr>
          <w:ilvl w:val="0"/>
          <w:numId w:val="1"/>
        </w:numPr>
        <w:spacing w:after="0" w:line="240" w:lineRule="auto"/>
        <w:jc w:val="both"/>
        <w:rPr>
          <w:rFonts w:ascii="Times New Roman" w:hAnsi="Times New Roman"/>
          <w:b/>
          <w:lang w:val="mk-MK"/>
        </w:rPr>
      </w:pPr>
      <w:r w:rsidRPr="00417D87">
        <w:rPr>
          <w:rFonts w:ascii="Times New Roman" w:hAnsi="Times New Roman"/>
          <w:b/>
          <w:bCs/>
          <w:lang w:val="mk-MK"/>
        </w:rPr>
        <w:t>Осовременување на системот за обезбедување контрола на квалитетот</w:t>
      </w:r>
    </w:p>
    <w:p w14:paraId="7CA91931" w14:textId="77777777" w:rsidR="00BD7969" w:rsidRPr="00417D87" w:rsidRDefault="00BD7969" w:rsidP="00D91F26">
      <w:pPr>
        <w:spacing w:after="0" w:line="240" w:lineRule="auto"/>
        <w:ind w:left="360" w:hanging="360"/>
        <w:jc w:val="both"/>
        <w:rPr>
          <w:rFonts w:ascii="Times New Roman" w:hAnsi="Times New Roman"/>
          <w:b/>
          <w:lang w:val="mk-MK"/>
        </w:rPr>
      </w:pPr>
    </w:p>
    <w:p w14:paraId="7E387804" w14:textId="77777777" w:rsidR="00542781" w:rsidRPr="00417D87" w:rsidRDefault="006061B2" w:rsidP="00D91F26">
      <w:pPr>
        <w:spacing w:after="0" w:line="240" w:lineRule="auto"/>
        <w:ind w:left="360" w:hanging="360"/>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57611E2C" w14:textId="77777777" w:rsidR="006061B2" w:rsidRPr="00417D87" w:rsidRDefault="006530C4" w:rsidP="0052441A">
      <w:pPr>
        <w:pStyle w:val="ListParagraph"/>
        <w:numPr>
          <w:ilvl w:val="0"/>
          <w:numId w:val="22"/>
        </w:numPr>
        <w:spacing w:after="0" w:line="240" w:lineRule="auto"/>
        <w:ind w:left="360"/>
        <w:jc w:val="both"/>
        <w:rPr>
          <w:rFonts w:ascii="Times New Roman" w:hAnsi="Times New Roman"/>
          <w:lang w:val="mk-MK"/>
        </w:rPr>
      </w:pPr>
      <w:r w:rsidRPr="00417D87">
        <w:rPr>
          <w:rFonts w:ascii="Times New Roman" w:hAnsi="Times New Roman"/>
          <w:lang w:val="mk-MK"/>
        </w:rPr>
        <w:t>Формирање на работни групи за подготовка на Концепција за државно тестирање во основно образование</w:t>
      </w:r>
      <w:r w:rsidR="00BD7969" w:rsidRPr="00417D87">
        <w:rPr>
          <w:rFonts w:ascii="Times New Roman" w:hAnsi="Times New Roman"/>
          <w:lang w:val="mk-MK"/>
        </w:rPr>
        <w:t>;</w:t>
      </w:r>
    </w:p>
    <w:p w14:paraId="43CF6D67" w14:textId="77777777" w:rsidR="00542781" w:rsidRPr="00417D87" w:rsidRDefault="00542781" w:rsidP="0052441A">
      <w:pPr>
        <w:pStyle w:val="ListParagraph"/>
        <w:numPr>
          <w:ilvl w:val="0"/>
          <w:numId w:val="22"/>
        </w:numPr>
        <w:spacing w:after="0" w:line="240" w:lineRule="auto"/>
        <w:ind w:left="360"/>
        <w:jc w:val="both"/>
        <w:rPr>
          <w:rFonts w:ascii="Times New Roman" w:hAnsi="Times New Roman"/>
          <w:lang w:val="mk-MK"/>
        </w:rPr>
      </w:pPr>
      <w:r w:rsidRPr="00417D87">
        <w:rPr>
          <w:rFonts w:ascii="Times New Roman" w:hAnsi="Times New Roman"/>
          <w:lang w:val="mk-MK"/>
        </w:rPr>
        <w:t>Формирана работна група за усогласување и измена и дополнување на Индикаторите за квалитет на работа на училиштата (ИКРУ). Во ИКРУ има внесено елементи за инклузија во образование, формирање и работа на инклузивен тим на училиштето и инклузивен тим на детето, формирање и работа на ученички парламент, за</w:t>
      </w:r>
      <w:r w:rsidR="002423C4" w:rsidRPr="00417D87">
        <w:rPr>
          <w:rFonts w:ascii="Times New Roman" w:hAnsi="Times New Roman"/>
          <w:lang w:val="mk-MK"/>
        </w:rPr>
        <w:t xml:space="preserve"> </w:t>
      </w:r>
      <w:r w:rsidRPr="00417D87">
        <w:rPr>
          <w:rFonts w:ascii="Times New Roman" w:hAnsi="Times New Roman"/>
          <w:lang w:val="mk-MK"/>
        </w:rPr>
        <w:t>дуално образование, за реализација на практична настава</w:t>
      </w:r>
      <w:r w:rsidR="002423C4" w:rsidRPr="00417D87">
        <w:rPr>
          <w:rFonts w:ascii="Times New Roman" w:hAnsi="Times New Roman"/>
          <w:lang w:val="mk-MK"/>
        </w:rPr>
        <w:t xml:space="preserve"> </w:t>
      </w:r>
      <w:r w:rsidRPr="00417D87">
        <w:rPr>
          <w:rFonts w:ascii="Times New Roman" w:hAnsi="Times New Roman"/>
          <w:lang w:val="mk-MK"/>
        </w:rPr>
        <w:t xml:space="preserve">кај работодавци и во училиште, за феријалната пракса, за </w:t>
      </w:r>
      <w:r w:rsidR="009E30BA" w:rsidRPr="00417D87">
        <w:rPr>
          <w:rFonts w:ascii="Times New Roman" w:hAnsi="Times New Roman"/>
          <w:lang w:val="mk-MK"/>
        </w:rPr>
        <w:t>ресурсни</w:t>
      </w:r>
      <w:r w:rsidRPr="00417D87">
        <w:rPr>
          <w:rFonts w:ascii="Times New Roman" w:hAnsi="Times New Roman"/>
          <w:lang w:val="mk-MK"/>
        </w:rPr>
        <w:t xml:space="preserve"> центри и сл. Подготвен е Прирачник за вршење на Интегрална евалуација</w:t>
      </w:r>
      <w:r w:rsidR="002423C4" w:rsidRPr="00417D87">
        <w:rPr>
          <w:rFonts w:ascii="Times New Roman" w:hAnsi="Times New Roman"/>
          <w:lang w:val="mk-MK"/>
        </w:rPr>
        <w:t xml:space="preserve"> </w:t>
      </w:r>
      <w:r w:rsidRPr="00417D87">
        <w:rPr>
          <w:rFonts w:ascii="Times New Roman" w:hAnsi="Times New Roman"/>
          <w:lang w:val="mk-MK"/>
        </w:rPr>
        <w:t>(ИЕ) во кој се изврши дополнување на постоечките</w:t>
      </w:r>
      <w:r w:rsidR="002423C4" w:rsidRPr="00417D87">
        <w:rPr>
          <w:rFonts w:ascii="Times New Roman" w:hAnsi="Times New Roman"/>
          <w:lang w:val="mk-MK"/>
        </w:rPr>
        <w:t xml:space="preserve"> </w:t>
      </w:r>
      <w:r w:rsidRPr="00417D87">
        <w:rPr>
          <w:rFonts w:ascii="Times New Roman" w:hAnsi="Times New Roman"/>
          <w:lang w:val="mk-MK"/>
        </w:rPr>
        <w:t>и изработка на нови</w:t>
      </w:r>
      <w:r w:rsidR="002423C4" w:rsidRPr="00417D87">
        <w:rPr>
          <w:rFonts w:ascii="Times New Roman" w:hAnsi="Times New Roman"/>
          <w:lang w:val="mk-MK"/>
        </w:rPr>
        <w:t xml:space="preserve"> </w:t>
      </w:r>
      <w:r w:rsidRPr="00417D87">
        <w:rPr>
          <w:rFonts w:ascii="Times New Roman" w:hAnsi="Times New Roman"/>
          <w:lang w:val="mk-MK"/>
        </w:rPr>
        <w:t xml:space="preserve">измени за спроведување на интегралната евалуација се со цел да постои усогласеност на работата на државните просветни инспектори на сите региони. Се спроведоа 6 интерни работилници по региони за државните просветни инспектори да бидат запознати со новите измени и </w:t>
      </w:r>
      <w:r w:rsidR="009E30BA" w:rsidRPr="00417D87">
        <w:rPr>
          <w:rFonts w:ascii="Times New Roman" w:hAnsi="Times New Roman"/>
          <w:lang w:val="mk-MK"/>
        </w:rPr>
        <w:t>дополнувања</w:t>
      </w:r>
      <w:r w:rsidRPr="00417D87">
        <w:rPr>
          <w:rFonts w:ascii="Times New Roman" w:hAnsi="Times New Roman"/>
          <w:lang w:val="mk-MK"/>
        </w:rPr>
        <w:t xml:space="preserve"> на ИКРУ и Прирачникот.</w:t>
      </w:r>
    </w:p>
    <w:p w14:paraId="07A4E615" w14:textId="77777777" w:rsidR="00542781" w:rsidRPr="00417D87" w:rsidRDefault="00542781" w:rsidP="002423C4">
      <w:pPr>
        <w:pStyle w:val="ListParagraph"/>
        <w:spacing w:after="0" w:line="240" w:lineRule="auto"/>
        <w:ind w:left="360"/>
        <w:jc w:val="both"/>
        <w:rPr>
          <w:rFonts w:ascii="Times New Roman" w:hAnsi="Times New Roman"/>
          <w:lang w:val="mk-MK"/>
        </w:rPr>
      </w:pPr>
      <w:r w:rsidRPr="00417D87">
        <w:rPr>
          <w:rFonts w:ascii="Times New Roman" w:hAnsi="Times New Roman"/>
          <w:lang w:val="mk-MK"/>
        </w:rPr>
        <w:t xml:space="preserve">Од страна на ДПИ во учебна 2019/20 година беа планирани согласно годишниот план и Годишната програма за работа 111 интегрални евалуации во исто толку основни училишта. </w:t>
      </w:r>
      <w:r w:rsidR="00403ACD" w:rsidRPr="00417D87">
        <w:rPr>
          <w:rFonts w:ascii="Times New Roman" w:hAnsi="Times New Roman"/>
          <w:lang w:val="mk-MK"/>
        </w:rPr>
        <w:t>Од нив од септември 2019 до февруари 2020 реализирани се 67 ИЕ во основните училишта.</w:t>
      </w:r>
    </w:p>
    <w:p w14:paraId="5C1B690D" w14:textId="77777777" w:rsidR="00BD7969" w:rsidRPr="00417D87" w:rsidRDefault="00BD7969" w:rsidP="0088212C">
      <w:pPr>
        <w:spacing w:after="0" w:line="240" w:lineRule="auto"/>
        <w:jc w:val="both"/>
        <w:rPr>
          <w:rFonts w:ascii="Times New Roman" w:hAnsi="Times New Roman"/>
          <w:b/>
          <w:lang w:val="mk-MK"/>
        </w:rPr>
      </w:pPr>
    </w:p>
    <w:p w14:paraId="229A051F" w14:textId="77777777" w:rsidR="0088212C" w:rsidRPr="00417D87" w:rsidRDefault="0088212C" w:rsidP="0088212C">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09C3313C" w14:textId="77777777" w:rsidR="002423C4" w:rsidRPr="00417D87" w:rsidRDefault="002423C4" w:rsidP="002423C4">
      <w:pPr>
        <w:pStyle w:val="ListParagraph"/>
        <w:spacing w:after="0" w:line="240" w:lineRule="auto"/>
        <w:ind w:left="360"/>
        <w:jc w:val="both"/>
        <w:rPr>
          <w:rFonts w:ascii="Times New Roman" w:hAnsi="Times New Roman"/>
          <w:lang w:val="mk-MK"/>
        </w:rPr>
      </w:pPr>
      <w:r w:rsidRPr="00417D87">
        <w:rPr>
          <w:rFonts w:ascii="Times New Roman" w:hAnsi="Times New Roman"/>
          <w:lang w:val="mk-MK"/>
        </w:rPr>
        <w:t xml:space="preserve">ИЕ во периодот од 11-13.03.2020 година беше прекината поради ситуацијата со пандемијата КОВИД-19. </w:t>
      </w:r>
    </w:p>
    <w:p w14:paraId="20447C67" w14:textId="77777777" w:rsidR="002423C4" w:rsidRPr="00417D87" w:rsidRDefault="002423C4" w:rsidP="002423C4">
      <w:pPr>
        <w:pStyle w:val="ListParagraph"/>
        <w:spacing w:after="0" w:line="240" w:lineRule="auto"/>
        <w:ind w:left="360"/>
        <w:jc w:val="both"/>
        <w:rPr>
          <w:rFonts w:ascii="Times New Roman" w:hAnsi="Times New Roman"/>
          <w:lang w:val="mk-MK"/>
        </w:rPr>
      </w:pPr>
      <w:r w:rsidRPr="00417D87">
        <w:rPr>
          <w:rFonts w:ascii="Times New Roman" w:hAnsi="Times New Roman"/>
          <w:lang w:val="mk-MK"/>
        </w:rPr>
        <w:t>За спроведените ИЕ во основни училишта изготвен е Годишен извештај од страна на ДПИ.</w:t>
      </w:r>
    </w:p>
    <w:p w14:paraId="7E653855" w14:textId="77777777" w:rsidR="00403ACD" w:rsidRPr="00417D87" w:rsidRDefault="00403ACD" w:rsidP="002423C4">
      <w:pPr>
        <w:pStyle w:val="ListParagraph"/>
        <w:spacing w:after="0" w:line="240" w:lineRule="auto"/>
        <w:ind w:left="360"/>
        <w:jc w:val="both"/>
        <w:rPr>
          <w:rFonts w:ascii="Times New Roman" w:hAnsi="Times New Roman"/>
          <w:lang w:val="mk-MK"/>
        </w:rPr>
      </w:pPr>
      <w:r w:rsidRPr="00417D87">
        <w:rPr>
          <w:rFonts w:ascii="Times New Roman" w:hAnsi="Times New Roman"/>
          <w:lang w:val="mk-MK"/>
        </w:rPr>
        <w:t>Дополнително се организираа уште 9 ИЕ.</w:t>
      </w:r>
    </w:p>
    <w:p w14:paraId="0C2F0892" w14:textId="77777777" w:rsidR="002423C4" w:rsidRPr="00417D87" w:rsidRDefault="002423C4" w:rsidP="002423C4">
      <w:pPr>
        <w:pStyle w:val="ListParagraph"/>
        <w:spacing w:after="0" w:line="240" w:lineRule="auto"/>
        <w:ind w:left="360"/>
        <w:jc w:val="both"/>
        <w:rPr>
          <w:rFonts w:ascii="Times New Roman" w:hAnsi="Times New Roman"/>
          <w:lang w:val="mk-MK"/>
        </w:rPr>
      </w:pPr>
      <w:r w:rsidRPr="00417D87">
        <w:rPr>
          <w:rFonts w:ascii="Times New Roman" w:hAnsi="Times New Roman"/>
          <w:lang w:val="mk-MK"/>
        </w:rPr>
        <w:lastRenderedPageBreak/>
        <w:t>Исто така, континуирано се спроведуваат планираните со Годишната програма редовни инспекциски надзори, по иницијатива на подносители се спроведуваат вонредни инспекциски надзори, а по издадена инспекциска мерка.</w:t>
      </w:r>
    </w:p>
    <w:p w14:paraId="03688DE7" w14:textId="77777777" w:rsidR="00403ACD" w:rsidRPr="00417D87" w:rsidRDefault="00403ACD" w:rsidP="002423C4">
      <w:pPr>
        <w:pStyle w:val="ListParagraph"/>
        <w:spacing w:after="0" w:line="240" w:lineRule="auto"/>
        <w:ind w:left="360"/>
        <w:jc w:val="both"/>
        <w:rPr>
          <w:rFonts w:ascii="Times New Roman" w:hAnsi="Times New Roman"/>
          <w:lang w:val="mk-MK"/>
        </w:rPr>
      </w:pPr>
      <w:bookmarkStart w:id="20" w:name="_Hlk69824837"/>
      <w:r w:rsidRPr="00417D87">
        <w:rPr>
          <w:rFonts w:ascii="Times New Roman" w:hAnsi="Times New Roman"/>
          <w:lang w:val="mk-MK"/>
        </w:rPr>
        <w:t>Во периодот на 2020 спроведени се</w:t>
      </w:r>
      <w:r w:rsidR="006E4E76" w:rsidRPr="00417D87">
        <w:rPr>
          <w:rFonts w:ascii="Times New Roman" w:hAnsi="Times New Roman"/>
          <w:lang w:val="mk-MK"/>
        </w:rPr>
        <w:t xml:space="preserve"> 8253</w:t>
      </w:r>
      <w:r w:rsidRPr="00417D87">
        <w:rPr>
          <w:rFonts w:ascii="Times New Roman" w:hAnsi="Times New Roman"/>
          <w:lang w:val="mk-MK"/>
        </w:rPr>
        <w:t xml:space="preserve"> инспекциските надзори</w:t>
      </w:r>
      <w:r w:rsidR="006E4E76" w:rsidRPr="00417D87">
        <w:rPr>
          <w:rFonts w:ascii="Times New Roman" w:hAnsi="Times New Roman"/>
          <w:lang w:val="mk-MK"/>
        </w:rPr>
        <w:t xml:space="preserve"> во основни и средни училишта, од кои редовни согласно Годишната програма се 4269, вонредни се 3457 и контролни се 527. </w:t>
      </w:r>
    </w:p>
    <w:bookmarkEnd w:id="20"/>
    <w:p w14:paraId="5D18879F" w14:textId="77777777" w:rsidR="002423C4" w:rsidRPr="00417D87" w:rsidRDefault="002423C4" w:rsidP="002423C4">
      <w:pPr>
        <w:pStyle w:val="ListParagraph"/>
        <w:spacing w:after="0" w:line="240" w:lineRule="auto"/>
        <w:ind w:left="360"/>
        <w:jc w:val="both"/>
        <w:rPr>
          <w:rFonts w:ascii="Times New Roman" w:hAnsi="Times New Roman"/>
          <w:lang w:val="mk-MK"/>
        </w:rPr>
      </w:pPr>
      <w:r w:rsidRPr="00417D87">
        <w:rPr>
          <w:rFonts w:ascii="Times New Roman" w:hAnsi="Times New Roman"/>
          <w:lang w:val="mk-MK"/>
        </w:rPr>
        <w:t>Спроведени се интерни обуки за сите Државни просветни инспектори за Примена на Законот за наставници и стручни соработници во основното и средното образование, Законот за основното образование, Новиот Закон за инспекциски надзор.</w:t>
      </w:r>
    </w:p>
    <w:p w14:paraId="1117BB27" w14:textId="77777777" w:rsidR="006061B2" w:rsidRPr="00417D87" w:rsidRDefault="006061B2" w:rsidP="0052441A">
      <w:pPr>
        <w:pStyle w:val="ListParagraph"/>
        <w:numPr>
          <w:ilvl w:val="0"/>
          <w:numId w:val="23"/>
        </w:numPr>
        <w:spacing w:after="0" w:line="240" w:lineRule="auto"/>
        <w:ind w:left="284" w:hanging="284"/>
        <w:jc w:val="both"/>
        <w:rPr>
          <w:rFonts w:ascii="Times New Roman" w:hAnsi="Times New Roman"/>
          <w:lang w:val="mk-MK"/>
        </w:rPr>
      </w:pPr>
      <w:r w:rsidRPr="00417D87">
        <w:rPr>
          <w:rFonts w:ascii="Times New Roman" w:hAnsi="Times New Roman"/>
          <w:lang w:val="mk-MK"/>
        </w:rPr>
        <w:t>Повратните информации од сите евалуации на постигнувањата на учениците овозможуваат да се носат одлуки за образовните политики засновани на докази</w:t>
      </w:r>
      <w:r w:rsidR="00BD7969" w:rsidRPr="00417D87">
        <w:rPr>
          <w:rFonts w:ascii="Times New Roman" w:hAnsi="Times New Roman"/>
          <w:lang w:val="mk-MK"/>
        </w:rPr>
        <w:t>;</w:t>
      </w:r>
    </w:p>
    <w:p w14:paraId="56737938" w14:textId="77777777" w:rsidR="00542781" w:rsidRPr="00417D87" w:rsidRDefault="00542781" w:rsidP="0052441A">
      <w:pPr>
        <w:pStyle w:val="ListParagraph"/>
        <w:numPr>
          <w:ilvl w:val="0"/>
          <w:numId w:val="23"/>
        </w:numPr>
        <w:spacing w:after="0" w:line="240" w:lineRule="auto"/>
        <w:ind w:left="284" w:hanging="284"/>
        <w:jc w:val="both"/>
        <w:rPr>
          <w:rFonts w:ascii="Times New Roman" w:hAnsi="Times New Roman"/>
          <w:lang w:val="mk-MK"/>
        </w:rPr>
      </w:pPr>
      <w:r w:rsidRPr="00417D87">
        <w:rPr>
          <w:rFonts w:ascii="Times New Roman" w:hAnsi="Times New Roman"/>
          <w:lang w:val="mk-MK"/>
        </w:rPr>
        <w:t>Осовременување на ИКРУ согласно новонастанатата состојба</w:t>
      </w:r>
      <w:r w:rsidR="00EF3EAF" w:rsidRPr="00417D87">
        <w:rPr>
          <w:rFonts w:ascii="Times New Roman" w:hAnsi="Times New Roman"/>
          <w:lang w:val="mk-MK"/>
        </w:rPr>
        <w:t xml:space="preserve"> (КОВИД-19)</w:t>
      </w:r>
      <w:r w:rsidRPr="00417D87">
        <w:rPr>
          <w:rFonts w:ascii="Times New Roman" w:hAnsi="Times New Roman"/>
          <w:lang w:val="mk-MK"/>
        </w:rPr>
        <w:t xml:space="preserve">. </w:t>
      </w:r>
    </w:p>
    <w:p w14:paraId="26FE4013" w14:textId="77777777" w:rsidR="001861B8" w:rsidRPr="00417D87" w:rsidRDefault="001861B8" w:rsidP="0052441A">
      <w:pPr>
        <w:pStyle w:val="ListParagraph"/>
        <w:numPr>
          <w:ilvl w:val="0"/>
          <w:numId w:val="23"/>
        </w:numPr>
        <w:spacing w:after="0" w:line="240" w:lineRule="auto"/>
        <w:ind w:left="284" w:hanging="284"/>
        <w:jc w:val="both"/>
        <w:rPr>
          <w:rFonts w:ascii="Times New Roman" w:hAnsi="Times New Roman"/>
          <w:lang w:val="mk-MK"/>
        </w:rPr>
      </w:pPr>
      <w:r w:rsidRPr="00417D87">
        <w:rPr>
          <w:rFonts w:ascii="Times New Roman" w:hAnsi="Times New Roman"/>
          <w:lang w:val="mk-MK"/>
        </w:rPr>
        <w:t>Започнување на нов</w:t>
      </w:r>
      <w:r w:rsidR="00BD7969" w:rsidRPr="00417D87">
        <w:rPr>
          <w:rFonts w:ascii="Times New Roman" w:hAnsi="Times New Roman"/>
          <w:lang w:val="mk-MK"/>
        </w:rPr>
        <w:t>иот</w:t>
      </w:r>
      <w:r w:rsidRPr="00417D87">
        <w:rPr>
          <w:rFonts w:ascii="Times New Roman" w:hAnsi="Times New Roman"/>
          <w:lang w:val="mk-MK"/>
        </w:rPr>
        <w:t xml:space="preserve"> Проект </w:t>
      </w:r>
      <w:r w:rsidR="00BD7969" w:rsidRPr="00417D87">
        <w:rPr>
          <w:rFonts w:ascii="Times New Roman" w:hAnsi="Times New Roman"/>
          <w:lang w:val="mk-MK"/>
        </w:rPr>
        <w:t xml:space="preserve">за </w:t>
      </w:r>
      <w:r w:rsidRPr="00417D87">
        <w:rPr>
          <w:rFonts w:ascii="Times New Roman" w:hAnsi="Times New Roman"/>
          <w:lang w:val="mk-MK"/>
        </w:rPr>
        <w:t>унапредување на основното образование, истиот</w:t>
      </w:r>
      <w:r w:rsidR="00B47321" w:rsidRPr="00417D87">
        <w:rPr>
          <w:rFonts w:ascii="Times New Roman" w:hAnsi="Times New Roman"/>
          <w:lang w:val="mk-MK"/>
        </w:rPr>
        <w:t xml:space="preserve"> </w:t>
      </w:r>
      <w:r w:rsidRPr="00417D87">
        <w:rPr>
          <w:rFonts w:ascii="Times New Roman" w:hAnsi="Times New Roman"/>
          <w:lang w:val="mk-MK"/>
        </w:rPr>
        <w:t>ќе придонесе кон развивањето на вештините и проширување на можностите за најранливите категории, за подобрување на квалитетот и важноста на образованието и поддршка на нови инвестиции во основното образование преку i) зголемување на квалитетот на наставата во основните училишта, ii) пилотирање на нови методологии за следење на постигнувањата на учениците, обезбедување соодветна поддршка за учење на ранливите категории на ученици и ученици од етничко малцинство и решавање на недостатоците во наставната програма; и iii) подобрување на перформансите на наставниците и нивниот кариерен развој – кои ќе бидат опфатени во овој нов проект.</w:t>
      </w:r>
    </w:p>
    <w:p w14:paraId="02ECCD82" w14:textId="77777777" w:rsidR="005B440D" w:rsidRPr="00417D87" w:rsidRDefault="005B440D" w:rsidP="0052441A">
      <w:pPr>
        <w:pStyle w:val="ListParagraph"/>
        <w:numPr>
          <w:ilvl w:val="0"/>
          <w:numId w:val="23"/>
        </w:numPr>
        <w:spacing w:after="0" w:line="240" w:lineRule="auto"/>
        <w:ind w:left="284" w:hanging="284"/>
        <w:jc w:val="both"/>
        <w:rPr>
          <w:rFonts w:ascii="Times New Roman" w:hAnsi="Times New Roman"/>
          <w:lang w:val="mk-MK"/>
        </w:rPr>
      </w:pPr>
      <w:r w:rsidRPr="00417D87">
        <w:rPr>
          <w:rFonts w:ascii="Times New Roman" w:hAnsi="Times New Roman"/>
          <w:lang w:val="mk-MK"/>
        </w:rPr>
        <w:t>Донесена Концепција за државното тестирање во основно образовани со Решение бр. 18‐5737/1 од 12.06.2020 година (https://dic.edu.mk/државно-тестирање/)</w:t>
      </w:r>
    </w:p>
    <w:p w14:paraId="519494F8" w14:textId="77777777" w:rsidR="005B440D" w:rsidRPr="00417D87" w:rsidRDefault="005B440D" w:rsidP="0052441A">
      <w:pPr>
        <w:pStyle w:val="ListParagraph"/>
        <w:numPr>
          <w:ilvl w:val="0"/>
          <w:numId w:val="23"/>
        </w:numPr>
        <w:spacing w:after="0" w:line="240" w:lineRule="auto"/>
        <w:ind w:left="284" w:hanging="284"/>
        <w:jc w:val="both"/>
        <w:rPr>
          <w:rFonts w:ascii="Times New Roman" w:hAnsi="Times New Roman"/>
          <w:lang w:val="mk-MK"/>
        </w:rPr>
      </w:pPr>
      <w:r w:rsidRPr="00417D87">
        <w:rPr>
          <w:rFonts w:ascii="Times New Roman" w:hAnsi="Times New Roman"/>
          <w:lang w:val="mk-MK"/>
        </w:rPr>
        <w:t>Отпочнување на активности во ДИЦ за подготовка за реализација на првото државно тестирање во трето одделение (ДИЦ формира работни групи за изготвување на тестови по македонски јазик, албански јазик и математика за пилот државно тестирање во трето одделение;ги обучи членовите на работните групи за изготвување на ајтеми; избра репрезентативен примерок од 80 училишта во кои ќе се реализира тестирањето)</w:t>
      </w:r>
    </w:p>
    <w:p w14:paraId="4C23D665" w14:textId="77777777" w:rsidR="00BD7969" w:rsidRPr="00417D87" w:rsidRDefault="00BD7969" w:rsidP="00BD7969">
      <w:pPr>
        <w:pStyle w:val="ListParagraph"/>
        <w:spacing w:after="0" w:line="240" w:lineRule="auto"/>
        <w:ind w:left="284"/>
        <w:jc w:val="both"/>
        <w:rPr>
          <w:rFonts w:ascii="Times New Roman" w:hAnsi="Times New Roman"/>
          <w:lang w:val="mk-MK"/>
        </w:rPr>
      </w:pPr>
    </w:p>
    <w:p w14:paraId="15E4CB8B" w14:textId="77777777" w:rsidR="00F85C7F" w:rsidRPr="00417D87" w:rsidRDefault="006061B2"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shd w:val="clear" w:color="auto" w:fill="A6A6A6"/>
        <w:tblLook w:val="04A0" w:firstRow="1" w:lastRow="0" w:firstColumn="1" w:lastColumn="0" w:noHBand="0" w:noVBand="1"/>
      </w:tblPr>
      <w:tblGrid>
        <w:gridCol w:w="9242"/>
      </w:tblGrid>
      <w:tr w:rsidR="006530C4" w:rsidRPr="00146897" w14:paraId="0637D2D8"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056147BA" w14:textId="77777777" w:rsidR="006530C4" w:rsidRPr="00417D87" w:rsidRDefault="006530C4" w:rsidP="008638EB">
            <w:pPr>
              <w:spacing w:after="0" w:line="240" w:lineRule="auto"/>
              <w:jc w:val="both"/>
              <w:rPr>
                <w:rFonts w:ascii="Times New Roman" w:hAnsi="Times New Roman"/>
                <w:lang w:val="mk-MK"/>
              </w:rPr>
            </w:pPr>
            <w:r w:rsidRPr="00417D87">
              <w:rPr>
                <w:rFonts w:ascii="Times New Roman" w:hAnsi="Times New Roman"/>
                <w:lang w:val="mk-MK"/>
              </w:rPr>
              <w:t>Осовремен систем за обезбедување и контрола на квалитетот</w:t>
            </w:r>
          </w:p>
          <w:p w14:paraId="00094ED7" w14:textId="77777777" w:rsidR="000E5A74" w:rsidRPr="00417D87" w:rsidRDefault="000E5A74" w:rsidP="000E5A74">
            <w:pPr>
              <w:spacing w:after="0" w:line="240" w:lineRule="auto"/>
              <w:jc w:val="both"/>
              <w:rPr>
                <w:rFonts w:ascii="Times New Roman" w:hAnsi="Times New Roman"/>
                <w:lang w:val="mk-MK"/>
              </w:rPr>
            </w:pPr>
            <w:r w:rsidRPr="00417D87">
              <w:rPr>
                <w:rFonts w:ascii="Times New Roman" w:hAnsi="Times New Roman"/>
                <w:lang w:val="mk-MK"/>
              </w:rPr>
              <w:t>Донесена Концепција за државното тестирање во основно образовани, со Решение бр. 18‐5737/1 од 12.06.2020 година (</w:t>
            </w:r>
            <w:hyperlink r:id="rId20" w:history="1">
              <w:r w:rsidRPr="00417D87">
                <w:rPr>
                  <w:lang w:val="mk-MK"/>
                </w:rPr>
                <w:t>https://dic.edu.mk/државно-тестирање/</w:t>
              </w:r>
            </w:hyperlink>
            <w:r w:rsidRPr="00417D87">
              <w:rPr>
                <w:rFonts w:ascii="Times New Roman" w:hAnsi="Times New Roman"/>
                <w:lang w:val="mk-MK"/>
              </w:rPr>
              <w:t>)</w:t>
            </w:r>
          </w:p>
          <w:p w14:paraId="00223E4A" w14:textId="77777777" w:rsidR="000E5A74" w:rsidRPr="00417D87" w:rsidRDefault="000E5A74" w:rsidP="000E5A74">
            <w:pPr>
              <w:spacing w:after="0" w:line="240" w:lineRule="auto"/>
              <w:jc w:val="both"/>
              <w:rPr>
                <w:rFonts w:ascii="Times New Roman" w:hAnsi="Times New Roman"/>
                <w:lang w:val="mk-MK"/>
              </w:rPr>
            </w:pPr>
            <w:r w:rsidRPr="00417D87">
              <w:rPr>
                <w:rFonts w:ascii="Times New Roman" w:hAnsi="Times New Roman"/>
                <w:lang w:val="mk-MK"/>
              </w:rPr>
              <w:t>Обучени работни групи за изготвување на ајтеми за пробно државно тестирање во трето одделение</w:t>
            </w:r>
            <w:r w:rsidR="00C52DF9" w:rsidRPr="00417D87">
              <w:rPr>
                <w:rFonts w:ascii="Times New Roman" w:hAnsi="Times New Roman"/>
                <w:lang w:val="mk-MK"/>
              </w:rPr>
              <w:t xml:space="preserve"> </w:t>
            </w:r>
            <w:r w:rsidRPr="00417D87">
              <w:rPr>
                <w:rFonts w:ascii="Times New Roman" w:hAnsi="Times New Roman"/>
                <w:lang w:val="mk-MK"/>
              </w:rPr>
              <w:t>(ДИЦ)</w:t>
            </w:r>
            <w:r w:rsidR="00BD7969" w:rsidRPr="00417D87">
              <w:rPr>
                <w:rFonts w:ascii="Times New Roman" w:hAnsi="Times New Roman"/>
                <w:lang w:val="mk-MK"/>
              </w:rPr>
              <w:t>;</w:t>
            </w:r>
          </w:p>
          <w:p w14:paraId="3CBC487E" w14:textId="77777777" w:rsidR="000E5A74" w:rsidRPr="00417D87" w:rsidRDefault="000E5A74" w:rsidP="008638EB">
            <w:pPr>
              <w:spacing w:after="0" w:line="240" w:lineRule="auto"/>
              <w:jc w:val="both"/>
              <w:rPr>
                <w:rFonts w:ascii="Times New Roman" w:hAnsi="Times New Roman"/>
                <w:lang w:val="mk-MK"/>
              </w:rPr>
            </w:pPr>
            <w:r w:rsidRPr="00417D87">
              <w:rPr>
                <w:rFonts w:ascii="Times New Roman" w:hAnsi="Times New Roman"/>
                <w:lang w:val="mk-MK"/>
              </w:rPr>
              <w:t>Избран примерок на 80 училишта во кои ќе се реализира првото пилот државно тестирање (ДИЦ)</w:t>
            </w:r>
          </w:p>
          <w:p w14:paraId="1E35E655" w14:textId="77777777" w:rsidR="00542781" w:rsidRPr="00417D87" w:rsidRDefault="000E5A74" w:rsidP="00DC3D6D">
            <w:pPr>
              <w:spacing w:after="0" w:line="240" w:lineRule="auto"/>
              <w:jc w:val="both"/>
              <w:rPr>
                <w:rFonts w:ascii="Times New Roman" w:hAnsi="Times New Roman"/>
                <w:lang w:val="mk-MK"/>
              </w:rPr>
            </w:pPr>
            <w:r w:rsidRPr="00417D87">
              <w:rPr>
                <w:rFonts w:ascii="Times New Roman" w:hAnsi="Times New Roman"/>
                <w:lang w:val="mk-MK"/>
              </w:rPr>
              <w:t xml:space="preserve">- </w:t>
            </w:r>
            <w:r w:rsidR="00542781" w:rsidRPr="00417D87">
              <w:rPr>
                <w:rFonts w:ascii="Times New Roman" w:hAnsi="Times New Roman"/>
                <w:lang w:val="mk-MK"/>
              </w:rPr>
              <w:t>Нови изменети и дополнети Индикатори за квалитет на работа на училиштата</w:t>
            </w:r>
            <w:r w:rsidR="00BD7969" w:rsidRPr="00417D87">
              <w:rPr>
                <w:rFonts w:ascii="Times New Roman" w:hAnsi="Times New Roman"/>
                <w:lang w:val="mk-MK"/>
              </w:rPr>
              <w:t>;</w:t>
            </w:r>
          </w:p>
          <w:p w14:paraId="14D20028" w14:textId="77777777" w:rsidR="00542781" w:rsidRPr="00417D87" w:rsidRDefault="000E5A74" w:rsidP="00DC3D6D">
            <w:pPr>
              <w:spacing w:after="0" w:line="240" w:lineRule="auto"/>
              <w:jc w:val="both"/>
              <w:rPr>
                <w:rFonts w:ascii="Times New Roman" w:hAnsi="Times New Roman"/>
                <w:lang w:val="mk-MK"/>
              </w:rPr>
            </w:pPr>
            <w:r w:rsidRPr="00417D87">
              <w:rPr>
                <w:rFonts w:ascii="Times New Roman" w:hAnsi="Times New Roman"/>
                <w:lang w:val="mk-MK"/>
              </w:rPr>
              <w:t xml:space="preserve">- </w:t>
            </w:r>
            <w:r w:rsidR="00542781" w:rsidRPr="00417D87">
              <w:rPr>
                <w:rFonts w:ascii="Times New Roman" w:hAnsi="Times New Roman"/>
                <w:lang w:val="mk-MK"/>
              </w:rPr>
              <w:t>Измена во Прирачникот за вршење на интегралната евалуација</w:t>
            </w:r>
            <w:r w:rsidR="00BD7969" w:rsidRPr="00417D87">
              <w:rPr>
                <w:rFonts w:ascii="Times New Roman" w:hAnsi="Times New Roman"/>
                <w:lang w:val="mk-MK"/>
              </w:rPr>
              <w:t>;</w:t>
            </w:r>
          </w:p>
          <w:p w14:paraId="575CB7A0" w14:textId="77777777" w:rsidR="00542781" w:rsidRPr="00417D87" w:rsidRDefault="000E5A74" w:rsidP="00DC3D6D">
            <w:pPr>
              <w:spacing w:after="0" w:line="240" w:lineRule="auto"/>
              <w:jc w:val="both"/>
              <w:rPr>
                <w:rFonts w:ascii="Times New Roman" w:hAnsi="Times New Roman"/>
                <w:lang w:val="mk-MK"/>
              </w:rPr>
            </w:pPr>
            <w:r w:rsidRPr="00417D87">
              <w:rPr>
                <w:rFonts w:ascii="Times New Roman" w:hAnsi="Times New Roman"/>
                <w:lang w:val="mk-MK"/>
              </w:rPr>
              <w:t xml:space="preserve">- </w:t>
            </w:r>
            <w:r w:rsidR="00542781" w:rsidRPr="00417D87">
              <w:rPr>
                <w:rFonts w:ascii="Times New Roman" w:hAnsi="Times New Roman"/>
                <w:lang w:val="mk-MK"/>
              </w:rPr>
              <w:t>Навремено реализирани инспекциски надзори и изрекување на инспекциски мерки</w:t>
            </w:r>
            <w:r w:rsidR="00BD7969" w:rsidRPr="00417D87">
              <w:rPr>
                <w:rFonts w:ascii="Times New Roman" w:hAnsi="Times New Roman"/>
                <w:lang w:val="mk-MK"/>
              </w:rPr>
              <w:t>;</w:t>
            </w:r>
          </w:p>
          <w:p w14:paraId="1AFD5EB4" w14:textId="77777777" w:rsidR="00542781" w:rsidRPr="00417D87" w:rsidRDefault="000E5A74" w:rsidP="008638EB">
            <w:pPr>
              <w:spacing w:after="0" w:line="240" w:lineRule="auto"/>
              <w:jc w:val="both"/>
              <w:rPr>
                <w:rFonts w:ascii="Times New Roman" w:hAnsi="Times New Roman"/>
                <w:lang w:val="mk-MK"/>
              </w:rPr>
            </w:pPr>
            <w:r w:rsidRPr="00417D87">
              <w:rPr>
                <w:rFonts w:ascii="Times New Roman" w:hAnsi="Times New Roman"/>
                <w:lang w:val="mk-MK"/>
              </w:rPr>
              <w:t xml:space="preserve">- </w:t>
            </w:r>
            <w:r w:rsidR="00542781" w:rsidRPr="00417D87">
              <w:rPr>
                <w:rFonts w:ascii="Times New Roman" w:hAnsi="Times New Roman"/>
                <w:lang w:val="mk-MK"/>
              </w:rPr>
              <w:t xml:space="preserve">Обучени </w:t>
            </w:r>
            <w:r w:rsidR="009E30BA" w:rsidRPr="00417D87">
              <w:rPr>
                <w:rFonts w:ascii="Times New Roman" w:hAnsi="Times New Roman"/>
                <w:lang w:val="mk-MK"/>
              </w:rPr>
              <w:t>државни</w:t>
            </w:r>
            <w:r w:rsidR="00542781" w:rsidRPr="00417D87">
              <w:rPr>
                <w:rFonts w:ascii="Times New Roman" w:hAnsi="Times New Roman"/>
                <w:lang w:val="mk-MK"/>
              </w:rPr>
              <w:t xml:space="preserve"> просветни инспектори</w:t>
            </w:r>
            <w:r w:rsidR="00BD7969" w:rsidRPr="00417D87">
              <w:rPr>
                <w:rFonts w:ascii="Times New Roman" w:hAnsi="Times New Roman"/>
                <w:lang w:val="mk-MK"/>
              </w:rPr>
              <w:t>;</w:t>
            </w:r>
          </w:p>
          <w:p w14:paraId="0526D03F" w14:textId="77777777" w:rsidR="001861B8" w:rsidRPr="00417D87" w:rsidRDefault="000E5A74" w:rsidP="008638EB">
            <w:pPr>
              <w:spacing w:after="0" w:line="240" w:lineRule="auto"/>
              <w:jc w:val="both"/>
              <w:rPr>
                <w:rFonts w:ascii="Times New Roman" w:hAnsi="Times New Roman"/>
                <w:lang w:val="mk-MK"/>
              </w:rPr>
            </w:pPr>
            <w:r w:rsidRPr="00417D87">
              <w:rPr>
                <w:rFonts w:ascii="Times New Roman" w:hAnsi="Times New Roman"/>
                <w:lang w:val="mk-MK"/>
              </w:rPr>
              <w:t xml:space="preserve">- </w:t>
            </w:r>
            <w:r w:rsidR="00D007D0" w:rsidRPr="00417D87">
              <w:rPr>
                <w:rFonts w:ascii="Times New Roman" w:hAnsi="Times New Roman"/>
                <w:lang w:val="mk-MK"/>
              </w:rPr>
              <w:t>Изготвена и објавена Концепција за државно тестирање во основно образование</w:t>
            </w:r>
            <w:r w:rsidR="00BD7969" w:rsidRPr="00417D87">
              <w:rPr>
                <w:rFonts w:ascii="Times New Roman" w:hAnsi="Times New Roman"/>
                <w:lang w:val="mk-MK"/>
              </w:rPr>
              <w:t>;</w:t>
            </w:r>
          </w:p>
          <w:p w14:paraId="3D0FC4D9" w14:textId="77777777" w:rsidR="005B440D" w:rsidRPr="00417D87" w:rsidRDefault="000E5A74" w:rsidP="008638EB">
            <w:pPr>
              <w:spacing w:after="0" w:line="240" w:lineRule="auto"/>
              <w:jc w:val="both"/>
              <w:rPr>
                <w:rFonts w:ascii="Times New Roman" w:hAnsi="Times New Roman"/>
                <w:lang w:val="mk-MK"/>
              </w:rPr>
            </w:pPr>
            <w:r w:rsidRPr="00417D87">
              <w:rPr>
                <w:rFonts w:ascii="Times New Roman" w:hAnsi="Times New Roman"/>
                <w:lang w:val="mk-MK"/>
              </w:rPr>
              <w:t xml:space="preserve">- </w:t>
            </w:r>
            <w:r w:rsidR="007535E4" w:rsidRPr="00417D87">
              <w:rPr>
                <w:rFonts w:ascii="Times New Roman" w:hAnsi="Times New Roman"/>
                <w:lang w:val="mk-MK"/>
              </w:rPr>
              <w:t>Извештаите од интегралните евалуации се објавени на интернет страниците на МОН и ДИЦ</w:t>
            </w:r>
            <w:r w:rsidR="005B440D" w:rsidRPr="00417D87">
              <w:rPr>
                <w:rFonts w:ascii="Times New Roman" w:hAnsi="Times New Roman"/>
                <w:lang w:val="mk-MK"/>
              </w:rPr>
              <w:t xml:space="preserve"> - Објавени Извештаи од училиштата од интегрална евалуација и од самоевалуација на веб страната на ДИЦ (https://dic.edu.mk/извештаи-од-училишта/)</w:t>
            </w:r>
          </w:p>
          <w:p w14:paraId="20FF8902" w14:textId="77777777" w:rsidR="00AF270F" w:rsidRPr="00417D87" w:rsidRDefault="000E5A74" w:rsidP="008638EB">
            <w:pPr>
              <w:spacing w:after="0" w:line="240" w:lineRule="auto"/>
              <w:jc w:val="both"/>
              <w:rPr>
                <w:rFonts w:ascii="Times New Roman" w:hAnsi="Times New Roman"/>
                <w:highlight w:val="yellow"/>
                <w:lang w:val="mk-MK"/>
              </w:rPr>
            </w:pPr>
            <w:r w:rsidRPr="00417D87">
              <w:rPr>
                <w:rFonts w:ascii="Times New Roman" w:hAnsi="Times New Roman"/>
                <w:lang w:val="mk-MK"/>
              </w:rPr>
              <w:t xml:space="preserve">- </w:t>
            </w:r>
            <w:r w:rsidR="00AF270F" w:rsidRPr="00417D87">
              <w:rPr>
                <w:rFonts w:ascii="Times New Roman" w:hAnsi="Times New Roman"/>
                <w:lang w:val="mk-MK"/>
              </w:rPr>
              <w:t>Започнување на нов Проектот за унапредување на основното образование</w:t>
            </w:r>
          </w:p>
        </w:tc>
      </w:tr>
    </w:tbl>
    <w:p w14:paraId="26A05607" w14:textId="77777777" w:rsidR="006061B2" w:rsidRPr="00417D87" w:rsidRDefault="00177F58" w:rsidP="008638EB">
      <w:pPr>
        <w:widowControl w:val="0"/>
        <w:autoSpaceDE w:val="0"/>
        <w:autoSpaceDN w:val="0"/>
        <w:adjustRightInd w:val="0"/>
        <w:spacing w:before="10" w:after="0" w:line="240" w:lineRule="auto"/>
        <w:ind w:right="115"/>
        <w:jc w:val="both"/>
        <w:rPr>
          <w:rFonts w:ascii="Times New Roman" w:hAnsi="Times New Roman"/>
          <w:lang w:val="mk-MK"/>
        </w:rPr>
      </w:pPr>
      <w:r w:rsidRPr="00417D87">
        <w:rPr>
          <w:rFonts w:ascii="Times New Roman" w:hAnsi="Times New Roman"/>
          <w:b/>
          <w:lang w:val="mk-MK"/>
        </w:rPr>
        <w:t>Коментари</w:t>
      </w:r>
      <w:r w:rsidR="006061B2" w:rsidRPr="00417D87">
        <w:rPr>
          <w:rFonts w:ascii="Times New Roman" w:hAnsi="Times New Roman"/>
          <w:b/>
          <w:lang w:val="mk-MK"/>
        </w:rPr>
        <w:t xml:space="preserve">: </w:t>
      </w:r>
      <w:r w:rsidRPr="00417D87">
        <w:rPr>
          <w:rFonts w:ascii="Times New Roman" w:hAnsi="Times New Roman"/>
          <w:lang w:val="mk-MK"/>
        </w:rPr>
        <w:t>П</w:t>
      </w:r>
      <w:r w:rsidR="006061B2" w:rsidRPr="00417D87">
        <w:rPr>
          <w:rFonts w:ascii="Times New Roman" w:hAnsi="Times New Roman"/>
          <w:lang w:val="mk-MK"/>
        </w:rPr>
        <w:t xml:space="preserve">робно тестирање предвидено согласно Концепцијата за </w:t>
      </w:r>
      <w:r w:rsidRPr="00417D87">
        <w:rPr>
          <w:rFonts w:ascii="Times New Roman" w:hAnsi="Times New Roman"/>
          <w:lang w:val="mk-MK"/>
        </w:rPr>
        <w:t>државно тестирање</w:t>
      </w:r>
      <w:r w:rsidR="006061B2" w:rsidRPr="00417D87">
        <w:rPr>
          <w:rFonts w:ascii="Times New Roman" w:hAnsi="Times New Roman"/>
          <w:lang w:val="mk-MK"/>
        </w:rPr>
        <w:t>.</w:t>
      </w:r>
      <w:r w:rsidR="001861B8" w:rsidRPr="00417D87">
        <w:rPr>
          <w:rFonts w:ascii="Times New Roman" w:hAnsi="Times New Roman"/>
          <w:lang w:val="mk-MK"/>
        </w:rPr>
        <w:t xml:space="preserve"> Започнување на нов Проектот за унапредување на основното образование.</w:t>
      </w:r>
    </w:p>
    <w:p w14:paraId="70110ECD" w14:textId="77777777" w:rsidR="006061B2" w:rsidRPr="00417D87" w:rsidRDefault="006061B2" w:rsidP="008638EB">
      <w:pPr>
        <w:spacing w:after="0" w:line="240" w:lineRule="auto"/>
        <w:ind w:left="360"/>
        <w:jc w:val="both"/>
        <w:rPr>
          <w:rFonts w:ascii="Times New Roman" w:hAnsi="Times New Roman"/>
          <w:b/>
          <w:lang w:val="mk-MK"/>
        </w:rPr>
      </w:pPr>
    </w:p>
    <w:p w14:paraId="5971BA85" w14:textId="77777777" w:rsidR="00BD7969" w:rsidRPr="00417D87" w:rsidRDefault="00BD7969" w:rsidP="008638EB">
      <w:pPr>
        <w:spacing w:after="0" w:line="240" w:lineRule="auto"/>
        <w:ind w:left="360"/>
        <w:jc w:val="both"/>
        <w:rPr>
          <w:rFonts w:ascii="Times New Roman" w:hAnsi="Times New Roman"/>
          <w:b/>
          <w:lang w:val="mk-MK"/>
        </w:rPr>
      </w:pPr>
    </w:p>
    <w:p w14:paraId="7B0D5774" w14:textId="77777777" w:rsidR="006061B2" w:rsidRPr="00417D87" w:rsidRDefault="006061B2"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 xml:space="preserve">Обезбедување учество на Република </w:t>
      </w:r>
      <w:r w:rsidR="00E73A47" w:rsidRPr="00417D87">
        <w:rPr>
          <w:rFonts w:ascii="Times New Roman" w:hAnsi="Times New Roman"/>
          <w:b/>
          <w:bCs/>
          <w:lang w:val="mk-MK"/>
        </w:rPr>
        <w:t xml:space="preserve">Северна </w:t>
      </w:r>
      <w:r w:rsidRPr="00417D87">
        <w:rPr>
          <w:rFonts w:ascii="Times New Roman" w:hAnsi="Times New Roman"/>
          <w:b/>
          <w:bCs/>
          <w:lang w:val="mk-MK"/>
        </w:rPr>
        <w:t xml:space="preserve">Македонија во меѓународните студии </w:t>
      </w:r>
      <w:r w:rsidR="006F45A3" w:rsidRPr="00417D87">
        <w:rPr>
          <w:rFonts w:ascii="Times New Roman" w:hAnsi="Times New Roman"/>
          <w:b/>
          <w:bCs/>
          <w:lang w:val="mk-MK"/>
        </w:rPr>
        <w:t>ТИМСС</w:t>
      </w:r>
    </w:p>
    <w:p w14:paraId="49E106DC" w14:textId="77777777" w:rsidR="00BD7969" w:rsidRPr="00417D87" w:rsidRDefault="00BD7969" w:rsidP="006F45A3">
      <w:pPr>
        <w:spacing w:after="0" w:line="240" w:lineRule="auto"/>
        <w:jc w:val="both"/>
        <w:rPr>
          <w:rFonts w:ascii="Times New Roman" w:hAnsi="Times New Roman"/>
          <w:b/>
          <w:lang w:val="mk-MK"/>
        </w:rPr>
      </w:pPr>
    </w:p>
    <w:p w14:paraId="58D0FA5D" w14:textId="77777777" w:rsidR="006F45A3" w:rsidRPr="00417D87" w:rsidRDefault="006F45A3" w:rsidP="006F45A3">
      <w:pPr>
        <w:spacing w:after="0" w:line="240" w:lineRule="auto"/>
        <w:jc w:val="both"/>
        <w:rPr>
          <w:rFonts w:ascii="Times New Roman" w:hAnsi="Times New Roman"/>
          <w:b/>
          <w:lang w:val="mk-MK"/>
        </w:rPr>
      </w:pPr>
      <w:r w:rsidRPr="00417D87">
        <w:rPr>
          <w:rFonts w:ascii="Times New Roman" w:hAnsi="Times New Roman"/>
          <w:b/>
          <w:lang w:val="mk-MK"/>
        </w:rPr>
        <w:lastRenderedPageBreak/>
        <w:t xml:space="preserve">Реализирани активности во 2019 година: </w:t>
      </w:r>
    </w:p>
    <w:p w14:paraId="6421B6D2" w14:textId="77777777" w:rsidR="006F45A3" w:rsidRPr="00417D87" w:rsidRDefault="006F45A3" w:rsidP="006F45A3">
      <w:pPr>
        <w:spacing w:after="0" w:line="240" w:lineRule="auto"/>
        <w:jc w:val="both"/>
        <w:rPr>
          <w:rFonts w:ascii="Times New Roman" w:hAnsi="Times New Roman"/>
          <w:lang w:val="mk-MK"/>
        </w:rPr>
      </w:pPr>
      <w:r w:rsidRPr="00417D87">
        <w:rPr>
          <w:rFonts w:ascii="Times New Roman" w:hAnsi="Times New Roman"/>
          <w:lang w:val="mk-MK"/>
        </w:rPr>
        <w:t xml:space="preserve">Одобрени за употреба од ИЕА финална верзија на тестовите и прашалниците за директори, наставници, ученици и родители (македонски и албански јазик) </w:t>
      </w:r>
    </w:p>
    <w:p w14:paraId="7C6F8BD9" w14:textId="77777777" w:rsidR="006F45A3" w:rsidRPr="00417D87" w:rsidRDefault="006F45A3" w:rsidP="006F45A3">
      <w:pPr>
        <w:spacing w:after="0" w:line="240" w:lineRule="auto"/>
        <w:jc w:val="both"/>
        <w:rPr>
          <w:rFonts w:ascii="Times New Roman" w:hAnsi="Times New Roman"/>
          <w:lang w:val="mk-MK"/>
        </w:rPr>
      </w:pPr>
      <w:r w:rsidRPr="00417D87">
        <w:rPr>
          <w:rFonts w:ascii="Times New Roman" w:hAnsi="Times New Roman"/>
          <w:lang w:val="mk-MK"/>
        </w:rPr>
        <w:t xml:space="preserve">Поддршка на наставниците кои предаваа во четврто одделение за користење на ослободените задачи од ТИМСС во редовната настава. </w:t>
      </w:r>
    </w:p>
    <w:p w14:paraId="5E5503CF" w14:textId="229C4088" w:rsidR="006F45A3" w:rsidRPr="00417D87" w:rsidRDefault="00BD7969"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Собрани</w:t>
      </w:r>
      <w:r w:rsidR="006F45A3" w:rsidRPr="00417D87">
        <w:rPr>
          <w:rFonts w:ascii="Times New Roman" w:hAnsi="Times New Roman"/>
          <w:lang w:val="mk-MK"/>
        </w:rPr>
        <w:t xml:space="preserve"> податоци и избран репрезентативен примерок на ученици за главното ТИМСС</w:t>
      </w:r>
      <w:r w:rsidR="00D54CBD">
        <w:rPr>
          <w:rFonts w:ascii="Times New Roman" w:hAnsi="Times New Roman"/>
          <w:lang w:val="mk-MK"/>
        </w:rPr>
        <w:t xml:space="preserve"> </w:t>
      </w:r>
      <w:r w:rsidR="006F45A3" w:rsidRPr="00417D87">
        <w:rPr>
          <w:rFonts w:ascii="Times New Roman" w:hAnsi="Times New Roman"/>
          <w:lang w:val="mk-MK"/>
        </w:rPr>
        <w:t>2019 тестирање</w:t>
      </w:r>
      <w:r w:rsidRPr="00417D87">
        <w:rPr>
          <w:rFonts w:ascii="Times New Roman" w:hAnsi="Times New Roman"/>
          <w:lang w:val="mk-MK"/>
        </w:rPr>
        <w:t>;</w:t>
      </w:r>
    </w:p>
    <w:p w14:paraId="7E7FFF53" w14:textId="77777777"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Обучени наставници од IV одделение за користење во наставата на задачи како што се користат во ТИМСС тестовите, нивно следење и поддршка</w:t>
      </w:r>
      <w:r w:rsidR="00BD7969" w:rsidRPr="00417D87">
        <w:rPr>
          <w:rFonts w:ascii="Times New Roman" w:hAnsi="Times New Roman"/>
          <w:lang w:val="mk-MK"/>
        </w:rPr>
        <w:t>;</w:t>
      </w:r>
      <w:r w:rsidRPr="00417D87">
        <w:rPr>
          <w:rFonts w:ascii="Times New Roman" w:hAnsi="Times New Roman"/>
          <w:lang w:val="mk-MK"/>
        </w:rPr>
        <w:t xml:space="preserve"> </w:t>
      </w:r>
    </w:p>
    <w:p w14:paraId="0F731F46" w14:textId="3F21C6B5"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Обучени директори и училишни координатори за спроведување на главно ТИМСС</w:t>
      </w:r>
      <w:r w:rsidR="00D54CBD">
        <w:rPr>
          <w:rFonts w:ascii="Times New Roman" w:hAnsi="Times New Roman"/>
          <w:lang w:val="mk-MK"/>
        </w:rPr>
        <w:t xml:space="preserve"> </w:t>
      </w:r>
      <w:r w:rsidRPr="00417D87">
        <w:rPr>
          <w:rFonts w:ascii="Times New Roman" w:hAnsi="Times New Roman"/>
          <w:lang w:val="mk-MK"/>
        </w:rPr>
        <w:t>2019 тестирање</w:t>
      </w:r>
      <w:r w:rsidR="00BD7969" w:rsidRPr="00417D87">
        <w:rPr>
          <w:rFonts w:ascii="Times New Roman" w:hAnsi="Times New Roman"/>
          <w:lang w:val="mk-MK"/>
        </w:rPr>
        <w:t>;</w:t>
      </w:r>
    </w:p>
    <w:p w14:paraId="4E836751" w14:textId="0DD0E98B"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Испечатени, спакувани и дистрибуирани тестови и прашалници за главно ТИМСС</w:t>
      </w:r>
      <w:r w:rsidR="00D54CBD">
        <w:rPr>
          <w:rFonts w:ascii="Times New Roman" w:hAnsi="Times New Roman"/>
          <w:lang w:val="mk-MK"/>
        </w:rPr>
        <w:t xml:space="preserve"> </w:t>
      </w:r>
      <w:r w:rsidRPr="00417D87">
        <w:rPr>
          <w:rFonts w:ascii="Times New Roman" w:hAnsi="Times New Roman"/>
          <w:lang w:val="mk-MK"/>
        </w:rPr>
        <w:t>2019 тестирање</w:t>
      </w:r>
      <w:r w:rsidR="00BD7969" w:rsidRPr="00417D87">
        <w:rPr>
          <w:rFonts w:ascii="Times New Roman" w:hAnsi="Times New Roman"/>
          <w:lang w:val="mk-MK"/>
        </w:rPr>
        <w:t>;</w:t>
      </w:r>
    </w:p>
    <w:p w14:paraId="221F72AF"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Спроведено главно ТИМСС2019 тестирање</w:t>
      </w:r>
      <w:r w:rsidR="00BD7969" w:rsidRPr="00417D87">
        <w:rPr>
          <w:rFonts w:ascii="Times New Roman" w:hAnsi="Times New Roman"/>
          <w:lang w:val="mk-MK"/>
        </w:rPr>
        <w:t>;</w:t>
      </w:r>
    </w:p>
    <w:p w14:paraId="2B7F5866"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Оценети тестови</w:t>
      </w:r>
      <w:r w:rsidR="00BD7969" w:rsidRPr="00417D87">
        <w:rPr>
          <w:rFonts w:ascii="Times New Roman" w:hAnsi="Times New Roman"/>
          <w:lang w:val="mk-MK"/>
        </w:rPr>
        <w:t>;</w:t>
      </w:r>
    </w:p>
    <w:p w14:paraId="4F6F1D11"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Внесени податоци од тестови, прашалници и формулари во база, прочистена база, испратена до ИЕА и прифатена</w:t>
      </w:r>
      <w:r w:rsidR="00BD7969" w:rsidRPr="00417D87">
        <w:rPr>
          <w:rFonts w:ascii="Times New Roman" w:hAnsi="Times New Roman"/>
          <w:lang w:val="mk-MK"/>
        </w:rPr>
        <w:t>;</w:t>
      </w:r>
    </w:p>
    <w:p w14:paraId="74BAF11C" w14:textId="77777777" w:rsidR="00BD7969" w:rsidRPr="00417D87" w:rsidRDefault="00BD7969" w:rsidP="00BD7969">
      <w:pPr>
        <w:spacing w:after="0" w:line="240" w:lineRule="auto"/>
        <w:jc w:val="both"/>
        <w:rPr>
          <w:rFonts w:ascii="Times New Roman" w:hAnsi="Times New Roman"/>
          <w:b/>
          <w:lang w:val="mk-MK"/>
        </w:rPr>
      </w:pPr>
    </w:p>
    <w:p w14:paraId="42C0BA81" w14:textId="77777777" w:rsidR="0088212C" w:rsidRPr="00417D87" w:rsidRDefault="0088212C" w:rsidP="0088212C">
      <w:pPr>
        <w:spacing w:after="0" w:line="240" w:lineRule="auto"/>
        <w:ind w:left="360"/>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76BFC01A"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Прочистување на податоци од базите од главно ТИМСС</w:t>
      </w:r>
      <w:r w:rsidR="00493F0A" w:rsidRPr="00417D87">
        <w:rPr>
          <w:rFonts w:ascii="Times New Roman" w:hAnsi="Times New Roman"/>
          <w:lang w:val="mk-MK"/>
        </w:rPr>
        <w:t xml:space="preserve"> </w:t>
      </w:r>
      <w:r w:rsidRPr="00417D87">
        <w:rPr>
          <w:rFonts w:ascii="Times New Roman" w:hAnsi="Times New Roman"/>
          <w:lang w:val="mk-MK"/>
        </w:rPr>
        <w:t>2019 тестирање</w:t>
      </w:r>
      <w:r w:rsidR="00BD7969" w:rsidRPr="00417D87">
        <w:rPr>
          <w:rFonts w:ascii="Times New Roman" w:hAnsi="Times New Roman"/>
          <w:lang w:val="mk-MK"/>
        </w:rPr>
        <w:t>;</w:t>
      </w:r>
    </w:p>
    <w:p w14:paraId="35398C19"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Објавување на податоците од ТИМСС</w:t>
      </w:r>
      <w:r w:rsidR="00493F0A" w:rsidRPr="00417D87">
        <w:rPr>
          <w:rFonts w:ascii="Times New Roman" w:hAnsi="Times New Roman"/>
          <w:lang w:val="mk-MK"/>
        </w:rPr>
        <w:t xml:space="preserve"> </w:t>
      </w:r>
      <w:r w:rsidRPr="00417D87">
        <w:rPr>
          <w:rFonts w:ascii="Times New Roman" w:hAnsi="Times New Roman"/>
          <w:lang w:val="mk-MK"/>
        </w:rPr>
        <w:t>2019 тестирање</w:t>
      </w:r>
      <w:r w:rsidR="00BD7969" w:rsidRPr="00417D87">
        <w:rPr>
          <w:rFonts w:ascii="Times New Roman" w:hAnsi="Times New Roman"/>
          <w:lang w:val="mk-MK"/>
        </w:rPr>
        <w:t>;</w:t>
      </w:r>
    </w:p>
    <w:p w14:paraId="7BC06F39"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Обработка и анализа на податотоците од ТИМСС</w:t>
      </w:r>
      <w:r w:rsidR="00493F0A" w:rsidRPr="00417D87">
        <w:rPr>
          <w:rFonts w:ascii="Times New Roman" w:hAnsi="Times New Roman"/>
          <w:lang w:val="mk-MK"/>
        </w:rPr>
        <w:t xml:space="preserve"> </w:t>
      </w:r>
      <w:r w:rsidRPr="00417D87">
        <w:rPr>
          <w:rFonts w:ascii="Times New Roman" w:hAnsi="Times New Roman"/>
          <w:lang w:val="mk-MK"/>
        </w:rPr>
        <w:t>2019 и јавно објавување</w:t>
      </w:r>
      <w:r w:rsidR="00BD7969" w:rsidRPr="00417D87">
        <w:rPr>
          <w:rFonts w:ascii="Times New Roman" w:hAnsi="Times New Roman"/>
          <w:lang w:val="mk-MK"/>
        </w:rPr>
        <w:t>;</w:t>
      </w:r>
    </w:p>
    <w:p w14:paraId="2077DD3D"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Учество во изготвување на Енциклопедија од ТИМСС</w:t>
      </w:r>
      <w:r w:rsidR="00493F0A" w:rsidRPr="00417D87">
        <w:rPr>
          <w:rFonts w:ascii="Times New Roman" w:hAnsi="Times New Roman"/>
          <w:lang w:val="mk-MK"/>
        </w:rPr>
        <w:t xml:space="preserve"> </w:t>
      </w:r>
      <w:r w:rsidRPr="00417D87">
        <w:rPr>
          <w:rFonts w:ascii="Times New Roman" w:hAnsi="Times New Roman"/>
          <w:lang w:val="mk-MK"/>
        </w:rPr>
        <w:t>2019</w:t>
      </w:r>
      <w:r w:rsidR="00BD7969" w:rsidRPr="00417D87">
        <w:rPr>
          <w:rFonts w:ascii="Times New Roman" w:hAnsi="Times New Roman"/>
          <w:lang w:val="mk-MK"/>
        </w:rPr>
        <w:t>;</w:t>
      </w:r>
    </w:p>
    <w:p w14:paraId="316F26A2"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Учество во изготвување на регионален извештај од ТИМСС</w:t>
      </w:r>
      <w:r w:rsidR="00493F0A" w:rsidRPr="00417D87">
        <w:rPr>
          <w:rFonts w:ascii="Times New Roman" w:hAnsi="Times New Roman"/>
          <w:lang w:val="mk-MK"/>
        </w:rPr>
        <w:t xml:space="preserve"> </w:t>
      </w:r>
      <w:r w:rsidRPr="00417D87">
        <w:rPr>
          <w:rFonts w:ascii="Times New Roman" w:hAnsi="Times New Roman"/>
          <w:lang w:val="mk-MK"/>
        </w:rPr>
        <w:t>2019</w:t>
      </w:r>
      <w:r w:rsidR="00BD7969" w:rsidRPr="00417D87">
        <w:rPr>
          <w:rFonts w:ascii="Times New Roman" w:hAnsi="Times New Roman"/>
          <w:lang w:val="mk-MK"/>
        </w:rPr>
        <w:t>;</w:t>
      </w:r>
      <w:r w:rsidRPr="00417D87">
        <w:rPr>
          <w:rFonts w:ascii="Times New Roman" w:hAnsi="Times New Roman"/>
          <w:lang w:val="mk-MK"/>
        </w:rPr>
        <w:t xml:space="preserve"> </w:t>
      </w:r>
    </w:p>
    <w:p w14:paraId="1029D48B" w14:textId="77777777"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Прифатени прочистени бази на податоци од ИЕА</w:t>
      </w:r>
      <w:r w:rsidR="00BD7969" w:rsidRPr="00417D87">
        <w:rPr>
          <w:rFonts w:ascii="Times New Roman" w:hAnsi="Times New Roman"/>
          <w:lang w:val="mk-MK"/>
        </w:rPr>
        <w:t>;</w:t>
      </w:r>
    </w:p>
    <w:p w14:paraId="2FCB9B1C" w14:textId="77777777"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Објавен текст за РСМ во Енцикопедија од ТИМСС2019</w:t>
      </w:r>
      <w:r w:rsidR="00BD7969" w:rsidRPr="00417D87">
        <w:rPr>
          <w:rFonts w:ascii="Times New Roman" w:hAnsi="Times New Roman"/>
          <w:lang w:val="mk-MK"/>
        </w:rPr>
        <w:t>;</w:t>
      </w:r>
    </w:p>
    <w:p w14:paraId="310A4702" w14:textId="77777777" w:rsidR="00BD7969" w:rsidRPr="00417D87" w:rsidRDefault="00BD7969" w:rsidP="00BD7969">
      <w:pPr>
        <w:spacing w:after="0" w:line="240" w:lineRule="auto"/>
        <w:jc w:val="both"/>
        <w:rPr>
          <w:rFonts w:ascii="Times New Roman" w:hAnsi="Times New Roman"/>
          <w:lang w:val="mk-MK"/>
        </w:rPr>
      </w:pPr>
    </w:p>
    <w:p w14:paraId="7252D64A" w14:textId="77777777" w:rsidR="00F85C7F" w:rsidRPr="00417D87" w:rsidRDefault="006061B2"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6530C4" w:rsidRPr="00146897" w14:paraId="2291FC99" w14:textId="77777777" w:rsidTr="001A4D54">
        <w:tc>
          <w:tcPr>
            <w:tcW w:w="10206" w:type="dxa"/>
            <w:tcBorders>
              <w:top w:val="single" w:sz="4" w:space="0" w:color="auto"/>
              <w:left w:val="single" w:sz="4" w:space="0" w:color="auto"/>
              <w:bottom w:val="single" w:sz="4" w:space="0" w:color="auto"/>
              <w:right w:val="single" w:sz="4" w:space="0" w:color="auto"/>
            </w:tcBorders>
            <w:shd w:val="clear" w:color="auto" w:fill="D9D9D9"/>
          </w:tcPr>
          <w:p w14:paraId="6EF3C86B" w14:textId="77777777" w:rsidR="0046297F" w:rsidRPr="00417D87" w:rsidRDefault="0046297F" w:rsidP="0046297F">
            <w:pPr>
              <w:spacing w:after="0" w:line="240" w:lineRule="auto"/>
              <w:jc w:val="both"/>
              <w:rPr>
                <w:rFonts w:ascii="Times New Roman" w:hAnsi="Times New Roman"/>
                <w:lang w:val="mk-MK"/>
              </w:rPr>
            </w:pPr>
            <w:r w:rsidRPr="00417D87">
              <w:rPr>
                <w:rFonts w:ascii="Times New Roman" w:hAnsi="Times New Roman"/>
                <w:lang w:val="mk-MK"/>
              </w:rPr>
              <w:t>Објавени резултати од ТИМСС2019 (https://dic.edu.mk/тимсс/)</w:t>
            </w:r>
          </w:p>
          <w:p w14:paraId="195CB4AC" w14:textId="77777777" w:rsidR="0046297F" w:rsidRPr="00417D87" w:rsidRDefault="0046297F" w:rsidP="0046297F">
            <w:pPr>
              <w:spacing w:after="0" w:line="240" w:lineRule="auto"/>
              <w:jc w:val="both"/>
              <w:rPr>
                <w:rFonts w:ascii="Times New Roman" w:hAnsi="Times New Roman"/>
                <w:lang w:val="mk-MK"/>
              </w:rPr>
            </w:pPr>
            <w:r w:rsidRPr="00417D87">
              <w:rPr>
                <w:rFonts w:ascii="Times New Roman" w:hAnsi="Times New Roman"/>
                <w:lang w:val="mk-MK"/>
              </w:rPr>
              <w:t>Реализирана работна средба со сите советници од БРО и претставници од МОН и споделена анализа од ТИМСС2019 (https://dic.edu.mk/тимсс/)</w:t>
            </w:r>
          </w:p>
          <w:p w14:paraId="148BF172" w14:textId="77777777" w:rsidR="0046297F" w:rsidRPr="00417D87" w:rsidRDefault="0046297F" w:rsidP="0046297F">
            <w:pPr>
              <w:spacing w:after="0" w:line="240" w:lineRule="auto"/>
              <w:jc w:val="both"/>
              <w:rPr>
                <w:rFonts w:ascii="Times New Roman" w:hAnsi="Times New Roman"/>
                <w:lang w:val="mk-MK"/>
              </w:rPr>
            </w:pPr>
            <w:r w:rsidRPr="00417D87">
              <w:rPr>
                <w:rFonts w:ascii="Times New Roman" w:hAnsi="Times New Roman"/>
                <w:lang w:val="mk-MK"/>
              </w:rPr>
              <w:t>Објавени податоците за Република Северна Македонија во Енциклопедија од ТИМСС2019 (</w:t>
            </w:r>
            <w:hyperlink r:id="rId21" w:history="1">
              <w:r w:rsidRPr="00417D87">
                <w:rPr>
                  <w:rFonts w:ascii="Times New Roman" w:hAnsi="Times New Roman"/>
                  <w:lang w:val="mk-MK"/>
                </w:rPr>
                <w:t>https://timssandpirls.bc.edu/timss2019/encyclopedia/north-macedonia.html</w:t>
              </w:r>
            </w:hyperlink>
            <w:r w:rsidRPr="00417D87">
              <w:rPr>
                <w:rFonts w:ascii="Times New Roman" w:hAnsi="Times New Roman"/>
                <w:lang w:val="mk-MK"/>
              </w:rPr>
              <w:t>)</w:t>
            </w:r>
          </w:p>
          <w:p w14:paraId="57BA566A" w14:textId="77777777" w:rsidR="006530C4" w:rsidRPr="00417D87" w:rsidRDefault="0046297F" w:rsidP="00D66E05">
            <w:pPr>
              <w:spacing w:after="0" w:line="240" w:lineRule="auto"/>
              <w:jc w:val="both"/>
              <w:rPr>
                <w:rFonts w:ascii="Times New Roman" w:hAnsi="Times New Roman"/>
                <w:highlight w:val="lightGray"/>
                <w:lang w:val="mk-MK"/>
              </w:rPr>
            </w:pPr>
            <w:r w:rsidRPr="00417D87">
              <w:rPr>
                <w:rFonts w:ascii="Times New Roman" w:hAnsi="Times New Roman"/>
                <w:lang w:val="mk-MK"/>
              </w:rPr>
              <w:t>Потпишан договор за учество на РСМ во ТИМСС2023</w:t>
            </w:r>
          </w:p>
        </w:tc>
      </w:tr>
    </w:tbl>
    <w:p w14:paraId="55943620" w14:textId="77777777" w:rsidR="006F45A3" w:rsidRPr="00417D87" w:rsidRDefault="006F45A3" w:rsidP="006F45A3">
      <w:pPr>
        <w:spacing w:after="0" w:line="240" w:lineRule="auto"/>
        <w:jc w:val="both"/>
        <w:rPr>
          <w:rFonts w:ascii="Times New Roman" w:hAnsi="Times New Roman"/>
          <w:b/>
          <w:highlight w:val="red"/>
          <w:lang w:val="mk-MK"/>
        </w:rPr>
      </w:pPr>
    </w:p>
    <w:p w14:paraId="31ED3A79" w14:textId="77777777" w:rsidR="00BD7969" w:rsidRPr="00417D87" w:rsidRDefault="00BD7969" w:rsidP="00BD7969">
      <w:pPr>
        <w:spacing w:after="0" w:line="240" w:lineRule="auto"/>
        <w:ind w:left="720"/>
        <w:jc w:val="both"/>
        <w:rPr>
          <w:rFonts w:ascii="Times New Roman" w:hAnsi="Times New Roman"/>
          <w:b/>
          <w:bCs/>
          <w:lang w:val="mk-MK"/>
        </w:rPr>
      </w:pPr>
    </w:p>
    <w:p w14:paraId="74E90D6B" w14:textId="77777777" w:rsidR="006F45A3" w:rsidRPr="00417D87" w:rsidRDefault="006F45A3"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Обезбедување учество на Република Северна Македонија во меѓународните студии ПИРЛС</w:t>
      </w:r>
    </w:p>
    <w:p w14:paraId="2BB4BD6E" w14:textId="77777777" w:rsidR="00BD7969" w:rsidRPr="00417D87" w:rsidRDefault="00BD7969" w:rsidP="00BD7969">
      <w:pPr>
        <w:spacing w:after="0" w:line="240" w:lineRule="auto"/>
        <w:jc w:val="both"/>
        <w:rPr>
          <w:rFonts w:ascii="Times New Roman" w:hAnsi="Times New Roman"/>
          <w:b/>
          <w:bCs/>
          <w:lang w:val="mk-MK"/>
        </w:rPr>
      </w:pPr>
    </w:p>
    <w:p w14:paraId="4FD3ECAB" w14:textId="77777777" w:rsidR="006F45A3" w:rsidRPr="00417D87" w:rsidRDefault="006F45A3" w:rsidP="006F45A3">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во 2019 година: </w:t>
      </w:r>
    </w:p>
    <w:p w14:paraId="102B2F72" w14:textId="77777777" w:rsidR="006F45A3" w:rsidRPr="00417D87" w:rsidRDefault="006F45A3" w:rsidP="0052441A">
      <w:pPr>
        <w:pStyle w:val="ListParagraph"/>
        <w:widowControl w:val="0"/>
        <w:numPr>
          <w:ilvl w:val="0"/>
          <w:numId w:val="37"/>
        </w:numPr>
        <w:autoSpaceDE w:val="0"/>
        <w:autoSpaceDN w:val="0"/>
        <w:adjustRightInd w:val="0"/>
        <w:spacing w:before="10" w:after="0" w:line="240" w:lineRule="auto"/>
        <w:ind w:right="115"/>
        <w:jc w:val="both"/>
        <w:rPr>
          <w:rFonts w:ascii="Times New Roman" w:hAnsi="Times New Roman"/>
          <w:spacing w:val="2"/>
          <w:lang w:val="mk-MK"/>
        </w:rPr>
      </w:pPr>
      <w:r w:rsidRPr="00417D87">
        <w:rPr>
          <w:rFonts w:ascii="Times New Roman" w:hAnsi="Times New Roman"/>
          <w:spacing w:val="2"/>
          <w:lang w:val="mk-MK"/>
        </w:rPr>
        <w:t>Потпишан договор за учество во ПИРЛС 2021</w:t>
      </w:r>
      <w:r w:rsidR="00BD7969" w:rsidRPr="00417D87">
        <w:rPr>
          <w:rFonts w:ascii="Times New Roman" w:hAnsi="Times New Roman"/>
          <w:spacing w:val="2"/>
          <w:lang w:val="mk-MK"/>
        </w:rPr>
        <w:t>;</w:t>
      </w:r>
    </w:p>
    <w:p w14:paraId="63C7DB4A" w14:textId="77777777" w:rsidR="006F45A3" w:rsidRPr="00417D87" w:rsidRDefault="006F45A3" w:rsidP="0052441A">
      <w:pPr>
        <w:pStyle w:val="ListParagraph"/>
        <w:numPr>
          <w:ilvl w:val="0"/>
          <w:numId w:val="37"/>
        </w:numPr>
        <w:spacing w:after="0" w:line="240" w:lineRule="auto"/>
        <w:jc w:val="both"/>
        <w:rPr>
          <w:rFonts w:ascii="Times New Roman" w:hAnsi="Times New Roman"/>
          <w:lang w:val="mk-MK"/>
        </w:rPr>
      </w:pPr>
      <w:r w:rsidRPr="00417D87">
        <w:rPr>
          <w:rFonts w:ascii="Times New Roman" w:hAnsi="Times New Roman"/>
          <w:lang w:val="mk-MK"/>
        </w:rPr>
        <w:t xml:space="preserve">Преведени ајтеми за тестовите (македонски) и преведени прашалници за директори, наставници, ученици и родители (македонски и албански јазик). </w:t>
      </w:r>
    </w:p>
    <w:p w14:paraId="05348C8A" w14:textId="77777777" w:rsidR="006F45A3" w:rsidRPr="00417D87" w:rsidRDefault="006F45A3" w:rsidP="0052441A">
      <w:pPr>
        <w:pStyle w:val="ListParagraph"/>
        <w:numPr>
          <w:ilvl w:val="0"/>
          <w:numId w:val="37"/>
        </w:numPr>
        <w:spacing w:after="0" w:line="240" w:lineRule="auto"/>
        <w:jc w:val="both"/>
        <w:rPr>
          <w:rFonts w:ascii="Times New Roman" w:hAnsi="Times New Roman"/>
          <w:lang w:val="mk-MK"/>
        </w:rPr>
      </w:pPr>
      <w:r w:rsidRPr="00417D87">
        <w:rPr>
          <w:rFonts w:ascii="Times New Roman" w:hAnsi="Times New Roman"/>
          <w:lang w:val="mk-MK"/>
        </w:rPr>
        <w:t xml:space="preserve">Избран примерок на училишта за пробно тестирање. </w:t>
      </w:r>
    </w:p>
    <w:p w14:paraId="4C0037C4" w14:textId="77777777" w:rsidR="00BD7969" w:rsidRPr="00417D87" w:rsidRDefault="00BD7969" w:rsidP="006F45A3">
      <w:pPr>
        <w:spacing w:after="0" w:line="240" w:lineRule="auto"/>
        <w:jc w:val="both"/>
        <w:rPr>
          <w:rFonts w:ascii="Times New Roman" w:hAnsi="Times New Roman"/>
          <w:lang w:val="mk-MK"/>
        </w:rPr>
      </w:pPr>
    </w:p>
    <w:p w14:paraId="3F68256E" w14:textId="77777777" w:rsidR="006F45A3" w:rsidRPr="00417D87" w:rsidRDefault="006F45A3" w:rsidP="006F45A3">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970D4E4" w14:textId="77777777"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Објавена збирка на ослободени задачи од ПИРЛС на македонски и албански јазик</w:t>
      </w:r>
      <w:r w:rsidR="00430CB7" w:rsidRPr="00417D87">
        <w:rPr>
          <w:rFonts w:ascii="Times New Roman" w:hAnsi="Times New Roman"/>
          <w:lang w:val="mk-MK"/>
        </w:rPr>
        <w:t>;</w:t>
      </w:r>
      <w:r w:rsidRPr="00417D87">
        <w:rPr>
          <w:rFonts w:ascii="Times New Roman" w:hAnsi="Times New Roman"/>
          <w:lang w:val="mk-MK"/>
        </w:rPr>
        <w:t xml:space="preserve"> </w:t>
      </w:r>
    </w:p>
    <w:p w14:paraId="18A3DFD5" w14:textId="77777777"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Подготвени и одобрени од ИЕА финални верзии од тестови и прашалници на македонски и на албански јазик за пробно ПИРЛС тестирање</w:t>
      </w:r>
      <w:r w:rsidR="00430CB7" w:rsidRPr="00417D87">
        <w:rPr>
          <w:rFonts w:ascii="Times New Roman" w:hAnsi="Times New Roman"/>
          <w:lang w:val="mk-MK"/>
        </w:rPr>
        <w:t>;</w:t>
      </w:r>
    </w:p>
    <w:p w14:paraId="61CEC046" w14:textId="77777777"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lastRenderedPageBreak/>
        <w:t>Преведени материјали за тестови и прашалници на македонски и на албански јазик за главно ПИРЛС тестирање</w:t>
      </w:r>
      <w:r w:rsidR="00430CB7" w:rsidRPr="00417D87">
        <w:rPr>
          <w:rFonts w:ascii="Times New Roman" w:hAnsi="Times New Roman"/>
          <w:lang w:val="mk-MK"/>
        </w:rPr>
        <w:t>;</w:t>
      </w:r>
    </w:p>
    <w:p w14:paraId="53B32BB9" w14:textId="77777777"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Одржан вебинар со наставници од четврто одделение</w:t>
      </w:r>
      <w:r w:rsidR="00430CB7" w:rsidRPr="00417D87">
        <w:rPr>
          <w:rFonts w:ascii="Times New Roman" w:hAnsi="Times New Roman"/>
          <w:lang w:val="mk-MK"/>
        </w:rPr>
        <w:t>;</w:t>
      </w:r>
      <w:r w:rsidRPr="00417D87">
        <w:rPr>
          <w:rFonts w:ascii="Times New Roman" w:hAnsi="Times New Roman"/>
          <w:lang w:val="mk-MK"/>
        </w:rPr>
        <w:t xml:space="preserve"> </w:t>
      </w:r>
    </w:p>
    <w:p w14:paraId="1BA1406F" w14:textId="77777777" w:rsidR="006F45A3" w:rsidRPr="00417D87" w:rsidRDefault="006F45A3"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Реализирани обуки, давање поддршка и следење на наставниците кои предаваат во четврто одделение за користење на ослободените задачи од ПИРЛС во редовната настава</w:t>
      </w:r>
      <w:r w:rsidR="00430CB7" w:rsidRPr="00417D87">
        <w:rPr>
          <w:rFonts w:ascii="Times New Roman" w:hAnsi="Times New Roman"/>
          <w:lang w:val="mk-MK"/>
        </w:rPr>
        <w:t>;</w:t>
      </w:r>
    </w:p>
    <w:p w14:paraId="1431AF34"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Постигнат меѓународен договор пробно тестирање ПИРЛС да не се реализира</w:t>
      </w:r>
      <w:r w:rsidR="00430CB7" w:rsidRPr="00417D87">
        <w:rPr>
          <w:rFonts w:ascii="Times New Roman" w:hAnsi="Times New Roman"/>
          <w:lang w:val="mk-MK"/>
        </w:rPr>
        <w:t>;</w:t>
      </w:r>
    </w:p>
    <w:p w14:paraId="511B1F4D" w14:textId="77777777" w:rsidR="006F45A3" w:rsidRPr="00417D87" w:rsidRDefault="006F45A3" w:rsidP="0052441A">
      <w:pPr>
        <w:pStyle w:val="ListParagraph"/>
        <w:numPr>
          <w:ilvl w:val="0"/>
          <w:numId w:val="23"/>
        </w:numPr>
        <w:spacing w:after="0" w:line="240" w:lineRule="auto"/>
        <w:jc w:val="both"/>
        <w:rPr>
          <w:rFonts w:ascii="Times New Roman" w:hAnsi="Times New Roman"/>
          <w:b/>
          <w:lang w:val="mk-MK"/>
        </w:rPr>
      </w:pPr>
      <w:r w:rsidRPr="00417D87">
        <w:rPr>
          <w:rFonts w:ascii="Times New Roman" w:hAnsi="Times New Roman"/>
          <w:lang w:val="mk-MK"/>
        </w:rPr>
        <w:t>Избор на примерок на училишта и комуникација со нив</w:t>
      </w:r>
      <w:r w:rsidR="00430CB7" w:rsidRPr="00417D87">
        <w:rPr>
          <w:rFonts w:ascii="Times New Roman" w:hAnsi="Times New Roman"/>
          <w:lang w:val="mk-MK"/>
        </w:rPr>
        <w:t>;</w:t>
      </w:r>
    </w:p>
    <w:p w14:paraId="188CBCC5" w14:textId="77777777" w:rsidR="00F61FA4" w:rsidRPr="00417D87" w:rsidRDefault="00F61FA4"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Реализирани се онлине обуки со наставниците во четврто одделение</w:t>
      </w:r>
      <w:r w:rsidR="00430CB7" w:rsidRPr="00417D87">
        <w:rPr>
          <w:rFonts w:ascii="Times New Roman" w:hAnsi="Times New Roman"/>
          <w:lang w:val="mk-MK"/>
        </w:rPr>
        <w:t>;</w:t>
      </w:r>
    </w:p>
    <w:p w14:paraId="6A328557" w14:textId="77777777" w:rsidR="00F61FA4" w:rsidRPr="00417D87" w:rsidRDefault="00F61FA4"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 xml:space="preserve">Со наставниците од четврто одделение кои оваа година беа избрани за тестирање во рамките на студијата ПИРЛС, се реализираа 8 онлине обуки. Наставниците, беа организирани по групи,  секоја група имаше одговорен советник кој ја следеше нивната работа. </w:t>
      </w:r>
      <w:r w:rsidR="001B199A" w:rsidRPr="00417D87">
        <w:rPr>
          <w:rFonts w:ascii="Times New Roman" w:hAnsi="Times New Roman"/>
          <w:lang w:val="mk-MK"/>
        </w:rPr>
        <w:t>Средбите со наставниците продолжија и се</w:t>
      </w:r>
      <w:r w:rsidRPr="00417D87">
        <w:rPr>
          <w:rFonts w:ascii="Times New Roman" w:hAnsi="Times New Roman"/>
          <w:lang w:val="mk-MK"/>
        </w:rPr>
        <w:t xml:space="preserve"> одвива на секои две недели.</w:t>
      </w:r>
    </w:p>
    <w:p w14:paraId="2F324827" w14:textId="77777777" w:rsidR="004A7292" w:rsidRPr="00417D87" w:rsidRDefault="004A7292" w:rsidP="0052441A">
      <w:pPr>
        <w:pStyle w:val="ListParagraph"/>
        <w:numPr>
          <w:ilvl w:val="0"/>
          <w:numId w:val="23"/>
        </w:numPr>
        <w:spacing w:after="0" w:line="240" w:lineRule="auto"/>
        <w:jc w:val="both"/>
        <w:rPr>
          <w:rFonts w:ascii="Times New Roman" w:hAnsi="Times New Roman"/>
          <w:lang w:val="mk-MK"/>
        </w:rPr>
      </w:pPr>
      <w:r w:rsidRPr="00417D87">
        <w:rPr>
          <w:rFonts w:ascii="Times New Roman" w:hAnsi="Times New Roman"/>
          <w:lang w:val="mk-MK"/>
        </w:rPr>
        <w:t>Реализирано пробно тестирање за читање со рабирање и изготвен извештај од него.</w:t>
      </w:r>
    </w:p>
    <w:p w14:paraId="3706C913" w14:textId="77777777" w:rsidR="00430CB7" w:rsidRPr="00417D87" w:rsidRDefault="00430CB7" w:rsidP="00430CB7">
      <w:pPr>
        <w:spacing w:after="0" w:line="240" w:lineRule="auto"/>
        <w:jc w:val="both"/>
        <w:rPr>
          <w:rFonts w:ascii="Times New Roman" w:hAnsi="Times New Roman"/>
          <w:lang w:val="mk-MK"/>
        </w:rPr>
      </w:pPr>
    </w:p>
    <w:p w14:paraId="1A5CADA1" w14:textId="77777777" w:rsidR="00D66E05" w:rsidRPr="00417D87" w:rsidRDefault="00D66E05" w:rsidP="00D66E05">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D66E05" w:rsidRPr="00146897" w14:paraId="1088A55B" w14:textId="77777777" w:rsidTr="00B55B0C">
        <w:tc>
          <w:tcPr>
            <w:tcW w:w="10206" w:type="dxa"/>
            <w:tcBorders>
              <w:top w:val="single" w:sz="4" w:space="0" w:color="auto"/>
              <w:left w:val="single" w:sz="4" w:space="0" w:color="auto"/>
              <w:bottom w:val="single" w:sz="4" w:space="0" w:color="auto"/>
              <w:right w:val="single" w:sz="4" w:space="0" w:color="auto"/>
            </w:tcBorders>
            <w:shd w:val="clear" w:color="auto" w:fill="A6A6A6"/>
          </w:tcPr>
          <w:p w14:paraId="707DB727" w14:textId="77777777" w:rsidR="00D66E05" w:rsidRPr="00417D87" w:rsidRDefault="00D66E05" w:rsidP="00B55B0C">
            <w:pPr>
              <w:spacing w:after="0" w:line="240" w:lineRule="auto"/>
              <w:jc w:val="both"/>
              <w:rPr>
                <w:rFonts w:ascii="Times New Roman" w:hAnsi="Times New Roman"/>
                <w:lang w:val="mk-MK"/>
              </w:rPr>
            </w:pPr>
            <w:r w:rsidRPr="00417D87">
              <w:rPr>
                <w:rFonts w:ascii="Times New Roman" w:hAnsi="Times New Roman"/>
                <w:lang w:val="mk-MK"/>
              </w:rPr>
              <w:t>Објавена Збирка осло</w:t>
            </w:r>
            <w:r w:rsidR="002E34E7" w:rsidRPr="00417D87">
              <w:rPr>
                <w:rFonts w:ascii="Times New Roman" w:hAnsi="Times New Roman"/>
                <w:lang w:val="mk-MK"/>
              </w:rPr>
              <w:t>бодени задачи од прет</w:t>
            </w:r>
            <w:r w:rsidRPr="00417D87">
              <w:rPr>
                <w:rFonts w:ascii="Times New Roman" w:hAnsi="Times New Roman"/>
                <w:lang w:val="mk-MK"/>
              </w:rPr>
              <w:t>ходно реализирани ПИРЛС тестирања на веб страната на ДИЦ (</w:t>
            </w:r>
            <w:hyperlink r:id="rId22" w:history="1">
              <w:r w:rsidRPr="00417D87">
                <w:rPr>
                  <w:rStyle w:val="Hyperlink"/>
                  <w:rFonts w:ascii="Times New Roman" w:hAnsi="Times New Roman"/>
                  <w:lang w:val="mk-MK"/>
                </w:rPr>
                <w:t>https://dic.edu.mk/пирлс/</w:t>
              </w:r>
            </w:hyperlink>
            <w:r w:rsidRPr="00417D87">
              <w:rPr>
                <w:rFonts w:ascii="Times New Roman" w:hAnsi="Times New Roman"/>
                <w:lang w:val="mk-MK"/>
              </w:rPr>
              <w:t>)</w:t>
            </w:r>
          </w:p>
          <w:p w14:paraId="21E83FD1" w14:textId="77777777" w:rsidR="00D66E05" w:rsidRPr="00417D87" w:rsidRDefault="00D66E05" w:rsidP="00B55B0C">
            <w:pPr>
              <w:spacing w:after="0" w:line="240" w:lineRule="auto"/>
              <w:jc w:val="both"/>
              <w:rPr>
                <w:rFonts w:ascii="Times New Roman" w:hAnsi="Times New Roman"/>
                <w:lang w:val="mk-MK"/>
              </w:rPr>
            </w:pPr>
            <w:r w:rsidRPr="00417D87">
              <w:rPr>
                <w:rFonts w:ascii="Times New Roman" w:hAnsi="Times New Roman"/>
                <w:lang w:val="mk-MK"/>
              </w:rPr>
              <w:t>Објавени Текстови и упатство за вежбање на македонски и на албански јазик од предходни ПИРЛС тестирања (</w:t>
            </w:r>
            <w:hyperlink r:id="rId23" w:history="1">
              <w:r w:rsidRPr="00417D87">
                <w:rPr>
                  <w:rStyle w:val="Hyperlink"/>
                  <w:rFonts w:ascii="Times New Roman" w:hAnsi="Times New Roman"/>
                  <w:lang w:val="mk-MK"/>
                </w:rPr>
                <w:t>https://dic.edu.mk/пирлс/</w:t>
              </w:r>
            </w:hyperlink>
            <w:r w:rsidRPr="00417D87">
              <w:rPr>
                <w:rFonts w:ascii="Times New Roman" w:hAnsi="Times New Roman"/>
                <w:lang w:val="mk-MK"/>
              </w:rPr>
              <w:t>)</w:t>
            </w:r>
          </w:p>
          <w:p w14:paraId="65E4F716" w14:textId="77777777" w:rsidR="004A7292" w:rsidRPr="00417D87" w:rsidRDefault="004A7292" w:rsidP="00B55B0C">
            <w:pPr>
              <w:spacing w:after="0" w:line="240" w:lineRule="auto"/>
              <w:jc w:val="both"/>
              <w:rPr>
                <w:rFonts w:ascii="Times New Roman" w:hAnsi="Times New Roman"/>
                <w:lang w:val="mk-MK"/>
              </w:rPr>
            </w:pPr>
            <w:r w:rsidRPr="00417D87">
              <w:rPr>
                <w:rFonts w:ascii="Times New Roman" w:hAnsi="Times New Roman"/>
                <w:lang w:val="mk-MK"/>
              </w:rPr>
              <w:t>Реализирано пробно тестирање за читање со разбирање</w:t>
            </w:r>
          </w:p>
          <w:p w14:paraId="1BE7EFBF" w14:textId="77777777" w:rsidR="00D66E05" w:rsidRPr="00417D87" w:rsidRDefault="00D66E05" w:rsidP="00B55B0C">
            <w:pPr>
              <w:pStyle w:val="ListParagraph"/>
              <w:spacing w:after="0" w:line="240" w:lineRule="auto"/>
              <w:ind w:left="0"/>
              <w:jc w:val="both"/>
              <w:rPr>
                <w:rFonts w:ascii="Times New Roman" w:hAnsi="Times New Roman"/>
                <w:lang w:val="mk-MK"/>
              </w:rPr>
            </w:pPr>
            <w:r w:rsidRPr="00417D87">
              <w:rPr>
                <w:rFonts w:ascii="Times New Roman" w:hAnsi="Times New Roman"/>
                <w:lang w:val="mk-MK"/>
              </w:rPr>
              <w:t>Подготвен Извештај од реализирано пробно тестирање</w:t>
            </w:r>
            <w:r w:rsidR="004A7292" w:rsidRPr="00417D87">
              <w:rPr>
                <w:rFonts w:ascii="Times New Roman" w:hAnsi="Times New Roman"/>
                <w:lang w:val="mk-MK"/>
              </w:rPr>
              <w:t xml:space="preserve"> за читање со рабирање</w:t>
            </w:r>
          </w:p>
          <w:p w14:paraId="2BE52351" w14:textId="77777777" w:rsidR="004A7292" w:rsidRPr="00417D87" w:rsidRDefault="00D66E05" w:rsidP="00B55B0C">
            <w:pPr>
              <w:pStyle w:val="ListParagraph"/>
              <w:spacing w:after="0" w:line="240" w:lineRule="auto"/>
              <w:ind w:left="0"/>
              <w:jc w:val="both"/>
              <w:rPr>
                <w:rFonts w:ascii="Times New Roman" w:hAnsi="Times New Roman"/>
                <w:spacing w:val="4"/>
                <w:lang w:val="mk-MK"/>
              </w:rPr>
            </w:pPr>
            <w:r w:rsidRPr="00417D87">
              <w:rPr>
                <w:rFonts w:ascii="Times New Roman" w:hAnsi="Times New Roman"/>
                <w:spacing w:val="4"/>
                <w:lang w:val="mk-MK"/>
              </w:rPr>
              <w:t>Донесена одлука од МОН за учество во ПИРЛС 2021. Поради пандемијата на светско ниво пробното тестирање не се реализира. Во тек се подготовките за реализација на главното тестирање во 2021 година</w:t>
            </w:r>
          </w:p>
        </w:tc>
      </w:tr>
    </w:tbl>
    <w:p w14:paraId="653C601C" w14:textId="77777777" w:rsidR="00D66E05" w:rsidRPr="00417D87" w:rsidRDefault="00177F58" w:rsidP="00D66E05">
      <w:pPr>
        <w:spacing w:after="0" w:line="240" w:lineRule="auto"/>
        <w:jc w:val="both"/>
        <w:rPr>
          <w:rFonts w:ascii="Times New Roman" w:hAnsi="Times New Roman"/>
          <w:b/>
          <w:lang w:val="mk-MK"/>
        </w:rPr>
      </w:pPr>
      <w:r w:rsidRPr="00417D87">
        <w:rPr>
          <w:rFonts w:ascii="Times New Roman" w:hAnsi="Times New Roman"/>
          <w:b/>
          <w:lang w:val="mk-MK"/>
        </w:rPr>
        <w:t>Коментари</w:t>
      </w:r>
      <w:r w:rsidR="00D66E05" w:rsidRPr="00417D87">
        <w:rPr>
          <w:rFonts w:ascii="Times New Roman" w:hAnsi="Times New Roman"/>
          <w:b/>
          <w:lang w:val="mk-MK"/>
        </w:rPr>
        <w:t xml:space="preserve">: </w:t>
      </w:r>
      <w:r w:rsidR="00D66E05" w:rsidRPr="00417D87">
        <w:rPr>
          <w:rFonts w:ascii="Times New Roman" w:hAnsi="Times New Roman"/>
          <w:lang w:val="mk-MK"/>
        </w:rPr>
        <w:t>Во тек се подготовките за главното ПИРЛС тестирање</w:t>
      </w:r>
    </w:p>
    <w:p w14:paraId="583FFA05" w14:textId="77777777" w:rsidR="00430CB7" w:rsidRPr="00417D87" w:rsidRDefault="00430CB7" w:rsidP="008638EB">
      <w:pPr>
        <w:spacing w:after="0" w:line="240" w:lineRule="auto"/>
        <w:jc w:val="both"/>
        <w:rPr>
          <w:rFonts w:ascii="Times New Roman" w:hAnsi="Times New Roman"/>
          <w:b/>
          <w:lang w:val="mk-MK"/>
        </w:rPr>
      </w:pPr>
    </w:p>
    <w:p w14:paraId="29678894" w14:textId="77777777" w:rsidR="006061B2" w:rsidRPr="00417D87" w:rsidRDefault="006061B2"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Зајакнување на системот за поддршка, следење и менторство на наставниците и стручните соработници кои се приправници</w:t>
      </w:r>
      <w:r w:rsidR="00EC5B19" w:rsidRPr="00417D87">
        <w:rPr>
          <w:rFonts w:ascii="Times New Roman" w:hAnsi="Times New Roman"/>
          <w:b/>
          <w:bCs/>
          <w:lang w:val="mk-MK"/>
        </w:rPr>
        <w:t xml:space="preserve"> </w:t>
      </w:r>
    </w:p>
    <w:p w14:paraId="03EF6BCA" w14:textId="77777777" w:rsidR="00E43306" w:rsidRPr="00146897" w:rsidRDefault="00E43306" w:rsidP="000259D2">
      <w:pPr>
        <w:spacing w:after="0" w:line="240" w:lineRule="auto"/>
        <w:jc w:val="both"/>
        <w:rPr>
          <w:rFonts w:ascii="Times New Roman" w:hAnsi="Times New Roman"/>
          <w:b/>
          <w:lang w:val="ru-RU"/>
        </w:rPr>
      </w:pPr>
    </w:p>
    <w:p w14:paraId="1306C594" w14:textId="77777777" w:rsidR="000259D2" w:rsidRPr="00417D87" w:rsidRDefault="000259D2" w:rsidP="000259D2">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05D68427" w14:textId="77777777" w:rsidR="000259D2" w:rsidRPr="00417D87" w:rsidRDefault="000259D2" w:rsidP="000259D2">
      <w:pPr>
        <w:spacing w:after="0" w:line="240" w:lineRule="auto"/>
        <w:jc w:val="both"/>
        <w:rPr>
          <w:rFonts w:ascii="Times New Roman" w:hAnsi="Times New Roman"/>
          <w:lang w:val="mk-MK"/>
        </w:rPr>
      </w:pPr>
      <w:r w:rsidRPr="00417D87">
        <w:rPr>
          <w:rFonts w:ascii="Times New Roman" w:hAnsi="Times New Roman"/>
          <w:lang w:val="mk-MK"/>
        </w:rPr>
        <w:t>Во август 2019 година е донесен Закон за наставници и стручни сработници во кој ДИЦ е надлежен за спроведување на стручен испит за наставници и стручни соработници во основните и средните училишта, согласно препораките од извештајот на ОЕЦД. Во ДИЦ веднаш се започна со подготовка на процедури за организација и реализација на стручен испит во есенскиот испитен рок. Формирани се околу 80 предметни комисии за полагање на стручен испит и реализиран е испит за 572 пријавени кандидати.</w:t>
      </w:r>
    </w:p>
    <w:p w14:paraId="1198874A" w14:textId="77777777" w:rsidR="000259D2" w:rsidRPr="00417D87" w:rsidRDefault="000259D2" w:rsidP="000259D2">
      <w:pPr>
        <w:spacing w:after="0" w:line="240" w:lineRule="auto"/>
        <w:jc w:val="both"/>
        <w:rPr>
          <w:rFonts w:asciiTheme="majorBidi" w:hAnsiTheme="majorBidi" w:cstheme="majorBidi"/>
          <w:lang w:val="mk-MK"/>
        </w:rPr>
      </w:pPr>
      <w:r w:rsidRPr="00417D87">
        <w:rPr>
          <w:rFonts w:asciiTheme="majorBidi" w:hAnsiTheme="majorBidi" w:cstheme="majorBidi"/>
          <w:lang w:val="mk-MK"/>
        </w:rPr>
        <w:t>Согласно новиот Закон за наставници и стручни соработници, предвидено е во секое училиште да се формира тим за професионален развој кој треба да ги одобрува личните планови за професионален развој на наставниците и стручните соработници и да дава поддршка.</w:t>
      </w:r>
    </w:p>
    <w:p w14:paraId="238AE16D" w14:textId="77777777" w:rsidR="000259D2" w:rsidRPr="00417D87" w:rsidRDefault="000259D2" w:rsidP="000259D2">
      <w:pPr>
        <w:spacing w:after="0" w:line="240" w:lineRule="auto"/>
        <w:jc w:val="both"/>
        <w:rPr>
          <w:rFonts w:ascii="Times New Roman" w:hAnsi="Times New Roman"/>
          <w:lang w:val="mk-MK"/>
        </w:rPr>
      </w:pPr>
    </w:p>
    <w:p w14:paraId="21F6C746" w14:textId="77777777" w:rsidR="000259D2" w:rsidRPr="00417D87" w:rsidRDefault="000259D2" w:rsidP="000259D2">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3479682" w14:textId="77777777" w:rsidR="000259D2" w:rsidRPr="00417D87" w:rsidRDefault="000259D2" w:rsidP="000259D2">
      <w:pPr>
        <w:spacing w:after="0" w:line="240" w:lineRule="auto"/>
        <w:ind w:right="6"/>
        <w:jc w:val="both"/>
        <w:rPr>
          <w:rFonts w:asciiTheme="majorBidi" w:hAnsiTheme="majorBidi" w:cstheme="majorBidi"/>
          <w:lang w:val="mk-MK"/>
        </w:rPr>
      </w:pPr>
      <w:r w:rsidRPr="00417D87">
        <w:rPr>
          <w:rFonts w:asciiTheme="majorBidi" w:hAnsiTheme="majorBidi" w:cstheme="majorBidi"/>
          <w:lang w:val="mk-MK"/>
        </w:rPr>
        <w:t>Донесени се сите подзаконски акти согласно Законот за наставници и стручни соработници во основните и средните училишта.</w:t>
      </w:r>
    </w:p>
    <w:p w14:paraId="3C65B70B" w14:textId="77777777" w:rsidR="000259D2" w:rsidRPr="00417D87" w:rsidRDefault="000259D2" w:rsidP="000259D2">
      <w:pPr>
        <w:spacing w:after="0" w:line="240" w:lineRule="auto"/>
        <w:ind w:right="6"/>
        <w:jc w:val="both"/>
        <w:rPr>
          <w:rFonts w:asciiTheme="majorBidi" w:hAnsiTheme="majorBidi" w:cstheme="majorBidi"/>
          <w:lang w:val="mk-MK"/>
        </w:rPr>
      </w:pPr>
      <w:r w:rsidRPr="00417D87">
        <w:rPr>
          <w:rFonts w:asciiTheme="majorBidi" w:hAnsiTheme="majorBidi" w:cstheme="majorBidi"/>
          <w:lang w:val="mk-MK"/>
        </w:rPr>
        <w:t xml:space="preserve">Во мај и јуни 2020 беа донесени и објавени следниве правилници и тоа: </w:t>
      </w:r>
    </w:p>
    <w:p w14:paraId="252BF538" w14:textId="77777777" w:rsidR="000259D2" w:rsidRPr="00417D87" w:rsidRDefault="000259D2" w:rsidP="000259D2">
      <w:pPr>
        <w:numPr>
          <w:ilvl w:val="0"/>
          <w:numId w:val="43"/>
        </w:numPr>
        <w:spacing w:after="0" w:line="240" w:lineRule="auto"/>
        <w:ind w:right="6"/>
        <w:jc w:val="both"/>
        <w:rPr>
          <w:rFonts w:asciiTheme="majorBidi" w:hAnsiTheme="majorBidi" w:cstheme="majorBidi"/>
          <w:lang w:val="mk-MK"/>
        </w:rPr>
      </w:pPr>
      <w:r w:rsidRPr="00417D87">
        <w:rPr>
          <w:rFonts w:asciiTheme="majorBidi" w:hAnsiTheme="majorBidi" w:cstheme="majorBidi"/>
          <w:lang w:val="mk-MK"/>
        </w:rPr>
        <w:t xml:space="preserve">Правилник за начинот на менторска поддршка на приправникот, </w:t>
      </w:r>
    </w:p>
    <w:p w14:paraId="226B1F1E" w14:textId="77777777" w:rsidR="000259D2" w:rsidRPr="00417D87" w:rsidRDefault="000259D2" w:rsidP="000259D2">
      <w:pPr>
        <w:numPr>
          <w:ilvl w:val="0"/>
          <w:numId w:val="43"/>
        </w:numPr>
        <w:spacing w:after="0" w:line="240" w:lineRule="auto"/>
        <w:ind w:right="6"/>
        <w:jc w:val="both"/>
        <w:rPr>
          <w:rFonts w:asciiTheme="majorBidi" w:hAnsiTheme="majorBidi" w:cstheme="majorBidi"/>
          <w:lang w:val="mk-MK"/>
        </w:rPr>
      </w:pPr>
      <w:r w:rsidRPr="00417D87">
        <w:rPr>
          <w:rFonts w:asciiTheme="majorBidi" w:hAnsiTheme="majorBidi" w:cstheme="majorBidi"/>
          <w:iCs/>
          <w:lang w:val="mk-MK"/>
        </w:rPr>
        <w:t xml:space="preserve">Правилник за начинот на спроведувањето на стручниот испит,  </w:t>
      </w:r>
    </w:p>
    <w:p w14:paraId="0295771A" w14:textId="77777777" w:rsidR="000259D2" w:rsidRPr="00417D87" w:rsidRDefault="000259D2" w:rsidP="000259D2">
      <w:pPr>
        <w:numPr>
          <w:ilvl w:val="0"/>
          <w:numId w:val="43"/>
        </w:numPr>
        <w:spacing w:after="0" w:line="240" w:lineRule="auto"/>
        <w:ind w:right="6"/>
        <w:jc w:val="both"/>
        <w:rPr>
          <w:rFonts w:asciiTheme="majorBidi" w:hAnsiTheme="majorBidi" w:cstheme="majorBidi"/>
          <w:lang w:val="mk-MK"/>
        </w:rPr>
      </w:pPr>
      <w:r w:rsidRPr="00417D87">
        <w:rPr>
          <w:rFonts w:asciiTheme="majorBidi" w:hAnsiTheme="majorBidi" w:cstheme="majorBidi"/>
          <w:lang w:val="mk-MK"/>
        </w:rPr>
        <w:t>Правилник за Програмата за полагање на стручниот испит на наставник-приправник и стручен соработник-приправник и начинот на спроведувањето на стручниот испит,</w:t>
      </w:r>
    </w:p>
    <w:p w14:paraId="3B06D293" w14:textId="77777777" w:rsidR="000259D2" w:rsidRPr="00417D87" w:rsidRDefault="000259D2" w:rsidP="000259D2">
      <w:pPr>
        <w:numPr>
          <w:ilvl w:val="0"/>
          <w:numId w:val="43"/>
        </w:numPr>
        <w:spacing w:after="0" w:line="240" w:lineRule="auto"/>
        <w:ind w:right="6"/>
        <w:jc w:val="both"/>
        <w:rPr>
          <w:rFonts w:asciiTheme="majorBidi" w:hAnsiTheme="majorBidi" w:cstheme="majorBidi"/>
          <w:lang w:val="mk-MK"/>
        </w:rPr>
      </w:pPr>
      <w:r w:rsidRPr="00417D87">
        <w:rPr>
          <w:rFonts w:asciiTheme="majorBidi" w:hAnsiTheme="majorBidi" w:cstheme="majorBidi"/>
          <w:lang w:val="mk-MK"/>
        </w:rPr>
        <w:lastRenderedPageBreak/>
        <w:t>Правилник за формата, содржината и елементите на Програмата за поддршка на приправникот и Извештајот за совладување на основните професионални компетенции и неговата подготвеност за полагање на стручниот испит.</w:t>
      </w:r>
    </w:p>
    <w:p w14:paraId="0FC918BD" w14:textId="77777777" w:rsidR="000259D2" w:rsidRPr="00417D87" w:rsidRDefault="000259D2" w:rsidP="000259D2">
      <w:pPr>
        <w:spacing w:after="0" w:line="240" w:lineRule="auto"/>
        <w:ind w:right="6"/>
        <w:jc w:val="both"/>
        <w:rPr>
          <w:rFonts w:asciiTheme="majorBidi" w:hAnsiTheme="majorBidi" w:cstheme="majorBidi"/>
          <w:lang w:val="mk-MK"/>
        </w:rPr>
      </w:pPr>
      <w:r w:rsidRPr="00417D87">
        <w:rPr>
          <w:rFonts w:asciiTheme="majorBidi" w:hAnsiTheme="majorBidi" w:cstheme="majorBidi"/>
          <w:lang w:val="mk-MK"/>
        </w:rPr>
        <w:t>Во сите училишта формирани се тимови за професионален развој.</w:t>
      </w:r>
    </w:p>
    <w:p w14:paraId="30C6D225" w14:textId="77777777" w:rsidR="000259D2" w:rsidRPr="00417D87" w:rsidRDefault="000259D2" w:rsidP="000259D2">
      <w:pPr>
        <w:spacing w:after="0" w:line="240" w:lineRule="auto"/>
        <w:jc w:val="both"/>
        <w:rPr>
          <w:rFonts w:asciiTheme="majorBidi" w:hAnsiTheme="majorBidi" w:cstheme="majorBidi"/>
          <w:lang w:val="mk-MK"/>
        </w:rPr>
      </w:pPr>
      <w:r w:rsidRPr="00417D87">
        <w:rPr>
          <w:rFonts w:asciiTheme="majorBidi" w:hAnsiTheme="majorBidi" w:cstheme="majorBidi"/>
          <w:lang w:val="mk-MK"/>
        </w:rPr>
        <w:t>Поради состојбата со КОВИД-19 пролетната испитна сесија беше одложена за есен и успешно се реализираше во октомври-ноември 2020 година за 519 кандидати наставници и стручни соработници од основните и средните училишта.</w:t>
      </w:r>
    </w:p>
    <w:p w14:paraId="567893DB" w14:textId="77777777" w:rsidR="000259D2" w:rsidRPr="00417D87" w:rsidRDefault="000259D2" w:rsidP="000259D2">
      <w:pPr>
        <w:spacing w:after="0" w:line="240" w:lineRule="auto"/>
        <w:jc w:val="both"/>
        <w:rPr>
          <w:rFonts w:asciiTheme="majorBidi" w:hAnsiTheme="majorBidi" w:cstheme="majorBidi"/>
          <w:lang w:val="mk-MK"/>
        </w:rPr>
      </w:pPr>
      <w:r w:rsidRPr="00417D87">
        <w:rPr>
          <w:rFonts w:asciiTheme="majorBidi" w:hAnsiTheme="majorBidi" w:cstheme="majorBidi"/>
          <w:lang w:val="mk-MK"/>
        </w:rPr>
        <w:t>Се направија подготовки за реализација на есенска испитна сесија за стручен испит од основните и средните училишта.</w:t>
      </w:r>
    </w:p>
    <w:p w14:paraId="6ACD1E29" w14:textId="77777777" w:rsidR="000259D2" w:rsidRPr="00417D87" w:rsidRDefault="000259D2" w:rsidP="000259D2">
      <w:pPr>
        <w:spacing w:after="0" w:line="240" w:lineRule="auto"/>
        <w:jc w:val="both"/>
        <w:rPr>
          <w:rFonts w:asciiTheme="majorBidi" w:hAnsiTheme="majorBidi" w:cstheme="majorBidi"/>
          <w:lang w:val="mk-MK"/>
        </w:rPr>
      </w:pPr>
      <w:r w:rsidRPr="00417D87">
        <w:rPr>
          <w:rFonts w:asciiTheme="majorBidi" w:hAnsiTheme="majorBidi" w:cstheme="majorBidi"/>
          <w:lang w:val="mk-MK"/>
        </w:rPr>
        <w:t>Континуирано беа евидентирани и администрирани пријавените кандидати и ДИЦ беше подготвен за реализација двете испитни сесии.</w:t>
      </w:r>
    </w:p>
    <w:p w14:paraId="5A0AF06C" w14:textId="77777777" w:rsidR="000259D2" w:rsidRPr="00417D87" w:rsidRDefault="000259D2" w:rsidP="000259D2">
      <w:pPr>
        <w:spacing w:after="0" w:line="240" w:lineRule="auto"/>
        <w:jc w:val="both"/>
        <w:rPr>
          <w:rFonts w:asciiTheme="majorBidi" w:hAnsiTheme="majorBidi" w:cstheme="majorBidi"/>
          <w:lang w:val="mk-MK"/>
        </w:rPr>
      </w:pPr>
      <w:r w:rsidRPr="00417D87">
        <w:rPr>
          <w:rFonts w:asciiTheme="majorBidi" w:hAnsiTheme="majorBidi" w:cstheme="majorBidi"/>
          <w:lang w:val="mk-MK"/>
        </w:rPr>
        <w:t>Изготвен беше Протокол-1 за постапување при полагање на стручен испит за наставници и стручни соработници во тек на пандемијата со COVID - 19 и одобрен од Комисијата за заразни болести при Министерство за здравство и донесен од Влада на Северна Република Македонија.</w:t>
      </w:r>
    </w:p>
    <w:p w14:paraId="70B63DDE" w14:textId="77777777" w:rsidR="000259D2" w:rsidRPr="00417D87" w:rsidRDefault="000259D2" w:rsidP="000259D2">
      <w:pPr>
        <w:spacing w:after="0" w:line="240" w:lineRule="auto"/>
        <w:jc w:val="both"/>
        <w:rPr>
          <w:rFonts w:asciiTheme="majorBidi" w:hAnsiTheme="majorBidi" w:cstheme="majorBidi"/>
          <w:lang w:val="mk-MK"/>
        </w:rPr>
      </w:pPr>
      <w:r w:rsidRPr="00417D87">
        <w:rPr>
          <w:rFonts w:asciiTheme="majorBidi" w:hAnsiTheme="majorBidi" w:cstheme="majorBidi"/>
          <w:lang w:val="mk-MK"/>
        </w:rPr>
        <w:t>За сите кандидати што го положиле испитот беа изготвени уверенија за положен стручен испит и беа доставени до училиштата.</w:t>
      </w:r>
    </w:p>
    <w:p w14:paraId="1A70574D" w14:textId="77777777" w:rsidR="000259D2" w:rsidRPr="00417D87" w:rsidRDefault="000259D2" w:rsidP="000259D2">
      <w:pPr>
        <w:spacing w:line="240" w:lineRule="auto"/>
        <w:ind w:right="-46"/>
        <w:jc w:val="both"/>
        <w:rPr>
          <w:rFonts w:asciiTheme="majorBidi" w:hAnsiTheme="majorBidi" w:cstheme="majorBidi"/>
          <w:lang w:val="mk-MK"/>
        </w:rPr>
      </w:pPr>
      <w:r w:rsidRPr="00417D87">
        <w:rPr>
          <w:rFonts w:asciiTheme="majorBidi" w:hAnsiTheme="majorBidi" w:cstheme="majorBidi"/>
          <w:lang w:val="mk-MK"/>
        </w:rPr>
        <w:t>Изготвен нов Протокол-2 поради влошување на состојбата со COVID- 19, кој исто така беше одобрен од Комисијата за заразни болести при Министерство за здравство и донесен од Влада на Северна Република Македонија. Согласно овој протокол есенската испитна сесија се реализираше on-line преку MICROSOFT TEAMS апликација, во втората половина на декември 2020 година.</w:t>
      </w:r>
    </w:p>
    <w:p w14:paraId="62D1DCF1" w14:textId="77777777" w:rsidR="000259D2" w:rsidRPr="00417D87" w:rsidRDefault="000259D2" w:rsidP="000259D2">
      <w:pPr>
        <w:spacing w:line="240" w:lineRule="auto"/>
        <w:ind w:right="-46"/>
        <w:jc w:val="both"/>
        <w:rPr>
          <w:rFonts w:asciiTheme="majorBidi" w:hAnsiTheme="majorBidi" w:cstheme="majorBidi"/>
          <w:lang w:val="mk-MK"/>
        </w:rPr>
      </w:pPr>
      <w:r w:rsidRPr="00417D87">
        <w:rPr>
          <w:rFonts w:asciiTheme="majorBidi" w:hAnsiTheme="majorBidi" w:cstheme="majorBidi"/>
          <w:lang w:val="mk-MK"/>
        </w:rPr>
        <w:t>Беше организиран и реализиран испит за 596 кандидати за есенската испитна сесија, по што се изготвени уверенија за положен стручен испит и доставени до училишата.</w:t>
      </w:r>
    </w:p>
    <w:p w14:paraId="2815FDB1" w14:textId="77777777" w:rsidR="000259D2" w:rsidRPr="00417D87" w:rsidRDefault="000259D2" w:rsidP="000259D2">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shd w:val="clear" w:color="auto" w:fill="A6A6A6"/>
        <w:tblLook w:val="04A0" w:firstRow="1" w:lastRow="0" w:firstColumn="1" w:lastColumn="0" w:noHBand="0" w:noVBand="1"/>
      </w:tblPr>
      <w:tblGrid>
        <w:gridCol w:w="9242"/>
      </w:tblGrid>
      <w:tr w:rsidR="000259D2" w:rsidRPr="00146897" w14:paraId="4182EDE6" w14:textId="77777777" w:rsidTr="00B45999">
        <w:tc>
          <w:tcPr>
            <w:tcW w:w="9468" w:type="dxa"/>
            <w:tcBorders>
              <w:top w:val="single" w:sz="4" w:space="0" w:color="auto"/>
              <w:left w:val="single" w:sz="4" w:space="0" w:color="auto"/>
              <w:bottom w:val="single" w:sz="4" w:space="0" w:color="auto"/>
              <w:right w:val="single" w:sz="4" w:space="0" w:color="auto"/>
            </w:tcBorders>
            <w:shd w:val="clear" w:color="auto" w:fill="A6A6A6"/>
          </w:tcPr>
          <w:p w14:paraId="6EB2379B" w14:textId="77777777" w:rsidR="000259D2" w:rsidRPr="00417D87" w:rsidRDefault="000259D2" w:rsidP="00B45999">
            <w:pPr>
              <w:spacing w:after="0" w:line="240" w:lineRule="auto"/>
              <w:jc w:val="both"/>
              <w:rPr>
                <w:rFonts w:ascii="Times New Roman" w:hAnsi="Times New Roman"/>
                <w:lang w:val="mk-MK"/>
              </w:rPr>
            </w:pPr>
            <w:r w:rsidRPr="00417D87">
              <w:rPr>
                <w:rFonts w:ascii="Times New Roman" w:hAnsi="Times New Roman"/>
                <w:lang w:val="mk-MK"/>
              </w:rPr>
              <w:t>- Успешно реализирана есенска испитна сесија 2019 и формирани се околу 80 предметни комисии за полагање на стручен испит и реализиран е испит за 572 пријавени кандидати.</w:t>
            </w:r>
          </w:p>
          <w:p w14:paraId="460C1A03" w14:textId="77777777" w:rsidR="000259D2" w:rsidRPr="00417D87" w:rsidRDefault="000259D2" w:rsidP="00B45999">
            <w:pPr>
              <w:spacing w:after="0" w:line="240" w:lineRule="auto"/>
              <w:jc w:val="both"/>
              <w:rPr>
                <w:rFonts w:ascii="Times New Roman" w:hAnsi="Times New Roman"/>
                <w:lang w:val="mk-MK"/>
              </w:rPr>
            </w:pPr>
            <w:r w:rsidRPr="00417D87">
              <w:rPr>
                <w:rFonts w:ascii="Times New Roman" w:hAnsi="Times New Roman"/>
                <w:lang w:val="mk-MK"/>
              </w:rPr>
              <w:t>- Успешно реализирана пролетната и есенска испитна сесија 2020 за 1115 кандидати за полагање на стручен испит;</w:t>
            </w:r>
          </w:p>
          <w:p w14:paraId="594EC3B9" w14:textId="77777777" w:rsidR="000259D2" w:rsidRPr="00417D87" w:rsidRDefault="000259D2" w:rsidP="00B45999">
            <w:pPr>
              <w:spacing w:after="0" w:line="240" w:lineRule="auto"/>
              <w:jc w:val="both"/>
              <w:rPr>
                <w:rFonts w:ascii="Times New Roman" w:hAnsi="Times New Roman"/>
                <w:lang w:val="mk-MK"/>
              </w:rPr>
            </w:pPr>
            <w:r w:rsidRPr="00417D87">
              <w:rPr>
                <w:rFonts w:ascii="Times New Roman" w:hAnsi="Times New Roman"/>
                <w:lang w:val="mk-MK"/>
              </w:rPr>
              <w:t>- Донесени интерни процедури за реализација на стручниот испит;</w:t>
            </w:r>
          </w:p>
          <w:p w14:paraId="3DB779DB" w14:textId="77777777" w:rsidR="000259D2" w:rsidRPr="00417D87" w:rsidRDefault="000259D2" w:rsidP="00B45999">
            <w:pPr>
              <w:spacing w:after="0" w:line="240" w:lineRule="auto"/>
              <w:jc w:val="both"/>
              <w:rPr>
                <w:rFonts w:ascii="Times New Roman" w:hAnsi="Times New Roman"/>
                <w:lang w:val="mk-MK"/>
              </w:rPr>
            </w:pPr>
            <w:r w:rsidRPr="00417D87">
              <w:rPr>
                <w:rFonts w:ascii="Times New Roman" w:hAnsi="Times New Roman"/>
                <w:lang w:val="mk-MK"/>
              </w:rPr>
              <w:t>- Изготвени: Правилник за формата и содржината на уверението за положен стручен испит за наставник приправник и стручен соработник приправник во основните и средните училишта, Правилник за начинот на менторска поддршка на приправникот, Правилник за Програмата за полагање на стручниот испит на наставник-приправник и стручен соработник-приправник и начинот на спроведувањето на стручниот испити и Правилник за формата, содржината и елементите на Програмата за поддршка на приправникот и Извештајот за совладување на основните професионални компетенции и неговата подготвеност за полагање на стручниот испит</w:t>
            </w:r>
          </w:p>
          <w:p w14:paraId="42CAA4BE" w14:textId="77777777" w:rsidR="000259D2" w:rsidRPr="00417D87" w:rsidRDefault="000259D2" w:rsidP="00B45999">
            <w:pPr>
              <w:spacing w:after="0" w:line="240" w:lineRule="auto"/>
              <w:jc w:val="both"/>
              <w:rPr>
                <w:rFonts w:ascii="Times New Roman" w:hAnsi="Times New Roman"/>
                <w:lang w:val="mk-MK"/>
              </w:rPr>
            </w:pPr>
            <w:r w:rsidRPr="00417D87">
              <w:rPr>
                <w:rFonts w:ascii="Times New Roman" w:hAnsi="Times New Roman"/>
                <w:lang w:val="mk-MK"/>
              </w:rPr>
              <w:t>- Изготвени се формулари за извештаи и записници за стручниот испит.</w:t>
            </w:r>
          </w:p>
          <w:p w14:paraId="731EF339" w14:textId="77777777" w:rsidR="000259D2" w:rsidRPr="00417D87" w:rsidRDefault="000259D2" w:rsidP="00B45999">
            <w:pPr>
              <w:spacing w:after="0" w:line="240" w:lineRule="auto"/>
              <w:jc w:val="both"/>
              <w:rPr>
                <w:rFonts w:ascii="Times New Roman" w:hAnsi="Times New Roman"/>
                <w:lang w:val="mk-MK"/>
              </w:rPr>
            </w:pPr>
            <w:r w:rsidRPr="00417D87">
              <w:rPr>
                <w:rFonts w:ascii="Times New Roman" w:hAnsi="Times New Roman"/>
                <w:lang w:val="mk-MK"/>
              </w:rPr>
              <w:t>- Формирана е база на пријавени кандидати за стручен испит за секоја испитна сесија;</w:t>
            </w:r>
          </w:p>
          <w:p w14:paraId="0565C89F" w14:textId="77777777" w:rsidR="000259D2" w:rsidRPr="00417D87" w:rsidRDefault="000259D2" w:rsidP="00B45999">
            <w:pPr>
              <w:spacing w:after="0" w:line="240" w:lineRule="auto"/>
              <w:jc w:val="both"/>
              <w:rPr>
                <w:rFonts w:ascii="Times New Roman" w:hAnsi="Times New Roman"/>
                <w:lang w:val="mk-MK"/>
              </w:rPr>
            </w:pPr>
            <w:r w:rsidRPr="00417D87">
              <w:rPr>
                <w:rFonts w:ascii="Times New Roman" w:hAnsi="Times New Roman"/>
                <w:lang w:val="mk-MK"/>
              </w:rPr>
              <w:t>- Донесени се протоколи за полагање на стручен испит за наставници и стручни соработници во услови на пандемија и тоа:</w:t>
            </w:r>
          </w:p>
          <w:p w14:paraId="2CCE396E" w14:textId="77777777" w:rsidR="000259D2" w:rsidRPr="00417D87" w:rsidRDefault="000259D2" w:rsidP="00B45999">
            <w:pPr>
              <w:spacing w:after="0" w:line="240" w:lineRule="auto"/>
              <w:jc w:val="both"/>
              <w:rPr>
                <w:rFonts w:ascii="Times New Roman" w:hAnsi="Times New Roman"/>
                <w:lang w:val="mk-MK"/>
              </w:rPr>
            </w:pPr>
            <w:r w:rsidRPr="00417D87">
              <w:rPr>
                <w:rFonts w:ascii="Times New Roman" w:hAnsi="Times New Roman"/>
                <w:lang w:val="mk-MK"/>
              </w:rPr>
              <w:t>Протокол 1 за постапување при полагање на стручен испит за наставници и стручни соработници во тек на пандемијата со COVID-19 (Службен весник на РСМ, бр. 252 од 21.10.2020 година)</w:t>
            </w:r>
          </w:p>
          <w:p w14:paraId="7E7DF73D" w14:textId="77777777" w:rsidR="000259D2" w:rsidRPr="00417D87" w:rsidRDefault="000259D2" w:rsidP="00B45999">
            <w:pPr>
              <w:spacing w:after="0" w:line="240" w:lineRule="auto"/>
              <w:jc w:val="both"/>
              <w:rPr>
                <w:rFonts w:ascii="Times New Roman" w:hAnsi="Times New Roman"/>
                <w:highlight w:val="lightGray"/>
                <w:lang w:val="mk-MK"/>
              </w:rPr>
            </w:pPr>
            <w:r w:rsidRPr="00417D87">
              <w:rPr>
                <w:rFonts w:ascii="Times New Roman" w:hAnsi="Times New Roman"/>
                <w:lang w:val="mk-MK"/>
              </w:rPr>
              <w:t>Протокол 2 за полагање на стручен испит за есенска испитна сесија (Службен весник на РСМ, бр. 292 од 9.12.2020 година) кој е објавен на веб страна на ДИЦ: https://dic.edu.mk/wp-content/uploads/2019/10/160759617349140.pdf</w:t>
            </w:r>
          </w:p>
        </w:tc>
      </w:tr>
    </w:tbl>
    <w:p w14:paraId="56ED6B71" w14:textId="77777777" w:rsidR="00430CB7" w:rsidRPr="00417D87" w:rsidRDefault="00430CB7" w:rsidP="00430CB7">
      <w:pPr>
        <w:spacing w:after="0" w:line="240" w:lineRule="auto"/>
        <w:jc w:val="both"/>
        <w:rPr>
          <w:rFonts w:ascii="Times New Roman" w:hAnsi="Times New Roman"/>
          <w:b/>
          <w:bCs/>
          <w:lang w:val="mk-MK"/>
        </w:rPr>
      </w:pPr>
    </w:p>
    <w:p w14:paraId="6D3FB48D" w14:textId="77777777" w:rsidR="00430CB7" w:rsidRPr="00417D87" w:rsidRDefault="00430CB7" w:rsidP="008638EB">
      <w:pPr>
        <w:spacing w:after="0" w:line="240" w:lineRule="auto"/>
        <w:ind w:left="360"/>
        <w:jc w:val="both"/>
        <w:rPr>
          <w:rFonts w:ascii="Times New Roman" w:hAnsi="Times New Roman"/>
          <w:b/>
          <w:lang w:val="mk-MK"/>
        </w:rPr>
      </w:pPr>
    </w:p>
    <w:p w14:paraId="3FFE71A5" w14:textId="77777777" w:rsidR="0042721D" w:rsidRPr="00417D87" w:rsidRDefault="0042721D" w:rsidP="00141A3B">
      <w:pPr>
        <w:pStyle w:val="ListParagraph"/>
        <w:numPr>
          <w:ilvl w:val="0"/>
          <w:numId w:val="1"/>
        </w:numPr>
        <w:spacing w:after="0" w:line="240" w:lineRule="auto"/>
        <w:jc w:val="both"/>
        <w:rPr>
          <w:rFonts w:ascii="Times New Roman" w:hAnsi="Times New Roman"/>
          <w:b/>
          <w:lang w:val="mk-MK"/>
        </w:rPr>
      </w:pPr>
      <w:r w:rsidRPr="00417D87">
        <w:rPr>
          <w:rFonts w:ascii="Times New Roman" w:hAnsi="Times New Roman"/>
          <w:b/>
          <w:lang w:val="mk-MK"/>
        </w:rPr>
        <w:t xml:space="preserve">Ревидирање на системот </w:t>
      </w:r>
      <w:r w:rsidRPr="00417D87">
        <w:rPr>
          <w:rFonts w:ascii="Times New Roman" w:hAnsi="Times New Roman"/>
          <w:b/>
          <w:bCs/>
          <w:lang w:val="mk-MK"/>
        </w:rPr>
        <w:t>за напредување во кариерата во занимањето (наставник/стручен соработник, ментор/ стручен соработник</w:t>
      </w:r>
      <w:r w:rsidR="00430CB7" w:rsidRPr="00417D87">
        <w:rPr>
          <w:rFonts w:ascii="Times New Roman" w:hAnsi="Times New Roman"/>
          <w:b/>
          <w:bCs/>
          <w:lang w:val="mk-MK"/>
        </w:rPr>
        <w:t xml:space="preserve">, </w:t>
      </w:r>
      <w:r w:rsidRPr="00417D87">
        <w:rPr>
          <w:rFonts w:ascii="Times New Roman" w:hAnsi="Times New Roman"/>
          <w:b/>
          <w:bCs/>
          <w:lang w:val="mk-MK"/>
        </w:rPr>
        <w:t>советник)</w:t>
      </w:r>
    </w:p>
    <w:p w14:paraId="1F5A9A7D" w14:textId="77777777" w:rsidR="00430CB7" w:rsidRPr="00417D87" w:rsidRDefault="00430CB7" w:rsidP="0042721D">
      <w:pPr>
        <w:spacing w:after="0" w:line="240" w:lineRule="auto"/>
        <w:jc w:val="both"/>
        <w:rPr>
          <w:rFonts w:ascii="Times New Roman" w:hAnsi="Times New Roman"/>
          <w:b/>
          <w:lang w:val="mk-MK"/>
        </w:rPr>
      </w:pPr>
    </w:p>
    <w:p w14:paraId="71E57530" w14:textId="77777777" w:rsidR="001A7E81" w:rsidRPr="00417D87" w:rsidRDefault="00996543" w:rsidP="0042721D">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0ACDB318" w14:textId="77777777" w:rsidR="001A5364" w:rsidRPr="00417D87" w:rsidRDefault="001A5364" w:rsidP="0052441A">
      <w:pPr>
        <w:pStyle w:val="ListParagraph"/>
        <w:numPr>
          <w:ilvl w:val="0"/>
          <w:numId w:val="39"/>
        </w:numPr>
        <w:spacing w:after="0" w:line="240" w:lineRule="auto"/>
        <w:jc w:val="both"/>
        <w:rPr>
          <w:rFonts w:ascii="Times New Roman" w:hAnsi="Times New Roman"/>
          <w:lang w:val="mk-MK"/>
        </w:rPr>
      </w:pPr>
      <w:r w:rsidRPr="00417D87">
        <w:rPr>
          <w:rFonts w:ascii="Times New Roman" w:hAnsi="Times New Roman"/>
          <w:lang w:val="mk-MK"/>
        </w:rPr>
        <w:t>Донесен е нов Закон за наставници и стручни соработници во основните и средните училишта во кој е уреден системот за напредување во звање на наставниците и стручните соработници (приправник, наставник/стручен соработник, ментор и советник)</w:t>
      </w:r>
    </w:p>
    <w:p w14:paraId="105C4E8D" w14:textId="77777777" w:rsidR="00D2285C" w:rsidRPr="00417D87" w:rsidRDefault="00B8695D" w:rsidP="0052441A">
      <w:pPr>
        <w:pStyle w:val="ListParagraph"/>
        <w:numPr>
          <w:ilvl w:val="0"/>
          <w:numId w:val="39"/>
        </w:numPr>
        <w:spacing w:after="0" w:line="240" w:lineRule="auto"/>
        <w:jc w:val="both"/>
        <w:rPr>
          <w:rFonts w:ascii="Times New Roman" w:hAnsi="Times New Roman"/>
          <w:lang w:val="mk-MK"/>
        </w:rPr>
      </w:pPr>
      <w:r w:rsidRPr="00417D87">
        <w:rPr>
          <w:rFonts w:ascii="Times New Roman" w:hAnsi="Times New Roman"/>
          <w:lang w:val="mk-MK"/>
        </w:rPr>
        <w:t>И</w:t>
      </w:r>
      <w:r w:rsidR="00B5690C" w:rsidRPr="00417D87">
        <w:rPr>
          <w:rFonts w:ascii="Times New Roman" w:hAnsi="Times New Roman"/>
          <w:lang w:val="mk-MK"/>
        </w:rPr>
        <w:t>зработе</w:t>
      </w:r>
      <w:r w:rsidR="00E23F95" w:rsidRPr="00417D87">
        <w:rPr>
          <w:rFonts w:ascii="Times New Roman" w:hAnsi="Times New Roman"/>
          <w:lang w:val="mk-MK"/>
        </w:rPr>
        <w:t>н</w:t>
      </w:r>
      <w:r w:rsidR="00B5690C" w:rsidRPr="00417D87">
        <w:rPr>
          <w:rFonts w:ascii="Times New Roman" w:hAnsi="Times New Roman"/>
          <w:lang w:val="mk-MK"/>
        </w:rPr>
        <w:t>и се подзаконски акти согл</w:t>
      </w:r>
      <w:r w:rsidR="00E23F95" w:rsidRPr="00417D87">
        <w:rPr>
          <w:rFonts w:ascii="Times New Roman" w:hAnsi="Times New Roman"/>
          <w:lang w:val="mk-MK"/>
        </w:rPr>
        <w:t>а</w:t>
      </w:r>
      <w:r w:rsidR="00B5690C" w:rsidRPr="00417D87">
        <w:rPr>
          <w:rFonts w:ascii="Times New Roman" w:hAnsi="Times New Roman"/>
          <w:lang w:val="mk-MK"/>
        </w:rPr>
        <w:t xml:space="preserve">сно </w:t>
      </w:r>
      <w:r w:rsidR="00822608" w:rsidRPr="00417D87">
        <w:rPr>
          <w:rFonts w:ascii="Times New Roman" w:hAnsi="Times New Roman"/>
          <w:lang w:val="mk-MK"/>
        </w:rPr>
        <w:t xml:space="preserve">новиот </w:t>
      </w:r>
      <w:r w:rsidR="00D2285C" w:rsidRPr="00417D87">
        <w:rPr>
          <w:rFonts w:ascii="Times New Roman" w:hAnsi="Times New Roman"/>
          <w:lang w:val="mk-MK"/>
        </w:rPr>
        <w:t>Закон за наставници за професионален и кариерен развој на наставници</w:t>
      </w:r>
    </w:p>
    <w:p w14:paraId="403E3EDB" w14:textId="77777777" w:rsidR="00B8695D" w:rsidRPr="00417D87" w:rsidRDefault="00BF4B56" w:rsidP="00430CB7">
      <w:pPr>
        <w:pStyle w:val="ListParagraph"/>
        <w:spacing w:after="0" w:line="240" w:lineRule="auto"/>
        <w:ind w:left="360"/>
        <w:jc w:val="both"/>
        <w:rPr>
          <w:rFonts w:ascii="Times New Roman" w:hAnsi="Times New Roman"/>
          <w:lang w:val="mk-MK"/>
        </w:rPr>
      </w:pPr>
      <w:r w:rsidRPr="00417D87">
        <w:rPr>
          <w:rFonts w:ascii="Times New Roman" w:hAnsi="Times New Roman"/>
          <w:lang w:val="mk-MK"/>
        </w:rPr>
        <w:t>Донесени</w:t>
      </w:r>
      <w:r w:rsidR="00430CB7" w:rsidRPr="00417D87">
        <w:rPr>
          <w:rFonts w:ascii="Times New Roman" w:hAnsi="Times New Roman"/>
          <w:lang w:val="mk-MK"/>
        </w:rPr>
        <w:t xml:space="preserve"> се</w:t>
      </w:r>
      <w:r w:rsidRPr="00417D87">
        <w:rPr>
          <w:rFonts w:ascii="Times New Roman" w:hAnsi="Times New Roman"/>
          <w:lang w:val="mk-MK"/>
        </w:rPr>
        <w:t xml:space="preserve"> следните правилници:</w:t>
      </w:r>
    </w:p>
    <w:p w14:paraId="2EFE23E9" w14:textId="77777777" w:rsidR="00BF4B56" w:rsidRPr="00417D87" w:rsidRDefault="00BF4B56" w:rsidP="0052441A">
      <w:pPr>
        <w:pStyle w:val="ListParagraph"/>
        <w:numPr>
          <w:ilvl w:val="0"/>
          <w:numId w:val="38"/>
        </w:numPr>
        <w:spacing w:after="0" w:line="240" w:lineRule="auto"/>
        <w:jc w:val="both"/>
        <w:rPr>
          <w:rFonts w:ascii="Times New Roman" w:hAnsi="Times New Roman"/>
          <w:lang w:val="mk-MK"/>
        </w:rPr>
      </w:pPr>
      <w:r w:rsidRPr="00417D87">
        <w:rPr>
          <w:rFonts w:ascii="Times New Roman" w:hAnsi="Times New Roman"/>
          <w:lang w:val="mk-MK"/>
        </w:rPr>
        <w:t xml:space="preserve">Правилник за </w:t>
      </w:r>
      <w:r w:rsidR="00EA16C6" w:rsidRPr="00417D87">
        <w:rPr>
          <w:rFonts w:ascii="Times New Roman" w:hAnsi="Times New Roman"/>
          <w:lang w:val="mk-MK"/>
        </w:rPr>
        <w:t>н</w:t>
      </w:r>
      <w:r w:rsidR="00D007D0" w:rsidRPr="00417D87">
        <w:rPr>
          <w:rFonts w:ascii="Times New Roman" w:hAnsi="Times New Roman"/>
          <w:lang w:val="mk-MK"/>
        </w:rPr>
        <w:t>ачинот на формирање на комисиите и нивниот број, проценувањето на пристигнатите апликации и документација на наставниците за стекнување на звањето наставник-ментор и наставник-советник, бодирањето на кандидатите, ранг листата, како и начинот на работењето на комисиите</w:t>
      </w:r>
      <w:r w:rsidR="00043493" w:rsidRPr="00417D87">
        <w:rPr>
          <w:rFonts w:ascii="Times New Roman" w:hAnsi="Times New Roman"/>
          <w:lang w:val="mk-MK"/>
        </w:rPr>
        <w:t>;</w:t>
      </w:r>
    </w:p>
    <w:p w14:paraId="66B47F01" w14:textId="77777777" w:rsidR="00BF4B56" w:rsidRPr="00417D87" w:rsidRDefault="00BF4B56" w:rsidP="0052441A">
      <w:pPr>
        <w:pStyle w:val="ListParagraph"/>
        <w:numPr>
          <w:ilvl w:val="0"/>
          <w:numId w:val="38"/>
        </w:numPr>
        <w:spacing w:after="0" w:line="240" w:lineRule="auto"/>
        <w:jc w:val="both"/>
        <w:rPr>
          <w:rFonts w:ascii="Times New Roman" w:hAnsi="Times New Roman"/>
          <w:lang w:val="mk-MK"/>
        </w:rPr>
      </w:pPr>
      <w:r w:rsidRPr="00417D87">
        <w:rPr>
          <w:rFonts w:ascii="Times New Roman" w:hAnsi="Times New Roman"/>
          <w:lang w:val="mk-MK"/>
        </w:rPr>
        <w:t xml:space="preserve">Правилник за </w:t>
      </w:r>
      <w:r w:rsidR="00D007D0" w:rsidRPr="00417D87">
        <w:rPr>
          <w:rFonts w:ascii="Times New Roman" w:hAnsi="Times New Roman"/>
          <w:lang w:val="mk-MK"/>
        </w:rPr>
        <w:t>начинот на формирање на комисијата, проценувањето на пристигнатите апликации и документација на стручните соработници за стекнување на звањето стручен</w:t>
      </w:r>
      <w:r w:rsidR="00043493" w:rsidRPr="00417D87">
        <w:rPr>
          <w:rFonts w:ascii="Times New Roman" w:hAnsi="Times New Roman"/>
          <w:lang w:val="mk-MK"/>
        </w:rPr>
        <w:t xml:space="preserve"> </w:t>
      </w:r>
      <w:r w:rsidR="00D007D0" w:rsidRPr="00417D87">
        <w:rPr>
          <w:rFonts w:ascii="Times New Roman" w:hAnsi="Times New Roman"/>
          <w:lang w:val="mk-MK"/>
        </w:rPr>
        <w:t>соработник-ментор и стручен соработник-советник, бодирањето на кандидатите, ранг листата, како и начинот на работењето на комисијата</w:t>
      </w:r>
      <w:r w:rsidR="00043493" w:rsidRPr="00417D87">
        <w:rPr>
          <w:rFonts w:ascii="Times New Roman" w:hAnsi="Times New Roman"/>
          <w:lang w:val="mk-MK"/>
        </w:rPr>
        <w:t>;</w:t>
      </w:r>
    </w:p>
    <w:p w14:paraId="35792FA4" w14:textId="77777777" w:rsidR="00BF4B56" w:rsidRPr="00417D87" w:rsidRDefault="00BF4B56" w:rsidP="0052441A">
      <w:pPr>
        <w:pStyle w:val="ListParagraph"/>
        <w:numPr>
          <w:ilvl w:val="0"/>
          <w:numId w:val="38"/>
        </w:numPr>
        <w:spacing w:after="0" w:line="240" w:lineRule="auto"/>
        <w:jc w:val="both"/>
        <w:rPr>
          <w:rFonts w:ascii="Times New Roman" w:hAnsi="Times New Roman"/>
          <w:lang w:val="mk-MK"/>
        </w:rPr>
      </w:pPr>
      <w:r w:rsidRPr="00417D87">
        <w:rPr>
          <w:rFonts w:ascii="Times New Roman" w:hAnsi="Times New Roman"/>
          <w:lang w:val="mk-MK"/>
        </w:rPr>
        <w:t xml:space="preserve">Правилник за </w:t>
      </w:r>
      <w:r w:rsidR="00D007D0" w:rsidRPr="00417D87">
        <w:rPr>
          <w:rFonts w:ascii="Times New Roman" w:hAnsi="Times New Roman"/>
          <w:lang w:val="mk-MK"/>
        </w:rPr>
        <w:t>професионалните стандарди за звањата стручен соработник-ментор и стручен соработник-советник во основните и средните училишта (во натамошниот текст: стандардите) и начинот на стекнување</w:t>
      </w:r>
      <w:r w:rsidR="00043493" w:rsidRPr="00417D87">
        <w:rPr>
          <w:rFonts w:ascii="Times New Roman" w:hAnsi="Times New Roman"/>
          <w:lang w:val="mk-MK"/>
        </w:rPr>
        <w:t>;</w:t>
      </w:r>
    </w:p>
    <w:p w14:paraId="05257E19" w14:textId="77777777" w:rsidR="00BF4B56" w:rsidRPr="00417D87" w:rsidRDefault="00BF4B56" w:rsidP="0052441A">
      <w:pPr>
        <w:pStyle w:val="ListParagraph"/>
        <w:numPr>
          <w:ilvl w:val="0"/>
          <w:numId w:val="38"/>
        </w:numPr>
        <w:spacing w:after="0" w:line="240" w:lineRule="auto"/>
        <w:jc w:val="both"/>
        <w:rPr>
          <w:rFonts w:ascii="Times New Roman" w:hAnsi="Times New Roman"/>
          <w:lang w:val="mk-MK"/>
        </w:rPr>
      </w:pPr>
      <w:r w:rsidRPr="00417D87">
        <w:rPr>
          <w:rFonts w:ascii="Times New Roman" w:hAnsi="Times New Roman"/>
          <w:lang w:val="mk-MK"/>
        </w:rPr>
        <w:t xml:space="preserve">Правилник за </w:t>
      </w:r>
      <w:r w:rsidR="00D007D0" w:rsidRPr="00417D87">
        <w:rPr>
          <w:rFonts w:ascii="Times New Roman" w:hAnsi="Times New Roman"/>
          <w:lang w:val="mk-MK"/>
        </w:rPr>
        <w:t>професионалните стандарди за звањата наставник - ментор и наставник - советник во основните и средните училишта (во натамошниот текст: стандардите) и начинот на стекнување</w:t>
      </w:r>
      <w:r w:rsidR="00043493" w:rsidRPr="00417D87">
        <w:rPr>
          <w:rFonts w:ascii="Times New Roman" w:hAnsi="Times New Roman"/>
          <w:lang w:val="mk-MK"/>
        </w:rPr>
        <w:t>;</w:t>
      </w:r>
    </w:p>
    <w:p w14:paraId="0A633E8E" w14:textId="77777777" w:rsidR="00BF4B56" w:rsidRPr="00417D87" w:rsidRDefault="00BF4B56" w:rsidP="0052441A">
      <w:pPr>
        <w:pStyle w:val="ListParagraph"/>
        <w:numPr>
          <w:ilvl w:val="0"/>
          <w:numId w:val="38"/>
        </w:numPr>
        <w:spacing w:after="0" w:line="240" w:lineRule="auto"/>
        <w:jc w:val="both"/>
        <w:rPr>
          <w:rFonts w:ascii="Times New Roman" w:hAnsi="Times New Roman"/>
          <w:lang w:val="mk-MK"/>
        </w:rPr>
      </w:pPr>
      <w:r w:rsidRPr="00417D87">
        <w:rPr>
          <w:rFonts w:ascii="Times New Roman" w:hAnsi="Times New Roman"/>
          <w:lang w:val="mk-MK"/>
        </w:rPr>
        <w:t xml:space="preserve">Правилник за </w:t>
      </w:r>
      <w:r w:rsidR="00D007D0" w:rsidRPr="00417D87">
        <w:rPr>
          <w:rFonts w:ascii="Times New Roman" w:hAnsi="Times New Roman"/>
          <w:lang w:val="mk-MK"/>
        </w:rPr>
        <w:t>формата и содржината на образецот на барањето за напредување во звање наставник - ментор, наставник - советник, стручен соработник - ментор и стручен соработник – советник</w:t>
      </w:r>
      <w:r w:rsidR="00043493" w:rsidRPr="00417D87">
        <w:rPr>
          <w:rFonts w:ascii="Times New Roman" w:hAnsi="Times New Roman"/>
          <w:lang w:val="mk-MK"/>
        </w:rPr>
        <w:t xml:space="preserve"> и</w:t>
      </w:r>
    </w:p>
    <w:p w14:paraId="1C638D47" w14:textId="77777777" w:rsidR="00BF4B56" w:rsidRPr="00417D87" w:rsidRDefault="00BF4B56" w:rsidP="0052441A">
      <w:pPr>
        <w:pStyle w:val="ListParagraph"/>
        <w:numPr>
          <w:ilvl w:val="0"/>
          <w:numId w:val="40"/>
        </w:numPr>
        <w:spacing w:after="0" w:line="240" w:lineRule="auto"/>
        <w:jc w:val="both"/>
        <w:rPr>
          <w:rFonts w:ascii="Times New Roman" w:hAnsi="Times New Roman"/>
          <w:lang w:val="mk-MK"/>
        </w:rPr>
      </w:pPr>
      <w:r w:rsidRPr="00417D87">
        <w:rPr>
          <w:rFonts w:ascii="Times New Roman" w:hAnsi="Times New Roman"/>
          <w:lang w:val="mk-MK"/>
        </w:rPr>
        <w:t>Правилник за стандарди за унапредување во звање</w:t>
      </w:r>
    </w:p>
    <w:p w14:paraId="322F9F68" w14:textId="77777777" w:rsidR="00430CB7" w:rsidRPr="00417D87" w:rsidRDefault="00430CB7" w:rsidP="00430CB7">
      <w:pPr>
        <w:pStyle w:val="ListParagraph"/>
        <w:spacing w:after="0" w:line="240" w:lineRule="auto"/>
        <w:jc w:val="both"/>
        <w:rPr>
          <w:ins w:id="21" w:author="Microsoft Office User" w:date="2021-04-17T10:36:00Z"/>
          <w:rFonts w:ascii="Times New Roman" w:hAnsi="Times New Roman"/>
          <w:lang w:val="mk-MK"/>
        </w:rPr>
      </w:pPr>
    </w:p>
    <w:p w14:paraId="68031E9D" w14:textId="77777777" w:rsidR="006061B2" w:rsidRPr="00417D87" w:rsidRDefault="008B12BF" w:rsidP="00333FD9">
      <w:pPr>
        <w:spacing w:after="0" w:line="240" w:lineRule="auto"/>
        <w:ind w:left="360" w:hanging="360"/>
        <w:jc w:val="both"/>
        <w:rPr>
          <w:rFonts w:ascii="Times New Roman" w:hAnsi="Times New Roman"/>
          <w:b/>
          <w:lang w:val="mk-MK"/>
        </w:rPr>
      </w:pPr>
      <w:r w:rsidRPr="00417D87">
        <w:rPr>
          <w:rFonts w:ascii="Times New Roman" w:hAnsi="Times New Roman"/>
          <w:b/>
          <w:lang w:val="mk-MK"/>
        </w:rPr>
        <w:t>Реализирани</w:t>
      </w:r>
      <w:r w:rsidR="00430F33" w:rsidRPr="00417D87">
        <w:rPr>
          <w:rFonts w:ascii="Times New Roman" w:hAnsi="Times New Roman"/>
          <w:b/>
          <w:lang w:val="mk-MK"/>
        </w:rPr>
        <w:t xml:space="preserve"> активности </w:t>
      </w:r>
      <w:r w:rsidR="00D2285C" w:rsidRPr="00417D87">
        <w:rPr>
          <w:rFonts w:ascii="Times New Roman" w:hAnsi="Times New Roman"/>
          <w:b/>
          <w:lang w:val="mk-MK"/>
        </w:rPr>
        <w:t>во 2020</w:t>
      </w:r>
      <w:r w:rsidR="006061B2" w:rsidRPr="00417D87">
        <w:rPr>
          <w:rFonts w:ascii="Times New Roman" w:hAnsi="Times New Roman"/>
          <w:b/>
          <w:lang w:val="mk-MK"/>
        </w:rPr>
        <w:t xml:space="preserve"> година:</w:t>
      </w:r>
    </w:p>
    <w:p w14:paraId="5ABA51F6" w14:textId="77777777" w:rsidR="00660C49" w:rsidRPr="00417D87" w:rsidRDefault="00660C49" w:rsidP="0052441A">
      <w:pPr>
        <w:pStyle w:val="ListParagraph"/>
        <w:numPr>
          <w:ilvl w:val="0"/>
          <w:numId w:val="46"/>
        </w:numPr>
        <w:spacing w:after="0" w:line="240" w:lineRule="auto"/>
        <w:ind w:left="360"/>
        <w:jc w:val="both"/>
        <w:rPr>
          <w:rFonts w:asciiTheme="majorBidi" w:hAnsiTheme="majorBidi" w:cstheme="majorBidi"/>
          <w:lang w:val="mk-MK"/>
        </w:rPr>
      </w:pPr>
      <w:r w:rsidRPr="00417D87">
        <w:rPr>
          <w:rFonts w:asciiTheme="majorBidi" w:hAnsiTheme="majorBidi" w:cstheme="majorBidi"/>
          <w:lang w:val="mk-MK"/>
        </w:rPr>
        <w:t xml:space="preserve">Донесени се сите подзаконски акти согласно Законот за наставници и стручни соработници во основните и средните училишта, кои се однесуваат на кариерниот развој на наставниците и стручните соработници. </w:t>
      </w:r>
    </w:p>
    <w:p w14:paraId="38E73DE8" w14:textId="77777777" w:rsidR="00660C49" w:rsidRPr="00417D87" w:rsidRDefault="00660C49" w:rsidP="0052441A">
      <w:pPr>
        <w:pStyle w:val="ListParagraph"/>
        <w:numPr>
          <w:ilvl w:val="0"/>
          <w:numId w:val="46"/>
        </w:numPr>
        <w:spacing w:after="0" w:line="240" w:lineRule="auto"/>
        <w:ind w:left="360"/>
        <w:jc w:val="both"/>
        <w:rPr>
          <w:rFonts w:asciiTheme="majorBidi" w:hAnsiTheme="majorBidi" w:cstheme="majorBidi"/>
          <w:lang w:val="mk-MK"/>
        </w:rPr>
      </w:pPr>
      <w:r w:rsidRPr="00417D87">
        <w:rPr>
          <w:rFonts w:asciiTheme="majorBidi" w:hAnsiTheme="majorBidi" w:cstheme="majorBidi"/>
          <w:lang w:val="mk-MK"/>
        </w:rPr>
        <w:t>Развиен и пуштен е во употреба е-системот за кариерен развој</w:t>
      </w:r>
    </w:p>
    <w:p w14:paraId="1A3ECA92" w14:textId="77777777" w:rsidR="00660C49" w:rsidRPr="00417D87" w:rsidRDefault="00660C49" w:rsidP="0052441A">
      <w:pPr>
        <w:pStyle w:val="ListParagraph"/>
        <w:numPr>
          <w:ilvl w:val="0"/>
          <w:numId w:val="46"/>
        </w:numPr>
        <w:spacing w:after="0" w:line="240" w:lineRule="auto"/>
        <w:ind w:left="360"/>
        <w:jc w:val="both"/>
        <w:rPr>
          <w:rFonts w:asciiTheme="majorBidi" w:hAnsiTheme="majorBidi" w:cstheme="majorBidi"/>
          <w:lang w:val="mk-MK"/>
        </w:rPr>
      </w:pPr>
      <w:r w:rsidRPr="00417D87">
        <w:rPr>
          <w:rFonts w:asciiTheme="majorBidi" w:hAnsiTheme="majorBidi" w:cstheme="majorBidi"/>
          <w:lang w:val="mk-MK"/>
        </w:rPr>
        <w:t xml:space="preserve">Донесен е Правилник за изменување на правилникот за начинот на формирање на комисиите и нивниот број, проценувањето на пристигнатите апликации и документација на наставниците за стекнување на звањето наставник-ментор и наставник-советник, бодирањето на кандидатите, ранг листата, како и начинот на работењето на комисиите (Службен весник бр.308/20 од 23.12.2020), со кој е утврдено рокот за објавување на Јавниот повик за добивање на звање наставник-ментор и наставник-советник да се објавува во месец јануари наместо јуни, на интернет страната на МОН.  </w:t>
      </w:r>
    </w:p>
    <w:p w14:paraId="75EDFBFB" w14:textId="77777777" w:rsidR="00660C49" w:rsidRPr="00417D87" w:rsidRDefault="00660C49" w:rsidP="0052441A">
      <w:pPr>
        <w:pStyle w:val="ListParagraph"/>
        <w:numPr>
          <w:ilvl w:val="0"/>
          <w:numId w:val="46"/>
        </w:numPr>
        <w:spacing w:after="0" w:line="240" w:lineRule="auto"/>
        <w:ind w:left="360"/>
        <w:jc w:val="both"/>
        <w:rPr>
          <w:rFonts w:asciiTheme="majorBidi" w:hAnsiTheme="majorBidi" w:cstheme="majorBidi"/>
          <w:lang w:val="mk-MK"/>
        </w:rPr>
      </w:pPr>
      <w:r w:rsidRPr="00417D87">
        <w:rPr>
          <w:rFonts w:asciiTheme="majorBidi" w:hAnsiTheme="majorBidi" w:cstheme="majorBidi"/>
          <w:lang w:val="mk-MK"/>
        </w:rPr>
        <w:t xml:space="preserve">Врз основа на измената на Правилникот, Владата на 35-та седница одржана на 29.12.2020 донесе Одлука за давање согласност на Решението за определување на бројот на наставници во основните училишта кои можат да се стекнат со звања наставник-ментор, за фискалната 2021 година. </w:t>
      </w:r>
    </w:p>
    <w:p w14:paraId="45E8CE2F" w14:textId="77777777" w:rsidR="00660C49" w:rsidRPr="00417D87" w:rsidRDefault="00660C49" w:rsidP="0052441A">
      <w:pPr>
        <w:pStyle w:val="ListParagraph"/>
        <w:numPr>
          <w:ilvl w:val="0"/>
          <w:numId w:val="46"/>
        </w:numPr>
        <w:spacing w:after="0" w:line="240" w:lineRule="auto"/>
        <w:ind w:left="360"/>
        <w:jc w:val="both"/>
        <w:rPr>
          <w:rFonts w:asciiTheme="majorBidi" w:hAnsiTheme="majorBidi" w:cstheme="majorBidi"/>
          <w:lang w:val="mk-MK"/>
        </w:rPr>
      </w:pPr>
      <w:r w:rsidRPr="00417D87">
        <w:rPr>
          <w:rFonts w:asciiTheme="majorBidi" w:hAnsiTheme="majorBidi" w:cstheme="majorBidi"/>
          <w:lang w:val="mk-MK"/>
        </w:rPr>
        <w:t xml:space="preserve">Подготвен е Јавен повик до наставниците во основните училишта за доставување на барања за напредување во звање наставник-ментор, кој се објави на веб страната на МОН на 4 јануари 2021г. со што за прв пат се овозможува кариерен развој на наставниците </w:t>
      </w:r>
    </w:p>
    <w:p w14:paraId="0F3AC09C" w14:textId="77777777" w:rsidR="00660C49" w:rsidRPr="00417D87" w:rsidRDefault="00660C49" w:rsidP="0052441A">
      <w:pPr>
        <w:pStyle w:val="ListParagraph"/>
        <w:numPr>
          <w:ilvl w:val="0"/>
          <w:numId w:val="46"/>
        </w:numPr>
        <w:spacing w:after="0" w:line="240" w:lineRule="auto"/>
        <w:ind w:left="360"/>
        <w:jc w:val="both"/>
        <w:rPr>
          <w:rFonts w:asciiTheme="majorBidi" w:hAnsiTheme="majorBidi" w:cstheme="majorBidi"/>
          <w:lang w:val="mk-MK"/>
        </w:rPr>
      </w:pPr>
      <w:r w:rsidRPr="00417D87">
        <w:rPr>
          <w:rFonts w:asciiTheme="majorBidi" w:hAnsiTheme="majorBidi" w:cstheme="majorBidi"/>
          <w:lang w:val="mk-MK"/>
        </w:rPr>
        <w:t xml:space="preserve">Акредитација на програми за обука и понудувачи на услуги за стручно усовршување на наставници и стручни соработници. Анализа на потребите за обуки застручно усовршување на наставниците и стручните соработници од основните и средните училишта со цел изработка на Долгорочен план за обуки. Формирање на работна група за изработка на Концепт за професионален развој на директори на училишта (напредна обука) која ќе биде и во функција </w:t>
      </w:r>
      <w:r w:rsidRPr="00417D87">
        <w:rPr>
          <w:rFonts w:asciiTheme="majorBidi" w:hAnsiTheme="majorBidi" w:cstheme="majorBidi"/>
          <w:lang w:val="mk-MK"/>
        </w:rPr>
        <w:lastRenderedPageBreak/>
        <w:t>на продолжување на важноста на уверение за директор. На крајот на 2020 година се започна со усовршување на оперативниот систем за директори, регистарот за директори со внес на дополнителни можности за следење и реализација на напредната обука на актуелните директори на училишта, ученички домови и отворени граѓански универзитети. Се подготвува нов предлог Закон за измени и дополнувања на законот за ДИЦ и Законот за обука и испит на директори на основни и средни училишта, ученички домови и отворени граѓански универзитети за да може да се олесни работата и да се постигне квалитетна реализација на системот за издавање уверенија на директорите на основни училишта</w:t>
      </w:r>
    </w:p>
    <w:p w14:paraId="5BFBEAD9" w14:textId="77777777" w:rsidR="00660C49" w:rsidRPr="00417D87" w:rsidRDefault="00660C49" w:rsidP="0052441A">
      <w:pPr>
        <w:pStyle w:val="ListParagraph"/>
        <w:numPr>
          <w:ilvl w:val="0"/>
          <w:numId w:val="46"/>
        </w:numPr>
        <w:spacing w:after="0" w:line="240" w:lineRule="auto"/>
        <w:ind w:left="360"/>
        <w:jc w:val="both"/>
        <w:rPr>
          <w:rFonts w:asciiTheme="majorBidi" w:hAnsiTheme="majorBidi" w:cstheme="majorBidi"/>
          <w:lang w:val="mk-MK"/>
        </w:rPr>
      </w:pPr>
      <w:r w:rsidRPr="00417D87">
        <w:rPr>
          <w:rFonts w:asciiTheme="majorBidi" w:hAnsiTheme="majorBidi" w:cstheme="majorBidi"/>
          <w:lang w:val="mk-MK"/>
        </w:rPr>
        <w:t>Изготвено упатство за спроведување на Правилникот за следење и вреднување на работата на наставниците</w:t>
      </w:r>
    </w:p>
    <w:p w14:paraId="6A6D804A" w14:textId="77777777" w:rsidR="00660C49" w:rsidRPr="00417D87" w:rsidRDefault="00660C49" w:rsidP="0052441A">
      <w:pPr>
        <w:pStyle w:val="ListParagraph"/>
        <w:numPr>
          <w:ilvl w:val="0"/>
          <w:numId w:val="46"/>
        </w:numPr>
        <w:spacing w:after="0" w:line="240" w:lineRule="auto"/>
        <w:ind w:left="360"/>
        <w:jc w:val="both"/>
        <w:rPr>
          <w:rFonts w:asciiTheme="majorBidi" w:hAnsiTheme="majorBidi" w:cstheme="majorBidi"/>
          <w:lang w:val="mk-MK"/>
        </w:rPr>
      </w:pPr>
      <w:r w:rsidRPr="00417D87">
        <w:rPr>
          <w:rFonts w:asciiTheme="majorBidi" w:hAnsiTheme="majorBidi" w:cstheme="majorBidi"/>
          <w:lang w:val="mk-MK"/>
        </w:rPr>
        <w:t>Изготвен план и распоред на следење и вреднување на наставници кандидати за ментори од страна на соодветни советници од Бирото за развој на образованието</w:t>
      </w:r>
    </w:p>
    <w:p w14:paraId="05DF8196" w14:textId="77777777" w:rsidR="001A5364" w:rsidRPr="00417D87" w:rsidRDefault="001A5364" w:rsidP="001A5364">
      <w:pPr>
        <w:pStyle w:val="ListParagraph"/>
        <w:spacing w:after="0" w:line="240" w:lineRule="auto"/>
        <w:ind w:left="360"/>
        <w:jc w:val="both"/>
        <w:rPr>
          <w:rFonts w:ascii="Times New Roman" w:hAnsi="Times New Roman"/>
          <w:lang w:val="mk-MK"/>
        </w:rPr>
      </w:pPr>
    </w:p>
    <w:p w14:paraId="6A7AFDC7" w14:textId="77777777" w:rsidR="00F85C7F" w:rsidRPr="00417D87" w:rsidRDefault="00996543" w:rsidP="00481392">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D86DA0" w:rsidRPr="00146897" w14:paraId="15EA2354"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0B66B488" w14:textId="77777777" w:rsidR="00660C49" w:rsidRPr="00417D87" w:rsidRDefault="00660C49" w:rsidP="00660C49">
            <w:pPr>
              <w:spacing w:after="0" w:line="240" w:lineRule="auto"/>
              <w:jc w:val="both"/>
              <w:rPr>
                <w:rFonts w:asciiTheme="majorBidi" w:hAnsiTheme="majorBidi" w:cstheme="majorBidi"/>
                <w:lang w:val="mk-MK"/>
              </w:rPr>
            </w:pPr>
            <w:r w:rsidRPr="00417D87">
              <w:rPr>
                <w:rFonts w:asciiTheme="majorBidi" w:hAnsiTheme="majorBidi" w:cstheme="majorBidi"/>
                <w:lang w:val="mk-MK"/>
              </w:rPr>
              <w:t>Успешно реализирана есенска испитна сесија 2019 и формирани се околу 80 предметни комисии за полагање на стручен испит и реализиран е испит за 572 пријавени кандидати.</w:t>
            </w:r>
          </w:p>
          <w:p w14:paraId="7E2874D5" w14:textId="77777777" w:rsidR="00660C49" w:rsidRPr="00417D87" w:rsidRDefault="00660C49" w:rsidP="00660C49">
            <w:pPr>
              <w:spacing w:after="0" w:line="240" w:lineRule="auto"/>
              <w:jc w:val="both"/>
              <w:rPr>
                <w:rFonts w:asciiTheme="majorBidi" w:hAnsiTheme="majorBidi" w:cstheme="majorBidi"/>
                <w:lang w:val="mk-MK"/>
              </w:rPr>
            </w:pPr>
            <w:r w:rsidRPr="00417D87">
              <w:rPr>
                <w:rFonts w:asciiTheme="majorBidi" w:hAnsiTheme="majorBidi" w:cstheme="majorBidi"/>
                <w:lang w:val="mk-MK"/>
              </w:rPr>
              <w:t xml:space="preserve">Успешно реализирање на пролетната испитна сесија 2020 во есенскиот период за 219 кандидати наставници и стручни соработници од основните и средните училишта. </w:t>
            </w:r>
          </w:p>
          <w:p w14:paraId="71170EC1" w14:textId="77777777" w:rsidR="00660C49" w:rsidRPr="00417D87" w:rsidRDefault="00660C49" w:rsidP="00660C49">
            <w:pPr>
              <w:spacing w:after="0" w:line="240" w:lineRule="auto"/>
              <w:jc w:val="both"/>
              <w:rPr>
                <w:rFonts w:asciiTheme="majorBidi" w:hAnsiTheme="majorBidi" w:cstheme="majorBidi"/>
                <w:lang w:val="mk-MK"/>
              </w:rPr>
            </w:pPr>
            <w:r w:rsidRPr="00417D87">
              <w:rPr>
                <w:rFonts w:asciiTheme="majorBidi" w:hAnsiTheme="majorBidi" w:cstheme="majorBidi"/>
                <w:lang w:val="mk-MK"/>
              </w:rPr>
              <w:t>Донесени интерни процедури за реализација на стручниот испит</w:t>
            </w:r>
          </w:p>
          <w:p w14:paraId="1C9DFA3A" w14:textId="77777777" w:rsidR="00660C49" w:rsidRPr="00417D87" w:rsidRDefault="00660C49" w:rsidP="00660C49">
            <w:pPr>
              <w:spacing w:after="0" w:line="240" w:lineRule="auto"/>
              <w:jc w:val="both"/>
              <w:rPr>
                <w:rFonts w:asciiTheme="majorBidi" w:hAnsiTheme="majorBidi" w:cstheme="majorBidi"/>
                <w:lang w:val="mk-MK"/>
              </w:rPr>
            </w:pPr>
            <w:r w:rsidRPr="00417D87">
              <w:rPr>
                <w:rFonts w:asciiTheme="majorBidi" w:hAnsiTheme="majorBidi" w:cstheme="majorBidi"/>
                <w:lang w:val="mk-MK"/>
              </w:rPr>
              <w:t>Донесени подзаконски акти за подобрување на системот на поддршка, следење и менторство на наставниците и стручните соработници кои се приправници</w:t>
            </w:r>
          </w:p>
          <w:p w14:paraId="73953D23" w14:textId="77777777" w:rsidR="00660C49" w:rsidRPr="00417D87" w:rsidRDefault="00660C49" w:rsidP="00660C49">
            <w:pPr>
              <w:spacing w:after="0" w:line="240" w:lineRule="auto"/>
              <w:jc w:val="both"/>
              <w:rPr>
                <w:rFonts w:asciiTheme="majorBidi" w:hAnsiTheme="majorBidi" w:cstheme="majorBidi"/>
                <w:lang w:val="mk-MK"/>
              </w:rPr>
            </w:pPr>
            <w:r w:rsidRPr="00417D87">
              <w:rPr>
                <w:rFonts w:asciiTheme="majorBidi" w:hAnsiTheme="majorBidi" w:cstheme="majorBidi"/>
                <w:lang w:val="mk-MK"/>
              </w:rPr>
              <w:t>Изготвени се формулари за извештаи и записници за испитот</w:t>
            </w:r>
          </w:p>
          <w:p w14:paraId="3F575F27" w14:textId="77777777" w:rsidR="00177F58" w:rsidRPr="00417D87" w:rsidRDefault="00660C49" w:rsidP="00660C49">
            <w:pPr>
              <w:spacing w:after="0" w:line="240" w:lineRule="auto"/>
              <w:jc w:val="both"/>
              <w:rPr>
                <w:rFonts w:asciiTheme="majorBidi" w:hAnsiTheme="majorBidi" w:cstheme="majorBidi"/>
                <w:lang w:val="mk-MK"/>
              </w:rPr>
            </w:pPr>
            <w:r w:rsidRPr="00417D87">
              <w:rPr>
                <w:rFonts w:asciiTheme="majorBidi" w:hAnsiTheme="majorBidi" w:cstheme="majorBidi"/>
                <w:lang w:val="mk-MK"/>
              </w:rPr>
              <w:t xml:space="preserve">Формирана е база на пријавени кандидати за стручен испит. </w:t>
            </w:r>
          </w:p>
        </w:tc>
      </w:tr>
    </w:tbl>
    <w:p w14:paraId="5259FDEB" w14:textId="77777777" w:rsidR="00B970C4" w:rsidRPr="00417D87" w:rsidRDefault="00B970C4" w:rsidP="00B970C4">
      <w:pPr>
        <w:spacing w:after="0"/>
        <w:ind w:left="720"/>
        <w:rPr>
          <w:rFonts w:ascii="Times New Roman" w:hAnsi="Times New Roman"/>
          <w:lang w:val="mk-MK"/>
        </w:rPr>
      </w:pPr>
    </w:p>
    <w:p w14:paraId="616F073F" w14:textId="77777777" w:rsidR="007363DE" w:rsidRPr="00417D87" w:rsidRDefault="007363DE" w:rsidP="00141A3B">
      <w:pPr>
        <w:pStyle w:val="ListParagraph"/>
        <w:numPr>
          <w:ilvl w:val="0"/>
          <w:numId w:val="3"/>
        </w:numPr>
        <w:spacing w:after="0" w:line="240" w:lineRule="auto"/>
        <w:jc w:val="both"/>
        <w:rPr>
          <w:rFonts w:ascii="Times New Roman" w:hAnsi="Times New Roman"/>
          <w:b/>
          <w:lang w:val="mk-MK"/>
        </w:rPr>
      </w:pPr>
      <w:r w:rsidRPr="00417D87">
        <w:rPr>
          <w:rFonts w:ascii="Times New Roman" w:hAnsi="Times New Roman"/>
          <w:b/>
          <w:lang w:val="mk-MK"/>
        </w:rPr>
        <w:t>Ревидирање на системот за издавање на лиценци на директорите на</w:t>
      </w:r>
      <w:r w:rsidR="008B12BF" w:rsidRPr="00417D87">
        <w:rPr>
          <w:rFonts w:ascii="Times New Roman" w:hAnsi="Times New Roman"/>
          <w:b/>
          <w:lang w:val="mk-MK"/>
        </w:rPr>
        <w:t xml:space="preserve"> основните и </w:t>
      </w:r>
      <w:r w:rsidRPr="00417D87">
        <w:rPr>
          <w:rFonts w:ascii="Times New Roman" w:hAnsi="Times New Roman"/>
          <w:b/>
          <w:lang w:val="mk-MK"/>
        </w:rPr>
        <w:t xml:space="preserve"> средните училишта</w:t>
      </w:r>
    </w:p>
    <w:p w14:paraId="7B75E4C8" w14:textId="77777777" w:rsidR="00156786" w:rsidRPr="00417D87" w:rsidRDefault="00156786" w:rsidP="00156786">
      <w:pPr>
        <w:spacing w:after="0" w:line="240" w:lineRule="auto"/>
        <w:jc w:val="both"/>
        <w:rPr>
          <w:rFonts w:ascii="Times New Roman" w:hAnsi="Times New Roman"/>
          <w:b/>
          <w:lang w:val="mk-MK"/>
        </w:rPr>
      </w:pPr>
    </w:p>
    <w:p w14:paraId="74D6D83F" w14:textId="77777777" w:rsidR="007363DE" w:rsidRPr="00417D87" w:rsidRDefault="007363DE" w:rsidP="007363DE">
      <w:pPr>
        <w:pStyle w:val="ListParagraph"/>
        <w:spacing w:after="0" w:line="240" w:lineRule="auto"/>
        <w:ind w:left="0"/>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7132D202" w14:textId="77777777" w:rsidR="007363DE" w:rsidRPr="00417D87" w:rsidRDefault="007363DE" w:rsidP="007363DE">
      <w:pPr>
        <w:pStyle w:val="ListParagraph"/>
        <w:spacing w:after="0" w:line="240" w:lineRule="auto"/>
        <w:ind w:left="0"/>
        <w:jc w:val="both"/>
        <w:rPr>
          <w:rFonts w:ascii="Times New Roman" w:hAnsi="Times New Roman"/>
          <w:lang w:val="mk-MK"/>
        </w:rPr>
      </w:pPr>
      <w:r w:rsidRPr="00417D87">
        <w:rPr>
          <w:rFonts w:ascii="Times New Roman" w:hAnsi="Times New Roman"/>
          <w:lang w:val="mk-MK"/>
        </w:rPr>
        <w:t xml:space="preserve">Во текот на 2019 година електронскиот систем за реализација на испитот е целосно преземен во ДИЦ, така да испитот се реализира во просториите на ДИЦ. Од страна на ДИЦ до МОН беше доставен предлог Закон за измени и дополнувања на законот за ДИЦ и </w:t>
      </w:r>
      <w:bookmarkStart w:id="22" w:name="_Hlk73087758"/>
      <w:r w:rsidRPr="00417D87">
        <w:rPr>
          <w:rFonts w:ascii="Times New Roman" w:hAnsi="Times New Roman"/>
          <w:lang w:val="mk-MK"/>
        </w:rPr>
        <w:t xml:space="preserve">Законот за обука и испит на директори на основни и средни училишта, ученички домови и отворени граѓански универзитети, </w:t>
      </w:r>
      <w:bookmarkEnd w:id="22"/>
      <w:r w:rsidRPr="00417D87">
        <w:rPr>
          <w:rFonts w:ascii="Times New Roman" w:hAnsi="Times New Roman"/>
          <w:lang w:val="mk-MK"/>
        </w:rPr>
        <w:t>но истиот не е проследен на понатамошно постапување. Исто така</w:t>
      </w:r>
      <w:r w:rsidR="005A02FA" w:rsidRPr="00417D87">
        <w:rPr>
          <w:rFonts w:ascii="Times New Roman" w:hAnsi="Times New Roman"/>
          <w:lang w:val="mk-MK"/>
        </w:rPr>
        <w:t>,</w:t>
      </w:r>
      <w:r w:rsidRPr="00417D87">
        <w:rPr>
          <w:rFonts w:ascii="Times New Roman" w:hAnsi="Times New Roman"/>
          <w:lang w:val="mk-MK"/>
        </w:rPr>
        <w:t xml:space="preserve"> е изготвен оперативен систем за следење на кандидати за директори од пријавување за обука до издавање на уверение за положен испит за директор. Континуирано се надополнува регистарот за директори со нови податоци. </w:t>
      </w:r>
    </w:p>
    <w:p w14:paraId="45AF90EF" w14:textId="77777777" w:rsidR="00156786" w:rsidRPr="00417D87" w:rsidRDefault="00156786" w:rsidP="007363DE">
      <w:pPr>
        <w:pStyle w:val="ListParagraph"/>
        <w:spacing w:after="0" w:line="240" w:lineRule="auto"/>
        <w:ind w:left="0"/>
        <w:jc w:val="both"/>
        <w:rPr>
          <w:rFonts w:ascii="Times New Roman" w:hAnsi="Times New Roman"/>
          <w:lang w:val="mk-MK"/>
        </w:rPr>
      </w:pPr>
    </w:p>
    <w:p w14:paraId="7B58048D" w14:textId="77777777" w:rsidR="007363DE" w:rsidRPr="00417D87" w:rsidRDefault="004A08A4" w:rsidP="007363DE">
      <w:pPr>
        <w:pStyle w:val="ListParagraph"/>
        <w:spacing w:after="0" w:line="240" w:lineRule="auto"/>
        <w:ind w:left="0"/>
        <w:jc w:val="both"/>
        <w:rPr>
          <w:rFonts w:ascii="Times New Roman" w:hAnsi="Times New Roman"/>
          <w:b/>
          <w:lang w:val="mk-MK"/>
        </w:rPr>
      </w:pPr>
      <w:r w:rsidRPr="00417D87">
        <w:rPr>
          <w:rFonts w:ascii="Times New Roman" w:hAnsi="Times New Roman"/>
          <w:b/>
          <w:lang w:val="mk-MK"/>
        </w:rPr>
        <w:t>Р</w:t>
      </w:r>
      <w:r w:rsidR="007363DE" w:rsidRPr="00417D87">
        <w:rPr>
          <w:rFonts w:ascii="Times New Roman" w:hAnsi="Times New Roman"/>
          <w:b/>
          <w:lang w:val="mk-MK"/>
        </w:rPr>
        <w:t>еализ</w:t>
      </w:r>
      <w:r w:rsidRPr="00417D87">
        <w:rPr>
          <w:rFonts w:ascii="Times New Roman" w:hAnsi="Times New Roman"/>
          <w:b/>
          <w:lang w:val="mk-MK"/>
        </w:rPr>
        <w:t>ирани активности</w:t>
      </w:r>
      <w:r w:rsidR="007363DE" w:rsidRPr="00417D87">
        <w:rPr>
          <w:rFonts w:ascii="Times New Roman" w:hAnsi="Times New Roman"/>
          <w:b/>
          <w:lang w:val="mk-MK"/>
        </w:rPr>
        <w:t xml:space="preserve"> во 2020:</w:t>
      </w:r>
    </w:p>
    <w:p w14:paraId="7AB38C5B" w14:textId="77777777" w:rsidR="007363DE" w:rsidRPr="00417D87" w:rsidRDefault="007363DE" w:rsidP="0052441A">
      <w:pPr>
        <w:pStyle w:val="ListParagraph"/>
        <w:numPr>
          <w:ilvl w:val="0"/>
          <w:numId w:val="30"/>
        </w:numPr>
        <w:ind w:left="568" w:hanging="284"/>
        <w:jc w:val="both"/>
        <w:rPr>
          <w:rFonts w:ascii="Times New Roman" w:hAnsi="Times New Roman"/>
          <w:lang w:val="mk-MK"/>
        </w:rPr>
      </w:pPr>
      <w:r w:rsidRPr="00417D87">
        <w:rPr>
          <w:rFonts w:ascii="Times New Roman" w:hAnsi="Times New Roman"/>
          <w:lang w:val="mk-MK"/>
        </w:rPr>
        <w:t>Изготвување на работни материјали за обука на директори на македонски и албански јазик и постојана контрола на обуките од страна на Државен испитен центар;</w:t>
      </w:r>
    </w:p>
    <w:p w14:paraId="551C7811" w14:textId="77777777" w:rsidR="007363DE" w:rsidRPr="00417D87" w:rsidRDefault="007363DE" w:rsidP="0052441A">
      <w:pPr>
        <w:pStyle w:val="ListParagraph"/>
        <w:numPr>
          <w:ilvl w:val="0"/>
          <w:numId w:val="30"/>
        </w:numPr>
        <w:ind w:left="568" w:hanging="284"/>
        <w:jc w:val="both"/>
        <w:rPr>
          <w:rFonts w:ascii="Times New Roman" w:hAnsi="Times New Roman"/>
          <w:lang w:val="mk-MK"/>
        </w:rPr>
      </w:pPr>
      <w:r w:rsidRPr="00417D87">
        <w:rPr>
          <w:rFonts w:ascii="Times New Roman" w:hAnsi="Times New Roman"/>
          <w:lang w:val="mk-MK"/>
        </w:rPr>
        <w:t xml:space="preserve">Изготвување на прашања и теми за испит од страна на обучувачите и ревидирање на 30% од истите за да се подобри и осовремени испитот за директори; </w:t>
      </w:r>
    </w:p>
    <w:p w14:paraId="40370B81" w14:textId="77777777" w:rsidR="007363DE" w:rsidRPr="00417D87" w:rsidRDefault="007363DE" w:rsidP="0052441A">
      <w:pPr>
        <w:pStyle w:val="ListParagraph"/>
        <w:numPr>
          <w:ilvl w:val="0"/>
          <w:numId w:val="30"/>
        </w:numPr>
        <w:ind w:left="568" w:hanging="284"/>
        <w:jc w:val="both"/>
        <w:rPr>
          <w:rFonts w:ascii="Times New Roman" w:hAnsi="Times New Roman"/>
          <w:lang w:val="mk-MK"/>
        </w:rPr>
      </w:pPr>
      <w:r w:rsidRPr="00417D87">
        <w:rPr>
          <w:rFonts w:ascii="Times New Roman" w:hAnsi="Times New Roman"/>
          <w:lang w:val="mk-MK"/>
        </w:rPr>
        <w:t>Верификација на прашањата и темите од страна на Испитната комисија и внес во апликацијата за полагање на испит;</w:t>
      </w:r>
    </w:p>
    <w:p w14:paraId="1AC119D9" w14:textId="77777777" w:rsidR="007363DE" w:rsidRPr="00417D87" w:rsidRDefault="007363DE" w:rsidP="0052441A">
      <w:pPr>
        <w:pStyle w:val="ListParagraph"/>
        <w:numPr>
          <w:ilvl w:val="0"/>
          <w:numId w:val="30"/>
        </w:numPr>
        <w:ind w:left="568" w:hanging="284"/>
        <w:jc w:val="both"/>
        <w:rPr>
          <w:rFonts w:ascii="Times New Roman" w:hAnsi="Times New Roman"/>
          <w:lang w:val="mk-MK"/>
        </w:rPr>
      </w:pPr>
      <w:r w:rsidRPr="00417D87">
        <w:rPr>
          <w:rFonts w:ascii="Times New Roman" w:hAnsi="Times New Roman"/>
          <w:lang w:val="mk-MK"/>
        </w:rPr>
        <w:t>Водење евиденција и документација за кандидатите кои ја следат основната обука (електронска база на податоци и досиеја во тврда копија)</w:t>
      </w:r>
      <w:r w:rsidR="00A250E1" w:rsidRPr="00417D87">
        <w:rPr>
          <w:lang w:val="mk-MK"/>
        </w:rPr>
        <w:t xml:space="preserve"> </w:t>
      </w:r>
      <w:r w:rsidR="00A250E1" w:rsidRPr="00417D87">
        <w:rPr>
          <w:rFonts w:ascii="Times New Roman" w:hAnsi="Times New Roman"/>
          <w:lang w:val="mk-MK"/>
        </w:rPr>
        <w:t>;</w:t>
      </w:r>
    </w:p>
    <w:p w14:paraId="7D096655" w14:textId="77777777" w:rsidR="007363DE" w:rsidRPr="00417D87" w:rsidRDefault="007363DE" w:rsidP="0052441A">
      <w:pPr>
        <w:pStyle w:val="ListParagraph"/>
        <w:numPr>
          <w:ilvl w:val="0"/>
          <w:numId w:val="30"/>
        </w:numPr>
        <w:ind w:left="568" w:hanging="284"/>
        <w:jc w:val="both"/>
        <w:rPr>
          <w:rFonts w:ascii="Times New Roman" w:hAnsi="Times New Roman"/>
          <w:lang w:val="mk-MK"/>
        </w:rPr>
      </w:pPr>
      <w:r w:rsidRPr="00417D87">
        <w:rPr>
          <w:rFonts w:ascii="Times New Roman" w:hAnsi="Times New Roman"/>
          <w:lang w:val="mk-MK"/>
        </w:rPr>
        <w:t>Дополнување и ажурирање на Online Базата (Регистар)</w:t>
      </w:r>
      <w:r w:rsidR="00177F06" w:rsidRPr="00417D87">
        <w:rPr>
          <w:rFonts w:ascii="Times New Roman" w:hAnsi="Times New Roman"/>
          <w:lang w:val="mk-MK"/>
        </w:rPr>
        <w:t xml:space="preserve"> </w:t>
      </w:r>
      <w:r w:rsidRPr="00417D87">
        <w:rPr>
          <w:rFonts w:ascii="Times New Roman" w:hAnsi="Times New Roman"/>
          <w:lang w:val="mk-MK"/>
        </w:rPr>
        <w:t>за лица кои се стекнале со Уверение за директори и за актуелните директори</w:t>
      </w:r>
      <w:r w:rsidR="00A250E1" w:rsidRPr="00417D87">
        <w:rPr>
          <w:rFonts w:ascii="Times New Roman" w:hAnsi="Times New Roman"/>
          <w:lang w:val="mk-MK"/>
        </w:rPr>
        <w:t>;</w:t>
      </w:r>
    </w:p>
    <w:p w14:paraId="6CA7B62C" w14:textId="77777777" w:rsidR="007363DE" w:rsidRPr="00417D87" w:rsidRDefault="007363DE" w:rsidP="0052441A">
      <w:pPr>
        <w:pStyle w:val="ListParagraph"/>
        <w:numPr>
          <w:ilvl w:val="0"/>
          <w:numId w:val="30"/>
        </w:numPr>
        <w:ind w:left="568" w:hanging="284"/>
        <w:jc w:val="both"/>
        <w:rPr>
          <w:rFonts w:ascii="Times New Roman" w:hAnsi="Times New Roman"/>
          <w:lang w:val="mk-MK"/>
        </w:rPr>
      </w:pPr>
      <w:r w:rsidRPr="00417D87">
        <w:rPr>
          <w:rFonts w:ascii="Times New Roman" w:hAnsi="Times New Roman"/>
          <w:lang w:val="mk-MK"/>
        </w:rPr>
        <w:lastRenderedPageBreak/>
        <w:t>Формирање на работна група за изработка на Концепт за професионален развој на директори на училишта (напредна обука) која ќе биде и во функција на продолжување на важноста на уверение за директор</w:t>
      </w:r>
      <w:r w:rsidR="00A250E1" w:rsidRPr="00417D87">
        <w:rPr>
          <w:rFonts w:ascii="Times New Roman" w:hAnsi="Times New Roman"/>
          <w:lang w:val="mk-MK"/>
        </w:rPr>
        <w:t>;</w:t>
      </w:r>
      <w:r w:rsidRPr="00417D87">
        <w:rPr>
          <w:rFonts w:ascii="Times New Roman" w:hAnsi="Times New Roman"/>
          <w:lang w:val="mk-MK"/>
        </w:rPr>
        <w:t xml:space="preserve"> </w:t>
      </w:r>
    </w:p>
    <w:p w14:paraId="7904BA61" w14:textId="77777777" w:rsidR="007363DE" w:rsidRPr="00417D87" w:rsidRDefault="007363DE" w:rsidP="0052441A">
      <w:pPr>
        <w:pStyle w:val="ListParagraph"/>
        <w:numPr>
          <w:ilvl w:val="0"/>
          <w:numId w:val="30"/>
        </w:numPr>
        <w:ind w:left="568" w:hanging="284"/>
        <w:jc w:val="both"/>
        <w:rPr>
          <w:rFonts w:ascii="Times New Roman" w:hAnsi="Times New Roman"/>
          <w:lang w:val="mk-MK"/>
        </w:rPr>
      </w:pPr>
      <w:r w:rsidRPr="00417D87">
        <w:rPr>
          <w:rFonts w:ascii="Times New Roman" w:hAnsi="Times New Roman"/>
          <w:lang w:val="mk-MK"/>
        </w:rPr>
        <w:t>На крајот на 2020 година се започн</w:t>
      </w:r>
      <w:r w:rsidR="00012529" w:rsidRPr="00417D87">
        <w:rPr>
          <w:rFonts w:ascii="Times New Roman" w:hAnsi="Times New Roman"/>
          <w:lang w:val="mk-MK"/>
        </w:rPr>
        <w:t>а</w:t>
      </w:r>
      <w:r w:rsidRPr="00417D87">
        <w:rPr>
          <w:rFonts w:ascii="Times New Roman" w:hAnsi="Times New Roman"/>
          <w:lang w:val="mk-MK"/>
        </w:rPr>
        <w:t xml:space="preserve"> со усовршување на оперативниот систем за директори, регистарот за директори со внес на дополнителни можности за следење и реализација на напредната обука на актуелните директори на училишта, ученички домови и отворени граѓански универзитети</w:t>
      </w:r>
      <w:r w:rsidR="00A250E1" w:rsidRPr="00417D87">
        <w:rPr>
          <w:rFonts w:ascii="Times New Roman" w:hAnsi="Times New Roman"/>
          <w:lang w:val="mk-MK"/>
        </w:rPr>
        <w:t>;</w:t>
      </w:r>
    </w:p>
    <w:p w14:paraId="456F19F1" w14:textId="77777777" w:rsidR="007363DE" w:rsidRPr="00417D87" w:rsidRDefault="007363DE" w:rsidP="0052441A">
      <w:pPr>
        <w:pStyle w:val="ListParagraph"/>
        <w:numPr>
          <w:ilvl w:val="0"/>
          <w:numId w:val="30"/>
        </w:numPr>
        <w:spacing w:after="0"/>
        <w:ind w:left="568" w:hanging="284"/>
        <w:jc w:val="both"/>
        <w:rPr>
          <w:rFonts w:ascii="Times New Roman" w:hAnsi="Times New Roman"/>
          <w:lang w:val="mk-MK"/>
        </w:rPr>
      </w:pPr>
      <w:r w:rsidRPr="00417D87">
        <w:rPr>
          <w:rFonts w:ascii="Times New Roman" w:hAnsi="Times New Roman"/>
          <w:lang w:val="mk-MK"/>
        </w:rPr>
        <w:t>Се подготвува нов предлог Закон за измени и дополнувања на законот за ДИЦ и Законот за обука и испит на директори на основни и средни училишта, ученички домови и отворени граѓански универзитети за да може да се олесни работата и да се постигне квалитетна реализација на системот за издавање уверенија на директорите</w:t>
      </w:r>
      <w:r w:rsidR="00A250E1" w:rsidRPr="00417D87">
        <w:rPr>
          <w:rFonts w:ascii="Times New Roman" w:hAnsi="Times New Roman"/>
          <w:lang w:val="mk-MK"/>
        </w:rPr>
        <w:t>;</w:t>
      </w:r>
      <w:r w:rsidR="00C86701" w:rsidRPr="00417D87">
        <w:rPr>
          <w:rFonts w:ascii="Times New Roman" w:hAnsi="Times New Roman"/>
          <w:lang w:val="mk-MK"/>
        </w:rPr>
        <w:t xml:space="preserve"> </w:t>
      </w:r>
      <w:r w:rsidRPr="00417D87">
        <w:rPr>
          <w:rFonts w:ascii="Times New Roman" w:hAnsi="Times New Roman"/>
          <w:lang w:val="mk-MK"/>
        </w:rPr>
        <w:t xml:space="preserve"> </w:t>
      </w:r>
    </w:p>
    <w:p w14:paraId="52431262" w14:textId="77777777" w:rsidR="007363DE" w:rsidRPr="00417D87" w:rsidRDefault="007363DE" w:rsidP="0052441A">
      <w:pPr>
        <w:pStyle w:val="ListParagraph"/>
        <w:numPr>
          <w:ilvl w:val="0"/>
          <w:numId w:val="31"/>
        </w:numPr>
        <w:spacing w:line="240" w:lineRule="auto"/>
        <w:ind w:left="567" w:hanging="283"/>
        <w:jc w:val="both"/>
        <w:rPr>
          <w:rFonts w:ascii="Times New Roman" w:hAnsi="Times New Roman"/>
          <w:lang w:val="mk-MK"/>
        </w:rPr>
      </w:pPr>
      <w:r w:rsidRPr="00417D87">
        <w:rPr>
          <w:rFonts w:ascii="Times New Roman" w:hAnsi="Times New Roman"/>
          <w:lang w:val="mk-MK" w:eastAsia="mk-MK"/>
        </w:rPr>
        <w:t>Одржани се вкупно 3 (три) обуки на македонски јазик за кандидати за директори на основни и средни училишта, ученички домови и отворени граѓански универзитети за доживотно учење. Обуките ги реализираа 7 (седум) обучувачи</w:t>
      </w:r>
      <w:r w:rsidR="00012529" w:rsidRPr="00417D87">
        <w:rPr>
          <w:rFonts w:ascii="Times New Roman" w:hAnsi="Times New Roman"/>
          <w:lang w:val="mk-MK" w:eastAsia="mk-MK"/>
        </w:rPr>
        <w:t xml:space="preserve"> </w:t>
      </w:r>
      <w:r w:rsidRPr="00417D87">
        <w:rPr>
          <w:rFonts w:ascii="Times New Roman" w:hAnsi="Times New Roman"/>
          <w:lang w:val="mk-MK" w:eastAsia="mk-MK"/>
        </w:rPr>
        <w:t>кои се избрани на јавен оглас. Секоја обука се состои од шест едукативни модули и нив ги следеа вкупно 52 кандидати распоредени во 3 групи</w:t>
      </w:r>
      <w:r w:rsidR="00012529" w:rsidRPr="00417D87">
        <w:rPr>
          <w:rFonts w:ascii="Times New Roman" w:hAnsi="Times New Roman"/>
          <w:lang w:val="mk-MK" w:eastAsia="mk-MK"/>
        </w:rPr>
        <w:t>;</w:t>
      </w:r>
    </w:p>
    <w:p w14:paraId="72251FA7" w14:textId="77777777" w:rsidR="007363DE" w:rsidRPr="00417D87" w:rsidRDefault="007363DE" w:rsidP="0052441A">
      <w:pPr>
        <w:pStyle w:val="ListParagraph"/>
        <w:numPr>
          <w:ilvl w:val="0"/>
          <w:numId w:val="31"/>
        </w:numPr>
        <w:spacing w:after="0" w:line="240" w:lineRule="auto"/>
        <w:ind w:left="567" w:hanging="283"/>
        <w:jc w:val="both"/>
        <w:rPr>
          <w:rFonts w:ascii="Times New Roman" w:hAnsi="Times New Roman"/>
          <w:lang w:val="mk-MK"/>
        </w:rPr>
      </w:pPr>
      <w:r w:rsidRPr="00417D87">
        <w:rPr>
          <w:rFonts w:ascii="Times New Roman" w:hAnsi="Times New Roman"/>
          <w:lang w:val="mk-MK"/>
        </w:rPr>
        <w:t>Спроведени се 6 испитни сесии во кои испитот го положиле 135 кандидати и се стекнале со Уверение за положен испит за директор на основно училиште, средно училиште, ученички дом и отворен граѓански универзитет за доживотно учење</w:t>
      </w:r>
      <w:r w:rsidR="00A250E1" w:rsidRPr="00417D87">
        <w:rPr>
          <w:rFonts w:ascii="Times New Roman" w:hAnsi="Times New Roman"/>
          <w:lang w:val="mk-MK"/>
        </w:rPr>
        <w:t>;</w:t>
      </w:r>
    </w:p>
    <w:p w14:paraId="153C32A5" w14:textId="77777777" w:rsidR="007363DE" w:rsidRPr="00417D87" w:rsidRDefault="007363DE" w:rsidP="0052441A">
      <w:pPr>
        <w:pStyle w:val="ListParagraph"/>
        <w:numPr>
          <w:ilvl w:val="0"/>
          <w:numId w:val="31"/>
        </w:numPr>
        <w:spacing w:after="0" w:line="240" w:lineRule="auto"/>
        <w:ind w:left="567" w:hanging="283"/>
        <w:jc w:val="both"/>
        <w:rPr>
          <w:rFonts w:ascii="Times New Roman" w:hAnsi="Times New Roman"/>
          <w:lang w:val="mk-MK"/>
        </w:rPr>
      </w:pPr>
      <w:r w:rsidRPr="00417D87">
        <w:rPr>
          <w:rFonts w:ascii="Times New Roman" w:hAnsi="Times New Roman"/>
          <w:lang w:val="mk-MK"/>
        </w:rPr>
        <w:t>Изготвени се и издадени Уверенија за положен испит за директор на 135 кандидати</w:t>
      </w:r>
      <w:r w:rsidR="005A02FA" w:rsidRPr="00417D87">
        <w:rPr>
          <w:rFonts w:ascii="Times New Roman" w:hAnsi="Times New Roman"/>
          <w:lang w:val="mk-MK"/>
        </w:rPr>
        <w:t xml:space="preserve"> </w:t>
      </w:r>
      <w:r w:rsidRPr="00417D87">
        <w:rPr>
          <w:rFonts w:ascii="Times New Roman" w:hAnsi="Times New Roman"/>
          <w:lang w:val="mk-MK"/>
        </w:rPr>
        <w:t>што успешно ги положиле сите три дела од испитот за директори од кои повеќето беа за обновување на Уверение за директор кои обуката и испитот го реализирале пред примена на новиот закон за директори (01.10.2016 година)</w:t>
      </w:r>
      <w:r w:rsidR="00012529" w:rsidRPr="00417D87">
        <w:rPr>
          <w:rFonts w:ascii="Times New Roman" w:hAnsi="Times New Roman"/>
          <w:lang w:val="mk-MK"/>
        </w:rPr>
        <w:t>;</w:t>
      </w:r>
    </w:p>
    <w:p w14:paraId="416FA9DA" w14:textId="77777777" w:rsidR="007363DE" w:rsidRPr="00417D87" w:rsidRDefault="007363DE" w:rsidP="0052441A">
      <w:pPr>
        <w:pStyle w:val="ListParagraph"/>
        <w:numPr>
          <w:ilvl w:val="0"/>
          <w:numId w:val="31"/>
        </w:numPr>
        <w:spacing w:line="240" w:lineRule="auto"/>
        <w:ind w:left="567" w:hanging="283"/>
        <w:jc w:val="both"/>
        <w:rPr>
          <w:rFonts w:ascii="Times New Roman" w:hAnsi="Times New Roman"/>
          <w:lang w:val="mk-MK"/>
        </w:rPr>
      </w:pPr>
      <w:r w:rsidRPr="00417D87">
        <w:rPr>
          <w:rFonts w:ascii="Times New Roman" w:hAnsi="Times New Roman"/>
          <w:lang w:val="mk-MK"/>
        </w:rPr>
        <w:t>Изготвувени се и обезбедени соодветни работни материјали за обука на 52 кандидати за директори;</w:t>
      </w:r>
    </w:p>
    <w:p w14:paraId="73D3D5BA" w14:textId="77777777" w:rsidR="007363DE" w:rsidRPr="00417D87" w:rsidRDefault="007363DE" w:rsidP="0052441A">
      <w:pPr>
        <w:pStyle w:val="ListParagraph"/>
        <w:numPr>
          <w:ilvl w:val="0"/>
          <w:numId w:val="31"/>
        </w:numPr>
        <w:spacing w:line="240" w:lineRule="auto"/>
        <w:ind w:left="567" w:hanging="283"/>
        <w:jc w:val="both"/>
        <w:rPr>
          <w:rFonts w:ascii="Times New Roman" w:hAnsi="Times New Roman"/>
          <w:lang w:val="mk-MK"/>
        </w:rPr>
      </w:pPr>
      <w:r w:rsidRPr="00417D87">
        <w:rPr>
          <w:rFonts w:ascii="Times New Roman" w:hAnsi="Times New Roman"/>
          <w:lang w:val="mk-MK"/>
        </w:rPr>
        <w:t>Извршена е ревизија и ажурирање на 30% од задачите (околу 110 задачи) за испитот за директори и темите за завршниот семинарски труд од страна на обучувачите;</w:t>
      </w:r>
    </w:p>
    <w:p w14:paraId="20BB2FFE" w14:textId="77777777" w:rsidR="007363DE" w:rsidRPr="00417D87" w:rsidRDefault="007363DE" w:rsidP="0052441A">
      <w:pPr>
        <w:pStyle w:val="ListParagraph"/>
        <w:numPr>
          <w:ilvl w:val="0"/>
          <w:numId w:val="31"/>
        </w:numPr>
        <w:spacing w:line="240" w:lineRule="auto"/>
        <w:ind w:left="567" w:hanging="283"/>
        <w:jc w:val="both"/>
        <w:rPr>
          <w:rFonts w:ascii="Times New Roman" w:hAnsi="Times New Roman"/>
          <w:lang w:val="mk-MK"/>
        </w:rPr>
      </w:pPr>
      <w:r w:rsidRPr="00417D87">
        <w:rPr>
          <w:rFonts w:ascii="Times New Roman" w:hAnsi="Times New Roman"/>
          <w:lang w:val="mk-MK"/>
        </w:rPr>
        <w:t>Извршена е верификација на задачите и темите за испит од страна на Испитната комисија;</w:t>
      </w:r>
    </w:p>
    <w:p w14:paraId="482CDAA5" w14:textId="77777777" w:rsidR="007363DE" w:rsidRPr="00417D87" w:rsidRDefault="007363DE" w:rsidP="0052441A">
      <w:pPr>
        <w:pStyle w:val="ListParagraph"/>
        <w:numPr>
          <w:ilvl w:val="0"/>
          <w:numId w:val="31"/>
        </w:numPr>
        <w:spacing w:line="240" w:lineRule="auto"/>
        <w:ind w:left="567" w:hanging="283"/>
        <w:jc w:val="both"/>
        <w:rPr>
          <w:rFonts w:ascii="Times New Roman" w:hAnsi="Times New Roman"/>
          <w:lang w:val="mk-MK"/>
        </w:rPr>
      </w:pPr>
      <w:r w:rsidRPr="00417D87">
        <w:rPr>
          <w:rFonts w:ascii="Times New Roman" w:hAnsi="Times New Roman"/>
          <w:lang w:val="mk-MK"/>
        </w:rPr>
        <w:t>Водена е континуирана евиденција и документација за кандидатите кои ја следат обуката и го положиле испитот (во интерна електронска база на податоци и во вид на досиеја</w:t>
      </w:r>
      <w:r w:rsidR="00C86701" w:rsidRPr="00417D87">
        <w:rPr>
          <w:rFonts w:ascii="Times New Roman" w:hAnsi="Times New Roman"/>
          <w:lang w:val="mk-MK"/>
        </w:rPr>
        <w:t xml:space="preserve"> </w:t>
      </w:r>
      <w:r w:rsidRPr="00417D87">
        <w:rPr>
          <w:rFonts w:ascii="Times New Roman" w:hAnsi="Times New Roman"/>
          <w:lang w:val="mk-MK"/>
        </w:rPr>
        <w:t>во тврда копија);</w:t>
      </w:r>
    </w:p>
    <w:p w14:paraId="7BCCCEB2" w14:textId="77777777" w:rsidR="007363DE" w:rsidRPr="00417D87" w:rsidRDefault="007363DE" w:rsidP="0052441A">
      <w:pPr>
        <w:pStyle w:val="ListParagraph"/>
        <w:numPr>
          <w:ilvl w:val="0"/>
          <w:numId w:val="31"/>
        </w:numPr>
        <w:spacing w:line="240" w:lineRule="auto"/>
        <w:ind w:left="567" w:hanging="283"/>
        <w:jc w:val="both"/>
        <w:rPr>
          <w:rFonts w:ascii="Times New Roman" w:hAnsi="Times New Roman"/>
          <w:lang w:val="mk-MK"/>
        </w:rPr>
      </w:pPr>
      <w:r w:rsidRPr="00417D87">
        <w:rPr>
          <w:rFonts w:ascii="Times New Roman" w:hAnsi="Times New Roman"/>
          <w:lang w:val="mk-MK"/>
        </w:rPr>
        <w:t xml:space="preserve">Од општините и МОН собрани се податоци за актуелни директори на основни и средни училишта, </w:t>
      </w:r>
      <w:r w:rsidRPr="00417D87">
        <w:rPr>
          <w:rFonts w:ascii="Times New Roman" w:hAnsi="Times New Roman"/>
          <w:lang w:val="mk-MK" w:eastAsia="mk-MK"/>
        </w:rPr>
        <w:t>ученички домови и отворени граѓански универзитети за доживотно учење со цел ажурирање на регистарот за директори</w:t>
      </w:r>
      <w:bookmarkStart w:id="23" w:name="_Hlk73087606"/>
      <w:r w:rsidRPr="00417D87">
        <w:rPr>
          <w:rFonts w:ascii="Times New Roman" w:hAnsi="Times New Roman"/>
          <w:lang w:val="mk-MK" w:eastAsia="mk-MK"/>
        </w:rPr>
        <w:t>;</w:t>
      </w:r>
      <w:bookmarkEnd w:id="23"/>
    </w:p>
    <w:p w14:paraId="7B226BEF" w14:textId="77777777" w:rsidR="007363DE" w:rsidRPr="00417D87" w:rsidRDefault="007363DE" w:rsidP="0052441A">
      <w:pPr>
        <w:pStyle w:val="ListParagraph"/>
        <w:numPr>
          <w:ilvl w:val="0"/>
          <w:numId w:val="31"/>
        </w:numPr>
        <w:spacing w:line="240" w:lineRule="auto"/>
        <w:ind w:left="567" w:hanging="283"/>
        <w:jc w:val="both"/>
        <w:rPr>
          <w:rFonts w:ascii="Times New Roman" w:hAnsi="Times New Roman"/>
          <w:lang w:val="mk-MK"/>
        </w:rPr>
      </w:pPr>
      <w:r w:rsidRPr="00417D87">
        <w:rPr>
          <w:rFonts w:ascii="Times New Roman" w:hAnsi="Times New Roman"/>
          <w:lang w:val="mk-MK" w:eastAsia="mk-MK"/>
        </w:rPr>
        <w:t>Изготвен е правилник за професионални компетенции за директор на основно училиште</w:t>
      </w:r>
      <w:r w:rsidR="00012529" w:rsidRPr="00417D87">
        <w:rPr>
          <w:rFonts w:ascii="Times New Roman" w:hAnsi="Times New Roman"/>
          <w:lang w:val="mk-MK" w:eastAsia="mk-MK"/>
        </w:rPr>
        <w:t>;</w:t>
      </w:r>
    </w:p>
    <w:p w14:paraId="7293B7F7" w14:textId="77777777" w:rsidR="007363DE" w:rsidRPr="00417D87" w:rsidRDefault="007363DE" w:rsidP="0052441A">
      <w:pPr>
        <w:pStyle w:val="ListParagraph"/>
        <w:numPr>
          <w:ilvl w:val="0"/>
          <w:numId w:val="31"/>
        </w:numPr>
        <w:spacing w:line="240" w:lineRule="auto"/>
        <w:ind w:left="567" w:hanging="283"/>
        <w:jc w:val="both"/>
        <w:rPr>
          <w:rFonts w:ascii="Times New Roman" w:hAnsi="Times New Roman"/>
          <w:lang w:val="mk-MK"/>
        </w:rPr>
      </w:pPr>
      <w:r w:rsidRPr="00417D87">
        <w:rPr>
          <w:rFonts w:ascii="Times New Roman" w:hAnsi="Times New Roman"/>
          <w:lang w:val="mk-MK" w:eastAsia="mk-MK"/>
        </w:rPr>
        <w:t xml:space="preserve">Започнати се активности во врска со реализацијата на напредните обуки на директори на </w:t>
      </w:r>
      <w:r w:rsidRPr="00417D87">
        <w:rPr>
          <w:rFonts w:ascii="Times New Roman" w:hAnsi="Times New Roman"/>
          <w:lang w:val="mk-MK"/>
        </w:rPr>
        <w:t xml:space="preserve">основни и средни училишта, </w:t>
      </w:r>
      <w:r w:rsidRPr="00417D87">
        <w:rPr>
          <w:rFonts w:ascii="Times New Roman" w:hAnsi="Times New Roman"/>
          <w:lang w:val="mk-MK" w:eastAsia="mk-MK"/>
        </w:rPr>
        <w:t>ученички домови и отворени граѓански универзитети за доживотно учење.</w:t>
      </w:r>
    </w:p>
    <w:p w14:paraId="28058095" w14:textId="77777777" w:rsidR="00E43306" w:rsidRPr="00146897" w:rsidRDefault="00E43306" w:rsidP="007363DE">
      <w:pPr>
        <w:pStyle w:val="ListParagraph"/>
        <w:spacing w:after="0" w:line="240" w:lineRule="auto"/>
        <w:ind w:left="0"/>
        <w:jc w:val="both"/>
        <w:rPr>
          <w:rFonts w:ascii="Times New Roman" w:hAnsi="Times New Roman"/>
          <w:b/>
          <w:lang w:val="ru-RU"/>
        </w:rPr>
      </w:pPr>
    </w:p>
    <w:p w14:paraId="7622A5B9" w14:textId="77777777" w:rsidR="007363DE" w:rsidRPr="00417D87" w:rsidRDefault="007363DE" w:rsidP="007363DE">
      <w:pPr>
        <w:pStyle w:val="ListParagraph"/>
        <w:spacing w:after="0" w:line="240" w:lineRule="auto"/>
        <w:ind w:left="0"/>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7363DE" w:rsidRPr="00146897" w14:paraId="653157D7" w14:textId="77777777" w:rsidTr="00B55B0C">
        <w:tc>
          <w:tcPr>
            <w:tcW w:w="10206" w:type="dxa"/>
            <w:tcBorders>
              <w:top w:val="single" w:sz="4" w:space="0" w:color="auto"/>
              <w:left w:val="single" w:sz="4" w:space="0" w:color="auto"/>
              <w:bottom w:val="single" w:sz="4" w:space="0" w:color="auto"/>
              <w:right w:val="single" w:sz="4" w:space="0" w:color="auto"/>
            </w:tcBorders>
            <w:shd w:val="clear" w:color="auto" w:fill="A6A6A6"/>
          </w:tcPr>
          <w:p w14:paraId="2A3CA2FE" w14:textId="77777777" w:rsidR="007363DE" w:rsidRPr="00417D87" w:rsidRDefault="007363DE" w:rsidP="00A22FCF">
            <w:pPr>
              <w:pStyle w:val="ListParagraph"/>
              <w:spacing w:after="0" w:line="240" w:lineRule="auto"/>
              <w:ind w:left="0"/>
              <w:rPr>
                <w:rFonts w:ascii="Times New Roman" w:hAnsi="Times New Roman"/>
                <w:lang w:val="mk-MK"/>
              </w:rPr>
            </w:pPr>
            <w:r w:rsidRPr="00417D87">
              <w:rPr>
                <w:rFonts w:ascii="Times New Roman" w:hAnsi="Times New Roman"/>
                <w:lang w:val="mk-MK"/>
              </w:rPr>
              <w:t>- Испитот се реализира во просториите на ДИЦ што обезбедува подобра контрола и квалитет на испитот</w:t>
            </w:r>
          </w:p>
          <w:p w14:paraId="7345BC9E" w14:textId="77777777" w:rsidR="007363DE" w:rsidRPr="00417D87" w:rsidRDefault="007363DE" w:rsidP="00A22FCF">
            <w:pPr>
              <w:pStyle w:val="ListParagraph"/>
              <w:spacing w:after="0" w:line="240" w:lineRule="auto"/>
              <w:ind w:left="0"/>
              <w:rPr>
                <w:rFonts w:ascii="Times New Roman" w:hAnsi="Times New Roman"/>
                <w:lang w:val="mk-MK"/>
              </w:rPr>
            </w:pPr>
            <w:r w:rsidRPr="00417D87">
              <w:rPr>
                <w:rFonts w:ascii="Times New Roman" w:hAnsi="Times New Roman"/>
                <w:lang w:val="mk-MK"/>
              </w:rPr>
              <w:t>- Ревидиран регистар за директори, поставен на веб страната на ДИЦ: https://direktori.dic.edu.mk/en/</w:t>
            </w:r>
          </w:p>
          <w:p w14:paraId="5561EB23" w14:textId="77777777" w:rsidR="007363DE" w:rsidRPr="00417D87" w:rsidRDefault="007363DE" w:rsidP="00B55B0C">
            <w:pPr>
              <w:pStyle w:val="ListParagraph"/>
              <w:spacing w:after="0" w:line="240" w:lineRule="auto"/>
              <w:ind w:left="0"/>
              <w:rPr>
                <w:rFonts w:ascii="Times New Roman" w:hAnsi="Times New Roman"/>
                <w:lang w:val="mk-MK"/>
              </w:rPr>
            </w:pPr>
            <w:r w:rsidRPr="00417D87">
              <w:rPr>
                <w:rFonts w:ascii="Times New Roman" w:hAnsi="Times New Roman"/>
                <w:lang w:val="mk-MK"/>
              </w:rPr>
              <w:t xml:space="preserve">- Изготвени и ревидирани прашања и објавување на веб страната на ДИЦ: </w:t>
            </w:r>
            <w:hyperlink r:id="rId24" w:history="1">
              <w:r w:rsidRPr="00417D87">
                <w:rPr>
                  <w:lang w:val="mk-MK"/>
                </w:rPr>
                <w:t>https://dic.edu.mk/%d0%bf%d1%80%d0%b0%d1%88%d0%b0%d1%9a%d0%b0-%d0%be%d0%b4-%d0%b2%d1%82%d0%be%d1%80-%d0%b4%d0%b5%d0%bb-%d0%bd%d0%b0-%d0%b8%d1%81%d0%bf%d0%b8%d1%82/</w:t>
              </w:r>
            </w:hyperlink>
          </w:p>
          <w:p w14:paraId="288693BB" w14:textId="77777777" w:rsidR="007363DE" w:rsidRPr="00417D87" w:rsidRDefault="00532990" w:rsidP="00B55B0C">
            <w:pPr>
              <w:pStyle w:val="ListParagraph"/>
              <w:spacing w:after="0" w:line="240" w:lineRule="auto"/>
              <w:ind w:left="0"/>
              <w:rPr>
                <w:rFonts w:ascii="Times New Roman" w:hAnsi="Times New Roman"/>
                <w:lang w:val="mk-MK"/>
              </w:rPr>
            </w:pPr>
            <w:r w:rsidRPr="00417D87">
              <w:rPr>
                <w:rFonts w:ascii="Times New Roman" w:hAnsi="Times New Roman"/>
                <w:lang w:val="mk-MK"/>
              </w:rPr>
              <w:lastRenderedPageBreak/>
              <w:t xml:space="preserve">- </w:t>
            </w:r>
            <w:r w:rsidR="007363DE" w:rsidRPr="00417D87">
              <w:rPr>
                <w:rFonts w:ascii="Times New Roman" w:hAnsi="Times New Roman"/>
                <w:lang w:val="mk-MK"/>
              </w:rPr>
              <w:t xml:space="preserve">Изготвен Правилник за професионални компетенции за директор на основно училиште и објавен на веб страната на МОН и ДИЦ: </w:t>
            </w:r>
            <w:hyperlink r:id="rId25" w:history="1">
              <w:r w:rsidR="007363DE" w:rsidRPr="00417D87">
                <w:rPr>
                  <w:lang w:val="mk-MK"/>
                </w:rPr>
                <w:t>http://mon.gov.mk/stored/document/Pravilnik%20za%20profesionalni%20kompetencii%20za%20direktor%20na%20osnovno%20uciliste.pdf</w:t>
              </w:r>
            </w:hyperlink>
          </w:p>
          <w:p w14:paraId="4DDE23A1" w14:textId="77777777" w:rsidR="007363DE" w:rsidRPr="00417D87" w:rsidRDefault="00532990" w:rsidP="00532990">
            <w:pPr>
              <w:pStyle w:val="ListParagraph"/>
              <w:spacing w:after="0" w:line="240" w:lineRule="auto"/>
              <w:ind w:left="0"/>
              <w:rPr>
                <w:rFonts w:ascii="Times New Roman" w:hAnsi="Times New Roman"/>
                <w:lang w:val="mk-MK"/>
              </w:rPr>
            </w:pPr>
            <w:r w:rsidRPr="00417D87">
              <w:rPr>
                <w:rFonts w:ascii="Times New Roman" w:hAnsi="Times New Roman"/>
                <w:lang w:val="mk-MK"/>
              </w:rPr>
              <w:t xml:space="preserve">- </w:t>
            </w:r>
            <w:r w:rsidR="007363DE" w:rsidRPr="00417D87">
              <w:rPr>
                <w:rFonts w:ascii="Times New Roman" w:hAnsi="Times New Roman"/>
                <w:lang w:val="mk-MK"/>
              </w:rPr>
              <w:t xml:space="preserve">Од страна на ДИЦ континуирано организирани основни обуки за директори, реализирани </w:t>
            </w:r>
            <w:r w:rsidR="00021F59" w:rsidRPr="00417D87">
              <w:rPr>
                <w:rFonts w:ascii="Times New Roman" w:hAnsi="Times New Roman"/>
                <w:lang w:val="mk-MK"/>
              </w:rPr>
              <w:t xml:space="preserve">се 6 </w:t>
            </w:r>
            <w:r w:rsidR="007363DE" w:rsidRPr="00417D87">
              <w:rPr>
                <w:rFonts w:ascii="Times New Roman" w:hAnsi="Times New Roman"/>
                <w:lang w:val="mk-MK"/>
              </w:rPr>
              <w:t xml:space="preserve">испитни сесии и издадени </w:t>
            </w:r>
            <w:r w:rsidR="00021F59" w:rsidRPr="00417D87">
              <w:rPr>
                <w:rFonts w:ascii="Times New Roman" w:hAnsi="Times New Roman"/>
                <w:lang w:val="mk-MK"/>
              </w:rPr>
              <w:t xml:space="preserve">се 135 </w:t>
            </w:r>
            <w:r w:rsidR="007363DE" w:rsidRPr="00417D87">
              <w:rPr>
                <w:rFonts w:ascii="Times New Roman" w:hAnsi="Times New Roman"/>
                <w:lang w:val="mk-MK"/>
              </w:rPr>
              <w:t>Уверенија за положен испит за директор на сите кандидати што успешно го положиле испитот.</w:t>
            </w:r>
          </w:p>
          <w:p w14:paraId="5E09C841" w14:textId="77777777" w:rsidR="00177F58" w:rsidRPr="00417D87" w:rsidRDefault="00177F58" w:rsidP="00532990">
            <w:pPr>
              <w:pStyle w:val="ListParagraph"/>
              <w:spacing w:after="0" w:line="240" w:lineRule="auto"/>
              <w:ind w:left="0"/>
              <w:rPr>
                <w:rFonts w:ascii="Times New Roman" w:hAnsi="Times New Roman"/>
                <w:lang w:val="mk-MK"/>
              </w:rPr>
            </w:pPr>
            <w:r w:rsidRPr="00417D87">
              <w:rPr>
                <w:rFonts w:ascii="Times New Roman" w:hAnsi="Times New Roman"/>
                <w:lang w:val="mk-MK"/>
              </w:rPr>
              <w:t>Системот за издавање на уверенија за директори на училишта функционира и постојано се подобрува и во текот на календарска година се реализираат обуки и испити согласно законските прописи и потребите на кандидатите.</w:t>
            </w:r>
          </w:p>
          <w:p w14:paraId="38544D9D" w14:textId="77777777" w:rsidR="001A5364" w:rsidRPr="00417D87" w:rsidRDefault="001A5364" w:rsidP="001A5364">
            <w:pPr>
              <w:pStyle w:val="ListParagraph"/>
              <w:spacing w:after="0" w:line="240" w:lineRule="auto"/>
              <w:ind w:left="0"/>
              <w:rPr>
                <w:rFonts w:ascii="Times New Roman" w:hAnsi="Times New Roman"/>
                <w:lang w:val="mk-MK"/>
              </w:rPr>
            </w:pPr>
            <w:r w:rsidRPr="00417D87">
              <w:rPr>
                <w:rFonts w:ascii="Times New Roman" w:hAnsi="Times New Roman"/>
                <w:lang w:val="mk-MK"/>
              </w:rPr>
              <w:t>Успешно реализирана есенска испитна сесија 2019 и формирани се околу 80 предметни комисии за полагање на стручен испит и реализиран е испит за 572 пријавени кандидати.</w:t>
            </w:r>
          </w:p>
          <w:p w14:paraId="15325E5F" w14:textId="77777777" w:rsidR="001A5364" w:rsidRPr="00417D87" w:rsidRDefault="001A5364" w:rsidP="001A5364">
            <w:pPr>
              <w:pStyle w:val="ListParagraph"/>
              <w:spacing w:after="0" w:line="240" w:lineRule="auto"/>
              <w:ind w:left="0"/>
              <w:rPr>
                <w:rFonts w:ascii="Times New Roman" w:hAnsi="Times New Roman"/>
                <w:lang w:val="mk-MK"/>
              </w:rPr>
            </w:pPr>
            <w:r w:rsidRPr="00417D87">
              <w:rPr>
                <w:rFonts w:ascii="Times New Roman" w:hAnsi="Times New Roman"/>
                <w:lang w:val="mk-MK"/>
              </w:rPr>
              <w:t xml:space="preserve">Успешно реализирање на пролетната испитна сесија 2020 во есенскиот период за 219 кандидати наставници и стручни соработници од основните и средните училишта. </w:t>
            </w:r>
          </w:p>
          <w:p w14:paraId="485B3049" w14:textId="77777777" w:rsidR="001A5364" w:rsidRPr="00417D87" w:rsidRDefault="001A5364" w:rsidP="001A5364">
            <w:pPr>
              <w:pStyle w:val="ListParagraph"/>
              <w:spacing w:after="0" w:line="240" w:lineRule="auto"/>
              <w:ind w:left="0"/>
              <w:rPr>
                <w:rFonts w:ascii="Times New Roman" w:hAnsi="Times New Roman"/>
                <w:lang w:val="mk-MK"/>
              </w:rPr>
            </w:pPr>
            <w:r w:rsidRPr="00417D87">
              <w:rPr>
                <w:rFonts w:ascii="Times New Roman" w:hAnsi="Times New Roman"/>
                <w:lang w:val="mk-MK"/>
              </w:rPr>
              <w:t>Донесени интерни процедури за реализација на стручниот испит</w:t>
            </w:r>
          </w:p>
          <w:p w14:paraId="6D584F30" w14:textId="77777777" w:rsidR="001A5364" w:rsidRPr="00417D87" w:rsidRDefault="001A5364" w:rsidP="001A5364">
            <w:pPr>
              <w:pStyle w:val="ListParagraph"/>
              <w:spacing w:after="0" w:line="240" w:lineRule="auto"/>
              <w:ind w:left="0"/>
              <w:rPr>
                <w:rFonts w:ascii="Times New Roman" w:hAnsi="Times New Roman"/>
                <w:lang w:val="mk-MK"/>
              </w:rPr>
            </w:pPr>
            <w:r w:rsidRPr="00417D87">
              <w:rPr>
                <w:rFonts w:ascii="Times New Roman" w:hAnsi="Times New Roman"/>
                <w:lang w:val="mk-MK"/>
              </w:rPr>
              <w:t>Донесени подзаконски акти за подобрување на системот на поддршка, следење и менторство на наставниците и стручните соработници кои се приправници</w:t>
            </w:r>
          </w:p>
          <w:p w14:paraId="6FE2C923" w14:textId="77777777" w:rsidR="001A5364" w:rsidRPr="00417D87" w:rsidRDefault="001A5364" w:rsidP="001A5364">
            <w:pPr>
              <w:pStyle w:val="ListParagraph"/>
              <w:spacing w:after="0" w:line="240" w:lineRule="auto"/>
              <w:ind w:left="0"/>
              <w:rPr>
                <w:rFonts w:ascii="Times New Roman" w:hAnsi="Times New Roman"/>
                <w:lang w:val="mk-MK"/>
              </w:rPr>
            </w:pPr>
            <w:r w:rsidRPr="00417D87">
              <w:rPr>
                <w:rFonts w:ascii="Times New Roman" w:hAnsi="Times New Roman"/>
                <w:lang w:val="mk-MK"/>
              </w:rPr>
              <w:t>Изготвени се формулари за извештаи и записници за испитот</w:t>
            </w:r>
          </w:p>
          <w:p w14:paraId="6A4B48B6" w14:textId="77777777" w:rsidR="00177F58" w:rsidRPr="00417D87" w:rsidRDefault="001A5364" w:rsidP="001A5364">
            <w:pPr>
              <w:pStyle w:val="ListParagraph"/>
              <w:spacing w:after="0" w:line="240" w:lineRule="auto"/>
              <w:ind w:left="0"/>
              <w:rPr>
                <w:rFonts w:ascii="Times New Roman" w:hAnsi="Times New Roman"/>
                <w:highlight w:val="lightGray"/>
                <w:lang w:val="mk-MK" w:eastAsia="mk-MK"/>
              </w:rPr>
            </w:pPr>
            <w:r w:rsidRPr="00417D87">
              <w:rPr>
                <w:rFonts w:ascii="Times New Roman" w:hAnsi="Times New Roman"/>
                <w:lang w:val="mk-MK"/>
              </w:rPr>
              <w:t>Формирана е база на пријавени кандидати за стручен испит</w:t>
            </w:r>
          </w:p>
        </w:tc>
      </w:tr>
    </w:tbl>
    <w:p w14:paraId="3103B843" w14:textId="77777777" w:rsidR="00177F58" w:rsidRPr="00417D87" w:rsidRDefault="00177F58" w:rsidP="00177F58">
      <w:pPr>
        <w:pStyle w:val="ListParagraph"/>
        <w:spacing w:after="0" w:line="240" w:lineRule="auto"/>
        <w:jc w:val="both"/>
        <w:rPr>
          <w:rFonts w:ascii="Times New Roman" w:hAnsi="Times New Roman"/>
          <w:b/>
          <w:lang w:val="mk-MK"/>
        </w:rPr>
      </w:pPr>
    </w:p>
    <w:p w14:paraId="76C09E0E" w14:textId="77777777" w:rsidR="00765273" w:rsidRPr="00417D87" w:rsidRDefault="00765273" w:rsidP="00177F58">
      <w:pPr>
        <w:pStyle w:val="ListParagraph"/>
        <w:spacing w:after="0" w:line="240" w:lineRule="auto"/>
        <w:jc w:val="both"/>
        <w:rPr>
          <w:rFonts w:ascii="Times New Roman" w:hAnsi="Times New Roman"/>
          <w:b/>
          <w:lang w:val="mk-MK"/>
        </w:rPr>
      </w:pPr>
    </w:p>
    <w:p w14:paraId="567C765F" w14:textId="77777777" w:rsidR="003C5320" w:rsidRPr="00417D87" w:rsidRDefault="003C5320" w:rsidP="002D5C49">
      <w:pPr>
        <w:pStyle w:val="ListParagraph"/>
        <w:numPr>
          <w:ilvl w:val="0"/>
          <w:numId w:val="14"/>
        </w:numPr>
        <w:spacing w:after="0" w:line="240" w:lineRule="auto"/>
        <w:jc w:val="both"/>
        <w:rPr>
          <w:rFonts w:ascii="Times New Roman" w:hAnsi="Times New Roman"/>
          <w:b/>
          <w:lang w:val="mk-MK"/>
        </w:rPr>
      </w:pPr>
      <w:r w:rsidRPr="00417D87">
        <w:rPr>
          <w:rFonts w:ascii="Times New Roman" w:hAnsi="Times New Roman"/>
          <w:b/>
          <w:lang w:val="mk-MK"/>
        </w:rPr>
        <w:t>Креирање програми и алатки за стручните соработници со цел решавање на актуелните проблеми во воспитно-образовниот процес</w:t>
      </w:r>
      <w:r w:rsidR="00427596" w:rsidRPr="00417D87">
        <w:rPr>
          <w:rFonts w:ascii="Times New Roman" w:hAnsi="Times New Roman"/>
          <w:b/>
          <w:lang w:val="mk-MK"/>
        </w:rPr>
        <w:t xml:space="preserve"> во основно и средно образование</w:t>
      </w:r>
      <w:r w:rsidRPr="00417D87">
        <w:rPr>
          <w:rFonts w:ascii="Times New Roman" w:hAnsi="Times New Roman"/>
          <w:b/>
          <w:lang w:val="mk-MK"/>
        </w:rPr>
        <w:t xml:space="preserve"> во Република Северна Македонија.</w:t>
      </w:r>
    </w:p>
    <w:p w14:paraId="7FD5FAF1" w14:textId="77777777" w:rsidR="00765273" w:rsidRPr="00417D87" w:rsidRDefault="00765273" w:rsidP="00765273">
      <w:pPr>
        <w:spacing w:after="0" w:line="240" w:lineRule="auto"/>
        <w:jc w:val="both"/>
        <w:rPr>
          <w:rFonts w:ascii="Times New Roman" w:hAnsi="Times New Roman"/>
          <w:b/>
          <w:lang w:val="mk-MK"/>
        </w:rPr>
      </w:pPr>
    </w:p>
    <w:p w14:paraId="4F08E6FC" w14:textId="77777777" w:rsidR="00765273" w:rsidRPr="00417D87" w:rsidRDefault="003C5320" w:rsidP="008638EB">
      <w:pPr>
        <w:spacing w:after="0" w:line="240" w:lineRule="auto"/>
        <w:jc w:val="both"/>
        <w:rPr>
          <w:rFonts w:ascii="Times New Roman" w:hAnsi="Times New Roman"/>
          <w:b/>
          <w:bCs/>
          <w:lang w:val="mk-MK"/>
        </w:rPr>
      </w:pPr>
      <w:r w:rsidRPr="00417D87">
        <w:rPr>
          <w:rFonts w:ascii="Times New Roman" w:hAnsi="Times New Roman"/>
          <w:b/>
          <w:bCs/>
          <w:lang w:val="mk-MK"/>
        </w:rPr>
        <w:t xml:space="preserve">Реализирани активности во 2019 година: </w:t>
      </w:r>
    </w:p>
    <w:p w14:paraId="23924011" w14:textId="77777777" w:rsidR="003C5320" w:rsidRPr="00417D87" w:rsidRDefault="00773BB0" w:rsidP="008638EB">
      <w:pPr>
        <w:spacing w:after="0" w:line="240" w:lineRule="auto"/>
        <w:jc w:val="both"/>
        <w:rPr>
          <w:rFonts w:ascii="Times New Roman" w:hAnsi="Times New Roman"/>
          <w:lang w:val="mk-MK"/>
        </w:rPr>
      </w:pPr>
      <w:r w:rsidRPr="00417D87">
        <w:rPr>
          <w:rFonts w:ascii="Times New Roman" w:hAnsi="Times New Roman"/>
          <w:lang w:val="mk-MK"/>
        </w:rPr>
        <w:t>Формирани се р</w:t>
      </w:r>
      <w:r w:rsidR="003C5320" w:rsidRPr="00417D87">
        <w:rPr>
          <w:rFonts w:ascii="Times New Roman" w:hAnsi="Times New Roman"/>
          <w:lang w:val="mk-MK"/>
        </w:rPr>
        <w:t>егионални (фокус групи) со стручни соработници од основните и средните училишта за креирање програми и алатки за решавање на актуелните проблеми во воспитно-образовниот процес во Република Северна Македонија.</w:t>
      </w:r>
    </w:p>
    <w:p w14:paraId="3CB0A2F1" w14:textId="77777777" w:rsidR="003C5320" w:rsidRPr="00417D87" w:rsidRDefault="003C5320" w:rsidP="008638EB">
      <w:pPr>
        <w:spacing w:after="0" w:line="240" w:lineRule="auto"/>
        <w:jc w:val="both"/>
        <w:rPr>
          <w:rFonts w:ascii="Times New Roman" w:hAnsi="Times New Roman"/>
          <w:lang w:val="mk-MK"/>
        </w:rPr>
      </w:pPr>
      <w:r w:rsidRPr="00417D87">
        <w:rPr>
          <w:rFonts w:ascii="Times New Roman" w:hAnsi="Times New Roman"/>
          <w:lang w:val="mk-MK"/>
        </w:rPr>
        <w:t>Регионалните средби (фокус-групи) со стручните соработници од основните и средните училишта</w:t>
      </w:r>
      <w:r w:rsidR="00773BB0" w:rsidRPr="00417D87">
        <w:rPr>
          <w:rFonts w:ascii="Times New Roman" w:hAnsi="Times New Roman"/>
          <w:lang w:val="mk-MK"/>
        </w:rPr>
        <w:t xml:space="preserve"> </w:t>
      </w:r>
      <w:r w:rsidRPr="00417D87">
        <w:rPr>
          <w:rFonts w:ascii="Times New Roman" w:hAnsi="Times New Roman"/>
          <w:lang w:val="mk-MK"/>
        </w:rPr>
        <w:t xml:space="preserve">беа спроведени од страна на економскиот оператор Зеро4, по објавен оглас за прибирање понуди од страна на МОН на РСМ. До </w:t>
      </w:r>
      <w:r w:rsidR="009E30BA" w:rsidRPr="00417D87">
        <w:rPr>
          <w:rFonts w:ascii="Times New Roman" w:hAnsi="Times New Roman"/>
          <w:lang w:val="mk-MK"/>
        </w:rPr>
        <w:t>Одделението</w:t>
      </w:r>
      <w:r w:rsidRPr="00417D87">
        <w:rPr>
          <w:rFonts w:ascii="Times New Roman" w:hAnsi="Times New Roman"/>
          <w:lang w:val="mk-MK"/>
        </w:rPr>
        <w:t xml:space="preserve"> за советување на родители и ученици - Педагошка служба доставен е извештај за истото со клучни препораки за улогите и задачите на училишниот стручен кадар. </w:t>
      </w:r>
    </w:p>
    <w:p w14:paraId="5F67DE6D" w14:textId="77777777" w:rsidR="00765273" w:rsidRPr="00417D87" w:rsidRDefault="00765273" w:rsidP="008638EB">
      <w:pPr>
        <w:spacing w:after="0" w:line="240" w:lineRule="auto"/>
        <w:jc w:val="both"/>
        <w:rPr>
          <w:rFonts w:ascii="Times New Roman" w:hAnsi="Times New Roman"/>
          <w:lang w:val="mk-MK"/>
        </w:rPr>
      </w:pPr>
    </w:p>
    <w:p w14:paraId="2ECCE480" w14:textId="77777777" w:rsidR="007A50ED" w:rsidRPr="00417D87" w:rsidRDefault="00832F14" w:rsidP="00765273">
      <w:pPr>
        <w:spacing w:after="0" w:line="240" w:lineRule="auto"/>
        <w:jc w:val="both"/>
        <w:rPr>
          <w:rFonts w:ascii="Times New Roman" w:hAnsi="Times New Roman"/>
          <w:b/>
          <w:lang w:val="mk-MK"/>
        </w:rPr>
      </w:pPr>
      <w:r w:rsidRPr="00417D87">
        <w:rPr>
          <w:rFonts w:ascii="Times New Roman" w:hAnsi="Times New Roman"/>
          <w:b/>
          <w:lang w:val="mk-MK"/>
        </w:rPr>
        <w:t>Реализирани</w:t>
      </w:r>
      <w:r w:rsidR="006C2E41" w:rsidRPr="00417D87">
        <w:rPr>
          <w:rFonts w:ascii="Times New Roman" w:hAnsi="Times New Roman"/>
          <w:b/>
          <w:lang w:val="mk-MK"/>
        </w:rPr>
        <w:t xml:space="preserve"> активности во 2020:</w:t>
      </w:r>
    </w:p>
    <w:p w14:paraId="0566C15E" w14:textId="77777777" w:rsidR="00822608" w:rsidRPr="00417D87" w:rsidRDefault="00822608" w:rsidP="007A50ED">
      <w:pPr>
        <w:spacing w:after="0" w:line="240" w:lineRule="auto"/>
        <w:jc w:val="both"/>
        <w:rPr>
          <w:rFonts w:ascii="Times New Roman" w:hAnsi="Times New Roman"/>
          <w:lang w:val="mk-MK"/>
        </w:rPr>
      </w:pPr>
      <w:r w:rsidRPr="00417D87">
        <w:rPr>
          <w:rFonts w:ascii="Times New Roman" w:hAnsi="Times New Roman"/>
          <w:lang w:val="mk-MK"/>
        </w:rPr>
        <w:t>Донесени се стандарди за професионално однесување на стручните соработници во основните и средните училишта</w:t>
      </w:r>
      <w:r w:rsidR="001A5364" w:rsidRPr="00417D87">
        <w:rPr>
          <w:rFonts w:ascii="Times New Roman" w:hAnsi="Times New Roman"/>
          <w:lang w:val="mk-MK"/>
        </w:rPr>
        <w:t xml:space="preserve"> (утврден од СОНК со бр.0301-32/1 од 6.7.2020), согласно новиот Закон за наставници и стручни соработници</w:t>
      </w:r>
      <w:r w:rsidR="00DD3EBD" w:rsidRPr="00417D87">
        <w:rPr>
          <w:rFonts w:ascii="Times New Roman" w:hAnsi="Times New Roman"/>
          <w:lang w:val="mk-MK"/>
        </w:rPr>
        <w:t>)</w:t>
      </w:r>
      <w:r w:rsidR="00765273" w:rsidRPr="00417D87">
        <w:rPr>
          <w:rFonts w:ascii="Times New Roman" w:hAnsi="Times New Roman"/>
          <w:lang w:val="mk-MK"/>
        </w:rPr>
        <w:t>;</w:t>
      </w:r>
    </w:p>
    <w:p w14:paraId="5214F5D5" w14:textId="77777777" w:rsidR="00822608" w:rsidRPr="00417D87" w:rsidRDefault="00822608" w:rsidP="007A50ED">
      <w:pPr>
        <w:spacing w:after="0" w:line="240" w:lineRule="auto"/>
        <w:jc w:val="both"/>
        <w:rPr>
          <w:rFonts w:ascii="StobiSerif Regular" w:hAnsi="StobiSerif Regular"/>
          <w:bCs/>
          <w:lang w:val="mk-MK"/>
        </w:rPr>
      </w:pPr>
      <w:r w:rsidRPr="00417D87">
        <w:rPr>
          <w:rFonts w:ascii="Times New Roman" w:hAnsi="Times New Roman"/>
          <w:lang w:val="mk-MK"/>
        </w:rPr>
        <w:t xml:space="preserve">Донесен е норматив за стручни соработници во основно </w:t>
      </w:r>
      <w:r w:rsidR="00765273" w:rsidRPr="00417D87">
        <w:rPr>
          <w:rFonts w:ascii="Times New Roman" w:hAnsi="Times New Roman"/>
          <w:lang w:val="mk-MK"/>
        </w:rPr>
        <w:t>и</w:t>
      </w:r>
      <w:r w:rsidRPr="00417D87">
        <w:rPr>
          <w:rFonts w:ascii="Times New Roman" w:hAnsi="Times New Roman"/>
          <w:lang w:val="mk-MK"/>
        </w:rPr>
        <w:t xml:space="preserve"> средно образование</w:t>
      </w:r>
      <w:r w:rsidR="00DD3EBD" w:rsidRPr="00417D87">
        <w:rPr>
          <w:rFonts w:ascii="StobiSerif Regular" w:hAnsi="StobiSerif Regular"/>
          <w:bCs/>
          <w:iCs/>
          <w:lang w:val="mk-MK"/>
        </w:rPr>
        <w:t xml:space="preserve"> бр.18-10156/1 од 30.9.2020</w:t>
      </w:r>
      <w:r w:rsidR="00765273" w:rsidRPr="00417D87">
        <w:rPr>
          <w:rFonts w:ascii="StobiSerif Regular" w:hAnsi="StobiSerif Regular"/>
          <w:bCs/>
          <w:iCs/>
          <w:lang w:val="mk-MK"/>
        </w:rPr>
        <w:t>;</w:t>
      </w:r>
    </w:p>
    <w:p w14:paraId="0927DF8C" w14:textId="77777777" w:rsidR="00822608" w:rsidRPr="00417D87" w:rsidRDefault="00822608" w:rsidP="007A50ED">
      <w:pPr>
        <w:spacing w:after="0" w:line="240" w:lineRule="auto"/>
        <w:jc w:val="both"/>
        <w:rPr>
          <w:rFonts w:ascii="Times New Roman" w:hAnsi="Times New Roman"/>
          <w:lang w:val="mk-MK"/>
        </w:rPr>
      </w:pPr>
      <w:r w:rsidRPr="00417D87">
        <w:rPr>
          <w:rFonts w:ascii="Times New Roman" w:hAnsi="Times New Roman"/>
          <w:lang w:val="mk-MK"/>
        </w:rPr>
        <w:t>Донесен е Протокол за работа на психолозите во основните училишта во рамки на акцијата- Заедно ЗА ментално здравје</w:t>
      </w:r>
      <w:r w:rsidR="00765273" w:rsidRPr="00417D87">
        <w:rPr>
          <w:rFonts w:ascii="Times New Roman" w:hAnsi="Times New Roman"/>
          <w:lang w:val="mk-MK"/>
        </w:rPr>
        <w:t>;</w:t>
      </w:r>
    </w:p>
    <w:p w14:paraId="59B7B84D" w14:textId="77777777" w:rsidR="00822608" w:rsidRPr="00417D87" w:rsidRDefault="00822608" w:rsidP="007A50ED">
      <w:pPr>
        <w:spacing w:after="0" w:line="240" w:lineRule="auto"/>
        <w:jc w:val="both"/>
        <w:rPr>
          <w:rFonts w:ascii="Times New Roman" w:hAnsi="Times New Roman"/>
          <w:lang w:val="mk-MK"/>
        </w:rPr>
      </w:pPr>
      <w:r w:rsidRPr="00417D87">
        <w:rPr>
          <w:rFonts w:ascii="Times New Roman" w:hAnsi="Times New Roman"/>
          <w:lang w:val="mk-MK"/>
        </w:rPr>
        <w:t xml:space="preserve">Оранизирани </w:t>
      </w:r>
      <w:r w:rsidR="00765273" w:rsidRPr="00417D87">
        <w:rPr>
          <w:rFonts w:ascii="Times New Roman" w:hAnsi="Times New Roman"/>
          <w:lang w:val="mk-MK"/>
        </w:rPr>
        <w:t xml:space="preserve">се </w:t>
      </w:r>
      <w:r w:rsidRPr="00417D87">
        <w:rPr>
          <w:rFonts w:ascii="Times New Roman" w:hAnsi="Times New Roman"/>
          <w:lang w:val="mk-MK"/>
        </w:rPr>
        <w:t>обуки за стручни соработници во соработка со БРО, МОН и УНИЦЕФ</w:t>
      </w:r>
      <w:r w:rsidR="00765273" w:rsidRPr="00417D87">
        <w:rPr>
          <w:rFonts w:ascii="Times New Roman" w:hAnsi="Times New Roman"/>
          <w:lang w:val="mk-MK"/>
        </w:rPr>
        <w:t>;</w:t>
      </w:r>
    </w:p>
    <w:p w14:paraId="782655E2" w14:textId="77777777" w:rsidR="00DD3EBD" w:rsidRPr="00417D87" w:rsidRDefault="00DD3EBD" w:rsidP="00DD3EBD">
      <w:pPr>
        <w:spacing w:after="0" w:line="240" w:lineRule="auto"/>
        <w:jc w:val="both"/>
        <w:rPr>
          <w:rFonts w:ascii="Times New Roman" w:hAnsi="Times New Roman"/>
          <w:lang w:val="mk-MK"/>
        </w:rPr>
      </w:pPr>
      <w:r w:rsidRPr="00417D87">
        <w:rPr>
          <w:rFonts w:ascii="Times New Roman" w:hAnsi="Times New Roman"/>
          <w:lang w:val="mk-MK"/>
        </w:rPr>
        <w:t>Имајќи предвид дека во време на пандемија, психосоцијалната поддршка е најважна за зачувување на менталното здравје на децата, учениците и родителите, од страна на МОН, МЗ и МТСП во соработка со Универзитетската клиника за психијатрија воспоставена е линија за помош на родители, деца и млади</w:t>
      </w:r>
      <w:r w:rsidR="00765273" w:rsidRPr="00417D87">
        <w:rPr>
          <w:rFonts w:ascii="Times New Roman" w:hAnsi="Times New Roman"/>
          <w:lang w:val="mk-MK"/>
        </w:rPr>
        <w:t>.</w:t>
      </w:r>
    </w:p>
    <w:p w14:paraId="71B9BF3A" w14:textId="77777777" w:rsidR="00765273" w:rsidRPr="00417D87" w:rsidRDefault="00765273" w:rsidP="00DD3EBD">
      <w:pPr>
        <w:spacing w:after="0" w:line="240" w:lineRule="auto"/>
        <w:jc w:val="both"/>
        <w:rPr>
          <w:rFonts w:ascii="Times New Roman" w:hAnsi="Times New Roman"/>
          <w:lang w:val="mk-MK"/>
        </w:rPr>
      </w:pPr>
    </w:p>
    <w:p w14:paraId="7DEA0549" w14:textId="77777777" w:rsidR="00333FD9" w:rsidRPr="00417D87" w:rsidRDefault="00333FD9" w:rsidP="008638EB">
      <w:pPr>
        <w:spacing w:after="0" w:line="240" w:lineRule="auto"/>
        <w:jc w:val="both"/>
        <w:rPr>
          <w:rFonts w:ascii="Times New Roman" w:hAnsi="Times New Roman"/>
          <w:b/>
          <w:bCs/>
          <w:lang w:val="mk-MK"/>
        </w:rPr>
      </w:pPr>
      <w:bookmarkStart w:id="24" w:name="_Hlk72830371"/>
      <w:r w:rsidRPr="00417D87">
        <w:rPr>
          <w:rFonts w:ascii="Times New Roman" w:hAnsi="Times New Roman"/>
          <w:b/>
          <w:bCs/>
          <w:lang w:val="mk-MK"/>
        </w:rPr>
        <w:t>Постигнати излезни индикатори</w:t>
      </w:r>
      <w:r w:rsidR="00D801B6" w:rsidRPr="00417D87">
        <w:rPr>
          <w:rFonts w:ascii="Times New Roman" w:hAnsi="Times New Roman"/>
          <w:b/>
          <w:bCs/>
          <w:lang w:val="mk-MK"/>
        </w:rPr>
        <w:t xml:space="preserve"> 2020/2021</w:t>
      </w:r>
      <w:r w:rsidRPr="00417D87">
        <w:rPr>
          <w:rFonts w:ascii="Times New Roman" w:hAnsi="Times New Roman"/>
          <w:b/>
          <w:bCs/>
          <w:lang w:val="mk-MK"/>
        </w:rPr>
        <w:t>:</w:t>
      </w:r>
    </w:p>
    <w:tbl>
      <w:tblPr>
        <w:tblW w:w="0" w:type="auto"/>
        <w:tblInd w:w="108" w:type="dxa"/>
        <w:tblLook w:val="04A0" w:firstRow="1" w:lastRow="0" w:firstColumn="1" w:lastColumn="0" w:noHBand="0" w:noVBand="1"/>
      </w:tblPr>
      <w:tblGrid>
        <w:gridCol w:w="9242"/>
      </w:tblGrid>
      <w:tr w:rsidR="00D86DA0" w:rsidRPr="00146897" w14:paraId="62A15B96" w14:textId="77777777" w:rsidTr="00832F14">
        <w:tc>
          <w:tcPr>
            <w:tcW w:w="9468" w:type="dxa"/>
            <w:tcBorders>
              <w:top w:val="single" w:sz="4" w:space="0" w:color="auto"/>
              <w:left w:val="single" w:sz="4" w:space="0" w:color="auto"/>
              <w:bottom w:val="single" w:sz="4" w:space="0" w:color="auto"/>
              <w:right w:val="single" w:sz="4" w:space="0" w:color="auto"/>
            </w:tcBorders>
            <w:shd w:val="clear" w:color="auto" w:fill="A6A6A6"/>
          </w:tcPr>
          <w:p w14:paraId="15D9AD0B" w14:textId="77777777" w:rsidR="007A50ED" w:rsidRPr="00417D87" w:rsidRDefault="00427596" w:rsidP="007A50ED">
            <w:pPr>
              <w:spacing w:after="0" w:line="240" w:lineRule="auto"/>
              <w:jc w:val="both"/>
              <w:rPr>
                <w:rFonts w:ascii="Times New Roman" w:hAnsi="Times New Roman"/>
                <w:lang w:val="mk-MK"/>
              </w:rPr>
            </w:pPr>
            <w:r w:rsidRPr="00417D87">
              <w:rPr>
                <w:rFonts w:ascii="Times New Roman" w:hAnsi="Times New Roman"/>
                <w:lang w:val="mk-MK"/>
              </w:rPr>
              <w:lastRenderedPageBreak/>
              <w:t xml:space="preserve">Со цел ревидирање на програмата за советување на родители/старатели и ученици во основните и средните училишта, </w:t>
            </w:r>
            <w:r w:rsidR="00773BB0" w:rsidRPr="00417D87">
              <w:rPr>
                <w:rFonts w:ascii="Times New Roman" w:hAnsi="Times New Roman"/>
                <w:lang w:val="mk-MK"/>
              </w:rPr>
              <w:t xml:space="preserve">се </w:t>
            </w:r>
            <w:r w:rsidR="007A50ED" w:rsidRPr="00417D87">
              <w:rPr>
                <w:rFonts w:ascii="Times New Roman" w:hAnsi="Times New Roman"/>
                <w:lang w:val="mk-MK"/>
              </w:rPr>
              <w:t>анализ</w:t>
            </w:r>
            <w:r w:rsidR="00773BB0" w:rsidRPr="00417D87">
              <w:rPr>
                <w:rFonts w:ascii="Times New Roman" w:hAnsi="Times New Roman"/>
                <w:lang w:val="mk-MK"/>
              </w:rPr>
              <w:t>ираат</w:t>
            </w:r>
            <w:r w:rsidR="007A50ED" w:rsidRPr="00417D87">
              <w:rPr>
                <w:rFonts w:ascii="Times New Roman" w:hAnsi="Times New Roman"/>
                <w:lang w:val="mk-MK"/>
              </w:rPr>
              <w:t xml:space="preserve"> сите дополнителни аспекти </w:t>
            </w:r>
            <w:r w:rsidR="00773BB0" w:rsidRPr="00417D87">
              <w:rPr>
                <w:rFonts w:ascii="Times New Roman" w:hAnsi="Times New Roman"/>
                <w:lang w:val="mk-MK"/>
              </w:rPr>
              <w:t xml:space="preserve">од </w:t>
            </w:r>
            <w:r w:rsidR="007A50ED" w:rsidRPr="00417D87">
              <w:rPr>
                <w:rFonts w:ascii="Times New Roman" w:hAnsi="Times New Roman"/>
                <w:lang w:val="mk-MK"/>
              </w:rPr>
              <w:t>процесот на советување</w:t>
            </w:r>
            <w:r w:rsidR="00773BB0" w:rsidRPr="00417D87">
              <w:rPr>
                <w:rFonts w:ascii="Times New Roman" w:hAnsi="Times New Roman"/>
                <w:lang w:val="mk-MK"/>
              </w:rPr>
              <w:t xml:space="preserve">, </w:t>
            </w:r>
            <w:r w:rsidR="007A50ED" w:rsidRPr="00417D87">
              <w:rPr>
                <w:rFonts w:ascii="Times New Roman" w:hAnsi="Times New Roman"/>
                <w:lang w:val="mk-MK"/>
              </w:rPr>
              <w:t>како фактор за подобрување на образованието и воспитувањето на учениците.</w:t>
            </w:r>
          </w:p>
          <w:p w14:paraId="5AD04BA5" w14:textId="77777777" w:rsidR="007A50ED" w:rsidRPr="00417D87" w:rsidRDefault="007A50ED" w:rsidP="007A50ED">
            <w:pPr>
              <w:spacing w:after="0" w:line="240" w:lineRule="auto"/>
              <w:jc w:val="both"/>
              <w:rPr>
                <w:rFonts w:ascii="Times New Roman" w:hAnsi="Times New Roman"/>
                <w:lang w:val="mk-MK"/>
              </w:rPr>
            </w:pPr>
            <w:r w:rsidRPr="00417D87">
              <w:rPr>
                <w:rFonts w:ascii="Times New Roman" w:hAnsi="Times New Roman"/>
                <w:lang w:val="mk-MK"/>
              </w:rPr>
              <w:t xml:space="preserve">Одделението за советување на родители и ученици изготви нови формулари за извршени советувања на родители/старатели и ученици во основните и средните училишта врз основа на кои се врши анализата. </w:t>
            </w:r>
          </w:p>
          <w:p w14:paraId="03F2F22E" w14:textId="77777777" w:rsidR="00822608" w:rsidRPr="00417D87" w:rsidRDefault="00822608" w:rsidP="00822608">
            <w:pPr>
              <w:spacing w:after="0" w:line="240" w:lineRule="auto"/>
              <w:jc w:val="both"/>
              <w:rPr>
                <w:rFonts w:ascii="Times New Roman" w:hAnsi="Times New Roman"/>
                <w:lang w:val="mk-MK"/>
              </w:rPr>
            </w:pPr>
            <w:r w:rsidRPr="00417D87">
              <w:rPr>
                <w:rFonts w:ascii="Times New Roman" w:hAnsi="Times New Roman"/>
                <w:lang w:val="mk-MK"/>
              </w:rPr>
              <w:t>Донесени се стандарди за професионално однесување на стручните соработници во основните и средните училишта</w:t>
            </w:r>
          </w:p>
          <w:p w14:paraId="1A417E25" w14:textId="77777777" w:rsidR="00822608" w:rsidRPr="00417D87" w:rsidRDefault="00822608" w:rsidP="00822608">
            <w:pPr>
              <w:spacing w:after="0" w:line="240" w:lineRule="auto"/>
              <w:jc w:val="both"/>
              <w:rPr>
                <w:rFonts w:ascii="Times New Roman" w:hAnsi="Times New Roman"/>
                <w:lang w:val="mk-MK"/>
              </w:rPr>
            </w:pPr>
            <w:r w:rsidRPr="00417D87">
              <w:rPr>
                <w:rFonts w:ascii="Times New Roman" w:hAnsi="Times New Roman"/>
                <w:lang w:val="mk-MK"/>
              </w:rPr>
              <w:t>Донесен е норматив за стручни соработници во основно односно средно образование</w:t>
            </w:r>
          </w:p>
          <w:p w14:paraId="5D910417" w14:textId="77777777" w:rsidR="00822608" w:rsidRPr="00417D87" w:rsidRDefault="00822608" w:rsidP="00822608">
            <w:pPr>
              <w:spacing w:after="0" w:line="240" w:lineRule="auto"/>
              <w:jc w:val="both"/>
              <w:rPr>
                <w:rFonts w:ascii="Times New Roman" w:hAnsi="Times New Roman"/>
                <w:lang w:val="mk-MK"/>
              </w:rPr>
            </w:pPr>
            <w:r w:rsidRPr="00417D87">
              <w:rPr>
                <w:rFonts w:ascii="Times New Roman" w:hAnsi="Times New Roman"/>
                <w:lang w:val="mk-MK"/>
              </w:rPr>
              <w:t>Донесен е Протокол за работа на психолозите во основните училишта во рамки на акцијата- Заедно ЗА ментално здравје</w:t>
            </w:r>
          </w:p>
          <w:p w14:paraId="1F56DE78" w14:textId="77777777" w:rsidR="00822608" w:rsidRPr="00417D87" w:rsidRDefault="00822608" w:rsidP="007A50ED">
            <w:pPr>
              <w:spacing w:after="0" w:line="240" w:lineRule="auto"/>
              <w:jc w:val="both"/>
              <w:rPr>
                <w:rFonts w:ascii="Times New Roman" w:hAnsi="Times New Roman"/>
                <w:b/>
                <w:lang w:val="mk-MK"/>
              </w:rPr>
            </w:pPr>
            <w:r w:rsidRPr="00417D87">
              <w:rPr>
                <w:rFonts w:ascii="Times New Roman" w:hAnsi="Times New Roman"/>
                <w:lang w:val="mk-MK"/>
              </w:rPr>
              <w:t>Ор</w:t>
            </w:r>
            <w:r w:rsidR="00765273" w:rsidRPr="00417D87">
              <w:rPr>
                <w:rFonts w:ascii="Times New Roman" w:hAnsi="Times New Roman"/>
                <w:lang w:val="mk-MK"/>
              </w:rPr>
              <w:t>г</w:t>
            </w:r>
            <w:r w:rsidRPr="00417D87">
              <w:rPr>
                <w:rFonts w:ascii="Times New Roman" w:hAnsi="Times New Roman"/>
                <w:lang w:val="mk-MK"/>
              </w:rPr>
              <w:t>анизирани обуки за стручни соработници во соработка со БРО, МОН и УНИЦЕФ.</w:t>
            </w:r>
          </w:p>
        </w:tc>
      </w:tr>
      <w:bookmarkEnd w:id="24"/>
    </w:tbl>
    <w:p w14:paraId="634379F5" w14:textId="77777777" w:rsidR="003C5320" w:rsidRPr="00417D87" w:rsidRDefault="003C5320" w:rsidP="005A4F7C">
      <w:pPr>
        <w:spacing w:after="0" w:line="240" w:lineRule="auto"/>
        <w:ind w:left="720"/>
        <w:jc w:val="both"/>
        <w:rPr>
          <w:rFonts w:ascii="Times New Roman" w:hAnsi="Times New Roman"/>
          <w:b/>
          <w:bCs/>
          <w:lang w:val="mk-MK"/>
        </w:rPr>
      </w:pPr>
    </w:p>
    <w:p w14:paraId="2EAA9E7F" w14:textId="77777777" w:rsidR="00765273" w:rsidRPr="00417D87" w:rsidRDefault="00765273" w:rsidP="005A4F7C">
      <w:pPr>
        <w:spacing w:after="0" w:line="240" w:lineRule="auto"/>
        <w:ind w:left="720"/>
        <w:jc w:val="both"/>
        <w:rPr>
          <w:rFonts w:ascii="Times New Roman" w:hAnsi="Times New Roman"/>
          <w:b/>
          <w:bCs/>
          <w:lang w:val="mk-MK"/>
        </w:rPr>
      </w:pPr>
    </w:p>
    <w:p w14:paraId="628F3697" w14:textId="77777777" w:rsidR="005A4F7C" w:rsidRPr="00417D87" w:rsidRDefault="005A4F7C" w:rsidP="005A4F7C">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Изготвување и спроведување политики што ќе овозможат на педагошките факултети да се запишуваат учениците кои постигнале подобар успех во средните училишта</w:t>
      </w:r>
    </w:p>
    <w:p w14:paraId="2B2E317F" w14:textId="77777777" w:rsidR="005A4F7C" w:rsidRPr="00417D87" w:rsidRDefault="005A4F7C" w:rsidP="005A4F7C">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Подобрување на студиските програми (иницијалната обука) на наставниците и стручните служби во согласност со професионалните стандарди</w:t>
      </w:r>
    </w:p>
    <w:p w14:paraId="262DAB88" w14:textId="77777777" w:rsidR="00765273" w:rsidRPr="00417D87" w:rsidRDefault="00765273" w:rsidP="00765273">
      <w:pPr>
        <w:spacing w:after="0" w:line="240" w:lineRule="auto"/>
        <w:ind w:left="720"/>
        <w:jc w:val="both"/>
        <w:rPr>
          <w:rFonts w:ascii="Times New Roman" w:hAnsi="Times New Roman"/>
          <w:b/>
          <w:bCs/>
          <w:lang w:val="mk-MK"/>
        </w:rPr>
      </w:pPr>
    </w:p>
    <w:tbl>
      <w:tblPr>
        <w:tblStyle w:val="TableGrid"/>
        <w:tblW w:w="0" w:type="auto"/>
        <w:tblInd w:w="108" w:type="dxa"/>
        <w:tblLook w:val="04A0" w:firstRow="1" w:lastRow="0" w:firstColumn="1" w:lastColumn="0" w:noHBand="0" w:noVBand="1"/>
      </w:tblPr>
      <w:tblGrid>
        <w:gridCol w:w="9242"/>
      </w:tblGrid>
      <w:tr w:rsidR="005A4F7C" w:rsidRPr="00146897" w14:paraId="1E1C8D28" w14:textId="77777777" w:rsidTr="00C0716F">
        <w:tc>
          <w:tcPr>
            <w:tcW w:w="9468" w:type="dxa"/>
            <w:shd w:val="clear" w:color="auto" w:fill="BFBFBF" w:themeFill="background1" w:themeFillShade="BF"/>
          </w:tcPr>
          <w:p w14:paraId="411A4471" w14:textId="77777777" w:rsidR="005A4F7C" w:rsidRPr="00417D87" w:rsidRDefault="005A4F7C" w:rsidP="005A4F7C">
            <w:pPr>
              <w:spacing w:after="0" w:line="240" w:lineRule="auto"/>
              <w:jc w:val="both"/>
              <w:rPr>
                <w:rFonts w:ascii="Times New Roman" w:hAnsi="Times New Roman"/>
                <w:lang w:val="mk-MK"/>
              </w:rPr>
            </w:pPr>
            <w:r w:rsidRPr="00417D87">
              <w:rPr>
                <w:rFonts w:ascii="Times New Roman" w:hAnsi="Times New Roman"/>
                <w:lang w:val="mk-MK"/>
              </w:rPr>
              <w:t>Унапредување на критериумите за упис се уште е во фаза на избор на соодветен модел бидејќи интересот за студирање на педагошките факултети останува на прилично ниско ниво кај квалитетни кандидати.</w:t>
            </w:r>
          </w:p>
          <w:p w14:paraId="27C07A32" w14:textId="77777777" w:rsidR="005A4F7C" w:rsidRPr="00417D87" w:rsidRDefault="005A4F7C" w:rsidP="005A4F7C">
            <w:pPr>
              <w:spacing w:after="0" w:line="240" w:lineRule="auto"/>
              <w:jc w:val="both"/>
              <w:rPr>
                <w:rFonts w:ascii="Times New Roman" w:hAnsi="Times New Roman"/>
                <w:b/>
                <w:bCs/>
                <w:lang w:val="mk-MK"/>
              </w:rPr>
            </w:pPr>
            <w:r w:rsidRPr="00417D87">
              <w:rPr>
                <w:rFonts w:ascii="Times New Roman" w:hAnsi="Times New Roman"/>
                <w:lang w:val="mk-MK"/>
              </w:rPr>
              <w:t>Иницијалната обука за наставниците и стручните соработници во текот на 2019 и 2020 се подобруваше преку самоевалуациските извештаи во рамки на студиските програми.</w:t>
            </w:r>
          </w:p>
        </w:tc>
      </w:tr>
    </w:tbl>
    <w:p w14:paraId="48600BD3" w14:textId="77777777" w:rsidR="005A4F7C" w:rsidRPr="00417D87" w:rsidRDefault="005A4F7C" w:rsidP="005A4F7C">
      <w:pPr>
        <w:spacing w:after="0" w:line="240" w:lineRule="auto"/>
        <w:ind w:left="720"/>
        <w:jc w:val="both"/>
        <w:rPr>
          <w:rFonts w:ascii="Times New Roman" w:hAnsi="Times New Roman"/>
          <w:b/>
          <w:bCs/>
          <w:lang w:val="mk-MK"/>
        </w:rPr>
      </w:pPr>
    </w:p>
    <w:p w14:paraId="27B284C1" w14:textId="77777777" w:rsidR="00765273" w:rsidRPr="00417D87" w:rsidRDefault="00765273" w:rsidP="008638EB">
      <w:pPr>
        <w:spacing w:after="0" w:line="240" w:lineRule="auto"/>
        <w:jc w:val="both"/>
        <w:rPr>
          <w:rFonts w:ascii="Times New Roman" w:hAnsi="Times New Roman"/>
          <w:b/>
          <w:u w:val="single"/>
          <w:lang w:val="mk-MK"/>
        </w:rPr>
      </w:pPr>
    </w:p>
    <w:p w14:paraId="069BB78F" w14:textId="77777777" w:rsidR="0001050C" w:rsidRPr="00417D87" w:rsidRDefault="0001050C"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Приспособување на зградите на основните училишта за ученици со физичка попреченост</w:t>
      </w:r>
    </w:p>
    <w:p w14:paraId="1EDD9B74" w14:textId="77777777" w:rsidR="00C11A6A" w:rsidRPr="00417D87" w:rsidRDefault="00C11A6A" w:rsidP="00141A3B">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Рехабилитација на зградите на основните училишта и изградба на училишни спортски сали во основни училишта</w:t>
      </w:r>
    </w:p>
    <w:p w14:paraId="36A174F4" w14:textId="77777777" w:rsidR="00025CD8" w:rsidRPr="00417D87" w:rsidRDefault="00025CD8" w:rsidP="00025CD8">
      <w:pPr>
        <w:spacing w:after="0" w:line="240" w:lineRule="auto"/>
        <w:jc w:val="both"/>
        <w:rPr>
          <w:rFonts w:ascii="Times New Roman" w:hAnsi="Times New Roman"/>
          <w:b/>
          <w:bCs/>
          <w:lang w:val="mk-MK"/>
        </w:rPr>
      </w:pPr>
      <w:r w:rsidRPr="00417D87">
        <w:rPr>
          <w:rFonts w:ascii="Times New Roman" w:hAnsi="Times New Roman"/>
          <w:b/>
          <w:bCs/>
          <w:lang w:val="mk-MK"/>
        </w:rPr>
        <w:t xml:space="preserve"> </w:t>
      </w:r>
    </w:p>
    <w:p w14:paraId="6B1076E0" w14:textId="77777777" w:rsidR="00C11A6A" w:rsidRPr="00417D87" w:rsidRDefault="00C11A6A" w:rsidP="00C11A6A">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во 2019 година: </w:t>
      </w:r>
    </w:p>
    <w:p w14:paraId="71AD5F17"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Завршена е рехабилитацијата на следните основни училишта:</w:t>
      </w:r>
    </w:p>
    <w:p w14:paraId="2325EEF7"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w:t>
      </w:r>
      <w:r w:rsidRPr="00417D87">
        <w:rPr>
          <w:rFonts w:ascii="Times New Roman" w:hAnsi="Times New Roman"/>
          <w:bCs/>
          <w:lang w:val="mk-MK"/>
        </w:rPr>
        <w:tab/>
        <w:t>ОУ Бајрам Шабани –Куманово (прозори).</w:t>
      </w:r>
    </w:p>
    <w:p w14:paraId="014D4C15"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2.</w:t>
      </w:r>
      <w:r w:rsidRPr="00417D87">
        <w:rPr>
          <w:rFonts w:ascii="Times New Roman" w:hAnsi="Times New Roman"/>
          <w:bCs/>
          <w:lang w:val="mk-MK"/>
        </w:rPr>
        <w:tab/>
        <w:t>ОУ Јероним де Рада, Черкезе, Куманово (рехабилитацијата на кров)</w:t>
      </w:r>
    </w:p>
    <w:p w14:paraId="0D6C66A6"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3.</w:t>
      </w:r>
      <w:r w:rsidRPr="00417D87">
        <w:rPr>
          <w:rFonts w:ascii="Times New Roman" w:hAnsi="Times New Roman"/>
          <w:bCs/>
          <w:lang w:val="mk-MK"/>
        </w:rPr>
        <w:tab/>
        <w:t>ОУ Браќа Миладиновци Пробиштип (рехабилитацијата на кров)</w:t>
      </w:r>
    </w:p>
    <w:p w14:paraId="12AA9772"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4.</w:t>
      </w:r>
      <w:r w:rsidRPr="00417D87">
        <w:rPr>
          <w:rFonts w:ascii="Times New Roman" w:hAnsi="Times New Roman"/>
          <w:bCs/>
          <w:lang w:val="mk-MK"/>
        </w:rPr>
        <w:tab/>
        <w:t>ОУ Тошо Арсов Штип (прозори)</w:t>
      </w:r>
    </w:p>
    <w:p w14:paraId="3580A4AD"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5.</w:t>
      </w:r>
      <w:r w:rsidRPr="00417D87">
        <w:rPr>
          <w:rFonts w:ascii="Times New Roman" w:hAnsi="Times New Roman"/>
          <w:bCs/>
          <w:lang w:val="mk-MK"/>
        </w:rPr>
        <w:tab/>
        <w:t>ОУ Перпарими, Чегране, Гостивар (прозори, подови)</w:t>
      </w:r>
    </w:p>
    <w:p w14:paraId="233A6225"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6.</w:t>
      </w:r>
      <w:r w:rsidRPr="00417D87">
        <w:rPr>
          <w:rFonts w:ascii="Times New Roman" w:hAnsi="Times New Roman"/>
          <w:bCs/>
          <w:lang w:val="mk-MK"/>
        </w:rPr>
        <w:tab/>
        <w:t>ОУ Никола Карев Пробиштип (санитарии)</w:t>
      </w:r>
    </w:p>
    <w:p w14:paraId="11D3E6C8"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7.</w:t>
      </w:r>
      <w:r w:rsidRPr="00417D87">
        <w:rPr>
          <w:rFonts w:ascii="Times New Roman" w:hAnsi="Times New Roman"/>
          <w:bCs/>
          <w:lang w:val="mk-MK"/>
        </w:rPr>
        <w:tab/>
        <w:t>ОУ Крсте П.Мисирков, Оризари, Кочани (санитарии)</w:t>
      </w:r>
    </w:p>
    <w:p w14:paraId="0949491F"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8.</w:t>
      </w:r>
      <w:r w:rsidRPr="00417D87">
        <w:rPr>
          <w:rFonts w:ascii="Times New Roman" w:hAnsi="Times New Roman"/>
          <w:bCs/>
          <w:lang w:val="mk-MK"/>
        </w:rPr>
        <w:tab/>
        <w:t>ОУ Кузман Шапкарев, Драчево, Кисела Вода (санитарии)</w:t>
      </w:r>
    </w:p>
    <w:p w14:paraId="5B86E228"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9.</w:t>
      </w:r>
      <w:r w:rsidRPr="00417D87">
        <w:rPr>
          <w:rFonts w:ascii="Times New Roman" w:hAnsi="Times New Roman"/>
          <w:bCs/>
          <w:lang w:val="mk-MK"/>
        </w:rPr>
        <w:tab/>
        <w:t>ОУ Панајот Гиновски, Бутел, Скопје (санитарии)</w:t>
      </w:r>
    </w:p>
    <w:p w14:paraId="609F05B3"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10.</w:t>
      </w:r>
      <w:r w:rsidRPr="00417D87">
        <w:rPr>
          <w:rFonts w:ascii="Times New Roman" w:hAnsi="Times New Roman"/>
          <w:bCs/>
          <w:lang w:val="mk-MK"/>
        </w:rPr>
        <w:tab/>
        <w:t>ОУ Васил Главинов, Чаир, Скопје (рехабилитацијата на кров)</w:t>
      </w:r>
    </w:p>
    <w:p w14:paraId="4FAA96D1"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11.</w:t>
      </w:r>
      <w:r w:rsidRPr="00417D87">
        <w:rPr>
          <w:rFonts w:ascii="Times New Roman" w:hAnsi="Times New Roman"/>
          <w:bCs/>
          <w:lang w:val="mk-MK"/>
        </w:rPr>
        <w:tab/>
        <w:t>ОУ Лазо Ангеловски, Аеродром (рехабилитацијата на кров)</w:t>
      </w:r>
    </w:p>
    <w:p w14:paraId="5E68B441"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12.</w:t>
      </w:r>
      <w:r w:rsidRPr="00417D87">
        <w:rPr>
          <w:rFonts w:ascii="Times New Roman" w:hAnsi="Times New Roman"/>
          <w:bCs/>
          <w:lang w:val="mk-MK"/>
        </w:rPr>
        <w:tab/>
        <w:t>ОУ Бајрам Шабани, Кондово, Сарај (рехабилитацијата на кров, прозори и санитарии)</w:t>
      </w:r>
    </w:p>
    <w:p w14:paraId="71D803C4"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13.</w:t>
      </w:r>
      <w:r w:rsidRPr="00417D87">
        <w:rPr>
          <w:rFonts w:ascii="Times New Roman" w:hAnsi="Times New Roman"/>
          <w:bCs/>
          <w:lang w:val="mk-MK"/>
        </w:rPr>
        <w:tab/>
        <w:t>ОУ Н.Н.Борче, Газибаба (санитарии)</w:t>
      </w:r>
    </w:p>
    <w:p w14:paraId="07157476"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14.</w:t>
      </w:r>
      <w:r w:rsidRPr="00417D87">
        <w:rPr>
          <w:rFonts w:ascii="Times New Roman" w:hAnsi="Times New Roman"/>
          <w:bCs/>
          <w:lang w:val="mk-MK"/>
        </w:rPr>
        <w:tab/>
        <w:t>ОУ Наим Фрашери, Куманово (рехабилитацијата на кров)</w:t>
      </w:r>
    </w:p>
    <w:p w14:paraId="5D2188E4"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Во 2019 во фаза на рехабилитација се следниве училишта:</w:t>
      </w:r>
    </w:p>
    <w:p w14:paraId="6A8D6B3E"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w:t>
      </w:r>
      <w:r w:rsidRPr="00417D87">
        <w:rPr>
          <w:rFonts w:ascii="Times New Roman" w:hAnsi="Times New Roman"/>
          <w:bCs/>
          <w:lang w:val="mk-MK"/>
        </w:rPr>
        <w:tab/>
        <w:t>ОУ Бајрам Шабани, Куманово (санитарии, подови)</w:t>
      </w:r>
    </w:p>
    <w:p w14:paraId="4E581040"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2.</w:t>
      </w:r>
      <w:r w:rsidRPr="00417D87">
        <w:rPr>
          <w:rFonts w:ascii="Times New Roman" w:hAnsi="Times New Roman"/>
          <w:bCs/>
          <w:lang w:val="mk-MK"/>
        </w:rPr>
        <w:tab/>
        <w:t>ОУ Ј. Б. Тито, Струга (прозори, подови)</w:t>
      </w:r>
    </w:p>
    <w:p w14:paraId="23744237"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3.</w:t>
      </w:r>
      <w:r w:rsidRPr="00417D87">
        <w:rPr>
          <w:rFonts w:ascii="Times New Roman" w:hAnsi="Times New Roman"/>
          <w:bCs/>
          <w:lang w:val="mk-MK"/>
        </w:rPr>
        <w:tab/>
        <w:t>ОУ Лирија, Долнени, Житоше (греење)</w:t>
      </w:r>
    </w:p>
    <w:p w14:paraId="3E1CFF16"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lastRenderedPageBreak/>
        <w:t xml:space="preserve"> Во 2019 година завршена е изградбата на следниве спортски сали во следниве училишта:</w:t>
      </w:r>
    </w:p>
    <w:p w14:paraId="7972D74A"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w:t>
      </w:r>
      <w:r w:rsidRPr="00417D87">
        <w:rPr>
          <w:rFonts w:ascii="Times New Roman" w:hAnsi="Times New Roman"/>
          <w:bCs/>
          <w:lang w:val="mk-MK"/>
        </w:rPr>
        <w:tab/>
        <w:t>ОУ Реџеп Вока, Шипковица, Тетово</w:t>
      </w:r>
    </w:p>
    <w:p w14:paraId="45BA2C17"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2.</w:t>
      </w:r>
      <w:r w:rsidRPr="00417D87">
        <w:rPr>
          <w:rFonts w:ascii="Times New Roman" w:hAnsi="Times New Roman"/>
          <w:bCs/>
          <w:lang w:val="mk-MK"/>
        </w:rPr>
        <w:tab/>
        <w:t>ОУ Мурат Лабунипти, Лабуништа, Струга</w:t>
      </w:r>
    </w:p>
    <w:p w14:paraId="123A5217"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3.</w:t>
      </w:r>
      <w:r w:rsidRPr="00417D87">
        <w:rPr>
          <w:rFonts w:ascii="Times New Roman" w:hAnsi="Times New Roman"/>
          <w:bCs/>
          <w:lang w:val="mk-MK"/>
        </w:rPr>
        <w:tab/>
        <w:t>ОУ Славчо Стојменски, Виница</w:t>
      </w:r>
    </w:p>
    <w:p w14:paraId="626BE6C3"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4.</w:t>
      </w:r>
      <w:r w:rsidRPr="00417D87">
        <w:rPr>
          <w:rFonts w:ascii="Times New Roman" w:hAnsi="Times New Roman"/>
          <w:bCs/>
          <w:lang w:val="mk-MK"/>
        </w:rPr>
        <w:tab/>
        <w:t>ОУ Јероним де Рада, Куманово</w:t>
      </w:r>
    </w:p>
    <w:p w14:paraId="6080BFB3"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5.</w:t>
      </w:r>
      <w:r w:rsidRPr="00417D87">
        <w:rPr>
          <w:rFonts w:ascii="Times New Roman" w:hAnsi="Times New Roman"/>
          <w:bCs/>
          <w:lang w:val="mk-MK"/>
        </w:rPr>
        <w:tab/>
        <w:t>ОУ Тодор Јанев, Чашка</w:t>
      </w:r>
    </w:p>
    <w:p w14:paraId="46470F58"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6.</w:t>
      </w:r>
      <w:r w:rsidRPr="00417D87">
        <w:rPr>
          <w:rFonts w:ascii="Times New Roman" w:hAnsi="Times New Roman"/>
          <w:bCs/>
          <w:lang w:val="mk-MK"/>
        </w:rPr>
        <w:tab/>
        <w:t>ОУ Сами Фрашери, Глумово, Сарај</w:t>
      </w:r>
    </w:p>
    <w:p w14:paraId="2F246A3A"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7.</w:t>
      </w:r>
      <w:r w:rsidRPr="00417D87">
        <w:rPr>
          <w:rFonts w:ascii="Times New Roman" w:hAnsi="Times New Roman"/>
          <w:bCs/>
          <w:lang w:val="mk-MK"/>
        </w:rPr>
        <w:tab/>
        <w:t>ОУ Кочо Рацин, Дојран</w:t>
      </w:r>
    </w:p>
    <w:p w14:paraId="230C02F2"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Во 2019 година во фаза на градба се спортсксите сали во следниве училишта:</w:t>
      </w:r>
    </w:p>
    <w:p w14:paraId="1ED9C985"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w:t>
      </w:r>
      <w:r w:rsidRPr="00417D87">
        <w:rPr>
          <w:rFonts w:ascii="Times New Roman" w:hAnsi="Times New Roman"/>
          <w:bCs/>
          <w:lang w:val="mk-MK"/>
        </w:rPr>
        <w:tab/>
        <w:t>ОУ Андон Зако Чајупи, Отља, Липково</w:t>
      </w:r>
    </w:p>
    <w:p w14:paraId="2414B15C"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2.</w:t>
      </w:r>
      <w:r w:rsidRPr="00417D87">
        <w:rPr>
          <w:rFonts w:ascii="Times New Roman" w:hAnsi="Times New Roman"/>
          <w:bCs/>
          <w:lang w:val="mk-MK"/>
        </w:rPr>
        <w:tab/>
        <w:t>ОУ Фаик Коница, Доброште, Теарце</w:t>
      </w:r>
    </w:p>
    <w:p w14:paraId="48E4D92F"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3.</w:t>
      </w:r>
      <w:r w:rsidRPr="00417D87">
        <w:rPr>
          <w:rFonts w:ascii="Times New Roman" w:hAnsi="Times New Roman"/>
          <w:bCs/>
          <w:lang w:val="mk-MK"/>
        </w:rPr>
        <w:tab/>
        <w:t>ОУ Фаик Коница, Грешница, Кичево,</w:t>
      </w:r>
    </w:p>
    <w:p w14:paraId="0E6CB3D9"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4.</w:t>
      </w:r>
      <w:r w:rsidRPr="00417D87">
        <w:rPr>
          <w:rFonts w:ascii="Times New Roman" w:hAnsi="Times New Roman"/>
          <w:bCs/>
          <w:lang w:val="mk-MK"/>
        </w:rPr>
        <w:tab/>
        <w:t xml:space="preserve">ОУ Гоце Делчев, Конче, </w:t>
      </w:r>
    </w:p>
    <w:p w14:paraId="7B3C4227"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5.</w:t>
      </w:r>
      <w:r w:rsidRPr="00417D87">
        <w:rPr>
          <w:rFonts w:ascii="Times New Roman" w:hAnsi="Times New Roman"/>
          <w:bCs/>
          <w:lang w:val="mk-MK"/>
        </w:rPr>
        <w:tab/>
        <w:t>ОУ Вера Јоциќ, Гази Баба, Скопје,</w:t>
      </w:r>
    </w:p>
    <w:p w14:paraId="51C2C675"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6.</w:t>
      </w:r>
      <w:r w:rsidRPr="00417D87">
        <w:rPr>
          <w:rFonts w:ascii="Times New Roman" w:hAnsi="Times New Roman"/>
          <w:bCs/>
          <w:lang w:val="mk-MK"/>
        </w:rPr>
        <w:tab/>
        <w:t xml:space="preserve">ОУ Вера Циривири Трена, Дебреште, Долнени, </w:t>
      </w:r>
    </w:p>
    <w:p w14:paraId="38444CBF"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7.</w:t>
      </w:r>
      <w:r w:rsidRPr="00417D87">
        <w:rPr>
          <w:rFonts w:ascii="Times New Roman" w:hAnsi="Times New Roman"/>
          <w:bCs/>
          <w:lang w:val="mk-MK"/>
        </w:rPr>
        <w:tab/>
        <w:t xml:space="preserve">ОУ Култура, Матејче, Липково, </w:t>
      </w:r>
    </w:p>
    <w:p w14:paraId="2F4117D9"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8.</w:t>
      </w:r>
      <w:r w:rsidRPr="00417D87">
        <w:rPr>
          <w:rFonts w:ascii="Times New Roman" w:hAnsi="Times New Roman"/>
          <w:bCs/>
          <w:lang w:val="mk-MK"/>
        </w:rPr>
        <w:tab/>
        <w:t xml:space="preserve">ОУ Јоаким Крчовски, Волково, Ѓорче Петров, </w:t>
      </w:r>
    </w:p>
    <w:p w14:paraId="6F3CBF37"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9.</w:t>
      </w:r>
      <w:r w:rsidRPr="00417D87">
        <w:rPr>
          <w:rFonts w:ascii="Times New Roman" w:hAnsi="Times New Roman"/>
          <w:bCs/>
          <w:lang w:val="mk-MK"/>
        </w:rPr>
        <w:tab/>
        <w:t xml:space="preserve">ОУ Никола Вапцаров, Струмица, </w:t>
      </w:r>
    </w:p>
    <w:p w14:paraId="08808397"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10.</w:t>
      </w:r>
      <w:r w:rsidRPr="00417D87">
        <w:rPr>
          <w:rFonts w:ascii="Times New Roman" w:hAnsi="Times New Roman"/>
          <w:bCs/>
          <w:lang w:val="mk-MK"/>
        </w:rPr>
        <w:tab/>
        <w:t xml:space="preserve">ОУ Сали Лиси, Добри Дол, Врапчиште, </w:t>
      </w:r>
    </w:p>
    <w:p w14:paraId="4544ECD4"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11.</w:t>
      </w:r>
      <w:r w:rsidRPr="00417D87">
        <w:rPr>
          <w:rFonts w:ascii="Times New Roman" w:hAnsi="Times New Roman"/>
          <w:bCs/>
          <w:lang w:val="mk-MK"/>
        </w:rPr>
        <w:tab/>
        <w:t xml:space="preserve">ОУ Александар Здравковски, Јегуновце, </w:t>
      </w:r>
    </w:p>
    <w:p w14:paraId="003E6AF8"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12.</w:t>
      </w:r>
      <w:r w:rsidRPr="00417D87">
        <w:rPr>
          <w:rFonts w:ascii="Times New Roman" w:hAnsi="Times New Roman"/>
          <w:bCs/>
          <w:lang w:val="mk-MK"/>
        </w:rPr>
        <w:tab/>
        <w:t xml:space="preserve">ОУ Конгреси и Манастирит, Чаир, Скопје, </w:t>
      </w:r>
    </w:p>
    <w:p w14:paraId="759A596C" w14:textId="77777777" w:rsidR="00C11A6A" w:rsidRPr="00417D87" w:rsidRDefault="00C11A6A" w:rsidP="00C11A6A">
      <w:pPr>
        <w:spacing w:after="0" w:line="240" w:lineRule="auto"/>
        <w:jc w:val="both"/>
        <w:rPr>
          <w:rFonts w:ascii="Times New Roman" w:hAnsi="Times New Roman"/>
          <w:bCs/>
          <w:lang w:val="mk-MK"/>
        </w:rPr>
      </w:pPr>
      <w:r w:rsidRPr="00417D87">
        <w:rPr>
          <w:rFonts w:ascii="Times New Roman" w:hAnsi="Times New Roman"/>
          <w:bCs/>
          <w:lang w:val="mk-MK"/>
        </w:rPr>
        <w:t>13.</w:t>
      </w:r>
      <w:r w:rsidRPr="00417D87">
        <w:rPr>
          <w:rFonts w:ascii="Times New Roman" w:hAnsi="Times New Roman"/>
          <w:bCs/>
          <w:lang w:val="mk-MK"/>
        </w:rPr>
        <w:tab/>
        <w:t xml:space="preserve">ОУ 7 марси, Опае, Липково </w:t>
      </w:r>
    </w:p>
    <w:p w14:paraId="3D658051" w14:textId="77777777" w:rsidR="00025CD8" w:rsidRPr="00417D87" w:rsidRDefault="00025CD8" w:rsidP="00025CD8">
      <w:pPr>
        <w:spacing w:after="0" w:line="240" w:lineRule="auto"/>
        <w:jc w:val="both"/>
        <w:rPr>
          <w:rFonts w:ascii="Times New Roman" w:hAnsi="Times New Roman"/>
          <w:b/>
          <w:lang w:val="mk-MK"/>
        </w:rPr>
      </w:pPr>
    </w:p>
    <w:p w14:paraId="79F883DB" w14:textId="77777777" w:rsidR="00025CD8" w:rsidRPr="00417D87" w:rsidRDefault="00025CD8" w:rsidP="00025CD8">
      <w:pPr>
        <w:spacing w:after="0" w:line="240" w:lineRule="auto"/>
        <w:jc w:val="both"/>
        <w:rPr>
          <w:rFonts w:ascii="Times New Roman" w:hAnsi="Times New Roman"/>
          <w:b/>
          <w:bCs/>
          <w:lang w:val="mk-MK"/>
        </w:rPr>
      </w:pPr>
      <w:r w:rsidRPr="00417D87">
        <w:rPr>
          <w:rFonts w:ascii="Times New Roman" w:hAnsi="Times New Roman"/>
          <w:b/>
          <w:bCs/>
          <w:lang w:val="mk-MK"/>
        </w:rPr>
        <w:t xml:space="preserve">Реализирани активности во 2020 година: </w:t>
      </w:r>
    </w:p>
    <w:p w14:paraId="4DE75FFE" w14:textId="77777777" w:rsidR="00025CD8" w:rsidRPr="00417D87" w:rsidRDefault="00025CD8" w:rsidP="008F62A3">
      <w:pPr>
        <w:spacing w:after="0" w:line="240" w:lineRule="auto"/>
        <w:jc w:val="both"/>
        <w:rPr>
          <w:rFonts w:ascii="Times New Roman" w:hAnsi="Times New Roman"/>
          <w:lang w:val="mk-MK"/>
        </w:rPr>
      </w:pPr>
      <w:r w:rsidRPr="00417D87">
        <w:rPr>
          <w:rFonts w:ascii="Times New Roman" w:hAnsi="Times New Roman"/>
          <w:lang w:val="mk-MK"/>
        </w:rPr>
        <w:t>Од учебната 2020/2021 година обезбедувањето на пристапноста за учениците со попреченост е задолжителен услов кој  треба да се исполни за добивање на финансиски средства за адаптација, реновирање или изградба на училиште со средства од МОН.  </w:t>
      </w:r>
    </w:p>
    <w:p w14:paraId="405A81CB" w14:textId="77777777" w:rsidR="00025CD8" w:rsidRPr="00417D87" w:rsidRDefault="00025CD8" w:rsidP="008F62A3">
      <w:pPr>
        <w:spacing w:after="0" w:line="240" w:lineRule="auto"/>
        <w:jc w:val="both"/>
        <w:rPr>
          <w:rFonts w:ascii="Times New Roman" w:hAnsi="Times New Roman"/>
          <w:lang w:val="mk-MK"/>
        </w:rPr>
      </w:pPr>
      <w:r w:rsidRPr="00417D87">
        <w:rPr>
          <w:rFonts w:ascii="Times New Roman" w:hAnsi="Times New Roman"/>
          <w:lang w:val="mk-MK"/>
        </w:rPr>
        <w:t>Дополнително на ова во насока на унапредување на процесот на инклузија, во тек е реализација на Проект за непречен пристап во 14 образовни институции низ државата – 6 основни училишта, 4 средни и 4 факултети преку Акциската програма на 2019-ИПА 2 – EU for inclusion за кој е подготвена  техничката документација (проекти за адаптација) и очекуваме градежните активности да започнат во јуни/јули 2021.</w:t>
      </w:r>
    </w:p>
    <w:p w14:paraId="6B321F83" w14:textId="77777777" w:rsidR="00D94D23" w:rsidRPr="00417D87" w:rsidRDefault="00D94D23" w:rsidP="00D94D23">
      <w:pPr>
        <w:spacing w:after="0" w:line="240" w:lineRule="auto"/>
        <w:jc w:val="both"/>
        <w:rPr>
          <w:rFonts w:ascii="Times New Roman" w:hAnsi="Times New Roman"/>
          <w:bCs/>
          <w:lang w:val="mk-MK"/>
        </w:rPr>
      </w:pPr>
      <w:r w:rsidRPr="00417D87">
        <w:rPr>
          <w:rFonts w:ascii="Times New Roman" w:hAnsi="Times New Roman"/>
          <w:bCs/>
          <w:lang w:val="mk-MK"/>
        </w:rPr>
        <w:t xml:space="preserve">Реализирани активности </w:t>
      </w:r>
      <w:r w:rsidR="00832F14" w:rsidRPr="00417D87">
        <w:rPr>
          <w:rFonts w:ascii="Times New Roman" w:hAnsi="Times New Roman"/>
          <w:bCs/>
          <w:lang w:val="mk-MK"/>
        </w:rPr>
        <w:t xml:space="preserve">во однос на спортски сали </w:t>
      </w:r>
      <w:r w:rsidRPr="00417D87">
        <w:rPr>
          <w:rFonts w:ascii="Times New Roman" w:hAnsi="Times New Roman"/>
          <w:bCs/>
          <w:lang w:val="mk-MK"/>
        </w:rPr>
        <w:t>во 2020 година</w:t>
      </w:r>
    </w:p>
    <w:p w14:paraId="7CEFCB77" w14:textId="5E803B14" w:rsidR="00D94D23" w:rsidRDefault="00D94D23" w:rsidP="00D94D23">
      <w:pPr>
        <w:spacing w:after="0" w:line="240" w:lineRule="auto"/>
        <w:jc w:val="both"/>
        <w:rPr>
          <w:rFonts w:ascii="Times New Roman" w:hAnsi="Times New Roman"/>
          <w:lang w:val="mk-MK"/>
        </w:rPr>
      </w:pPr>
      <w:r w:rsidRPr="00417D87">
        <w:rPr>
          <w:rFonts w:ascii="Times New Roman" w:hAnsi="Times New Roman"/>
          <w:lang w:val="mk-MK"/>
        </w:rPr>
        <w:t>Изградбата на спортските сали</w:t>
      </w:r>
      <w:r w:rsidR="00832F14" w:rsidRPr="00417D87">
        <w:rPr>
          <w:rFonts w:ascii="Times New Roman" w:hAnsi="Times New Roman"/>
          <w:lang w:val="mk-MK"/>
        </w:rPr>
        <w:t xml:space="preserve"> </w:t>
      </w:r>
      <w:r w:rsidRPr="00417D87">
        <w:rPr>
          <w:rFonts w:ascii="Times New Roman" w:hAnsi="Times New Roman"/>
          <w:lang w:val="mk-MK"/>
        </w:rPr>
        <w:t>е во тек во следниве основни училишта ОУ Фаик Коница, Грешница, Кичево, ОУ Никола Вапцаров, Струмица, ОУ Милто Гура, с.Стрелци, Кичево (изградбата е започната во 2020 година) ОУ М.М. Брицо, Лозово (изградбата е започната во 2020 година), ОУ Страшо Пинџур, Кавадарци (изградбата е започната во 2020 година</w:t>
      </w:r>
      <w:r w:rsidR="000259D2" w:rsidRPr="00417D87">
        <w:rPr>
          <w:rFonts w:ascii="Times New Roman" w:hAnsi="Times New Roman"/>
          <w:lang w:val="mk-MK"/>
        </w:rPr>
        <w:t xml:space="preserve"> </w:t>
      </w:r>
      <w:r w:rsidRPr="00417D87">
        <w:rPr>
          <w:rFonts w:ascii="Times New Roman" w:hAnsi="Times New Roman"/>
          <w:lang w:val="mk-MK"/>
        </w:rPr>
        <w:t xml:space="preserve">)и ОУ Ашим Агуши, Радолишта, Струга (изградбата е започната во 2020 година). Во 2020 година завршена е изградбата на спортските сали во ОУ Андон Зако Чајупи, Отља, Липково, и ОУ Фаик Коница, Доброште, Теарце, ОУ Гоце Делчев, Конче, ОУ Вера Јоциќ, Гази Баба, Скопје, ОУ Вера Циривири Трена, Дебреште, Долнени, ОУ Култура, Матејче, Липково, ОУ Јоаким Крчовски, Волково, Ѓорче Петров, ОУ Сали Лиси, Добри Дол, Врапчиште, ОУ Александар Здравковски, Јегуновце, ОУ Конгреси и Манастирит, Чаир, Скопје и ОУ 7 марси, Опае, Липково. </w:t>
      </w:r>
    </w:p>
    <w:p w14:paraId="3F345910" w14:textId="77777777" w:rsidR="00332B63" w:rsidRPr="00332B63" w:rsidRDefault="00332B63" w:rsidP="00332B63">
      <w:pPr>
        <w:spacing w:after="0" w:line="240" w:lineRule="auto"/>
        <w:jc w:val="both"/>
        <w:rPr>
          <w:rFonts w:ascii="Times New Roman" w:hAnsi="Times New Roman"/>
          <w:lang w:val="mk-MK"/>
        </w:rPr>
      </w:pPr>
      <w:r w:rsidRPr="00332B63">
        <w:rPr>
          <w:rFonts w:ascii="Times New Roman" w:hAnsi="Times New Roman"/>
          <w:lang w:val="mk-MK"/>
        </w:rPr>
        <w:t>Во 2020 завршена е рехабилитацијата на следниве училишта:</w:t>
      </w:r>
    </w:p>
    <w:p w14:paraId="56499999" w14:textId="77777777" w:rsidR="00332B63" w:rsidRPr="00332B63" w:rsidRDefault="00332B63" w:rsidP="00332B63">
      <w:pPr>
        <w:spacing w:after="0" w:line="240" w:lineRule="auto"/>
        <w:jc w:val="both"/>
        <w:rPr>
          <w:rFonts w:ascii="Times New Roman" w:hAnsi="Times New Roman"/>
          <w:lang w:val="mk-MK"/>
        </w:rPr>
      </w:pPr>
      <w:r w:rsidRPr="00332B63">
        <w:rPr>
          <w:rFonts w:ascii="Times New Roman" w:hAnsi="Times New Roman"/>
          <w:lang w:val="mk-MK"/>
        </w:rPr>
        <w:t>1.</w:t>
      </w:r>
      <w:r w:rsidRPr="00332B63">
        <w:rPr>
          <w:rFonts w:ascii="Times New Roman" w:hAnsi="Times New Roman"/>
          <w:lang w:val="mk-MK"/>
        </w:rPr>
        <w:tab/>
        <w:t>ОУ Бајрам Шабани, Куманово (санитарии, подови)</w:t>
      </w:r>
    </w:p>
    <w:p w14:paraId="609653CD" w14:textId="77777777" w:rsidR="00332B63" w:rsidRPr="00332B63" w:rsidRDefault="00332B63" w:rsidP="00332B63">
      <w:pPr>
        <w:spacing w:after="0" w:line="240" w:lineRule="auto"/>
        <w:jc w:val="both"/>
        <w:rPr>
          <w:rFonts w:ascii="Times New Roman" w:hAnsi="Times New Roman"/>
          <w:lang w:val="mk-MK"/>
        </w:rPr>
      </w:pPr>
      <w:r w:rsidRPr="00332B63">
        <w:rPr>
          <w:rFonts w:ascii="Times New Roman" w:hAnsi="Times New Roman"/>
          <w:lang w:val="mk-MK"/>
        </w:rPr>
        <w:t>2.</w:t>
      </w:r>
      <w:r w:rsidRPr="00332B63">
        <w:rPr>
          <w:rFonts w:ascii="Times New Roman" w:hAnsi="Times New Roman"/>
          <w:lang w:val="mk-MK"/>
        </w:rPr>
        <w:tab/>
        <w:t>ОУ Ј. Б. Тито, Струга (прозори, подови)</w:t>
      </w:r>
    </w:p>
    <w:p w14:paraId="78675896" w14:textId="0219DBC8" w:rsidR="00332B63" w:rsidRPr="00417D87" w:rsidRDefault="00332B63" w:rsidP="00332B63">
      <w:pPr>
        <w:spacing w:after="0" w:line="240" w:lineRule="auto"/>
        <w:jc w:val="both"/>
        <w:rPr>
          <w:rFonts w:ascii="Times New Roman" w:hAnsi="Times New Roman"/>
          <w:lang w:val="mk-MK"/>
        </w:rPr>
      </w:pPr>
      <w:r w:rsidRPr="00332B63">
        <w:rPr>
          <w:rFonts w:ascii="Times New Roman" w:hAnsi="Times New Roman"/>
          <w:lang w:val="mk-MK"/>
        </w:rPr>
        <w:t>3.</w:t>
      </w:r>
      <w:r w:rsidRPr="00332B63">
        <w:rPr>
          <w:rFonts w:ascii="Times New Roman" w:hAnsi="Times New Roman"/>
          <w:lang w:val="mk-MK"/>
        </w:rPr>
        <w:tab/>
        <w:t>ОУ Лирија, Долнени, Житоше (греење)</w:t>
      </w:r>
    </w:p>
    <w:p w14:paraId="165D7D35" w14:textId="69C6DE28" w:rsidR="00765273" w:rsidRPr="00417D87" w:rsidRDefault="000259D2" w:rsidP="000259D2">
      <w:pPr>
        <w:spacing w:after="0" w:line="240" w:lineRule="auto"/>
        <w:jc w:val="both"/>
        <w:rPr>
          <w:rFonts w:ascii="Times New Roman" w:hAnsi="Times New Roman"/>
          <w:lang w:val="mk-MK"/>
        </w:rPr>
      </w:pPr>
      <w:r w:rsidRPr="00417D87">
        <w:rPr>
          <w:rFonts w:ascii="Times New Roman" w:hAnsi="Times New Roman"/>
          <w:lang w:val="mk-MK"/>
        </w:rPr>
        <w:t>Во 2020</w:t>
      </w:r>
      <w:r w:rsidR="00332B63">
        <w:rPr>
          <w:rFonts w:ascii="Times New Roman" w:hAnsi="Times New Roman"/>
          <w:lang w:val="mk-MK"/>
        </w:rPr>
        <w:t xml:space="preserve"> започната и</w:t>
      </w:r>
      <w:r w:rsidRPr="00417D87">
        <w:rPr>
          <w:rFonts w:ascii="Times New Roman" w:hAnsi="Times New Roman"/>
          <w:lang w:val="mk-MK"/>
        </w:rPr>
        <w:t xml:space="preserve"> завршена е рехабилитацијата на ОУ Гоце Делчев – Виница – санација на кров, ОУ Бајрам Шабани, Куманово - реконструкција на фасада и санација на кров, ОУ Наим Фрашери, Куманово- реконструкција на фасада, ОУ Јероним де Рада, с.Черкези, Куманово - реконструкција на фасада, ОУ Јосип Броз Тито Струга - реконструкција на фасада и санација на кров и ОУ Мурат </w:t>
      </w:r>
      <w:r w:rsidRPr="00417D87">
        <w:rPr>
          <w:rFonts w:ascii="Times New Roman" w:hAnsi="Times New Roman"/>
          <w:lang w:val="mk-MK"/>
        </w:rPr>
        <w:lastRenderedPageBreak/>
        <w:t>Лабуништи, с.Лабуништа, Струга - реконструкција на фасада, ОУ Тошо Арсов, Штип - реконструкција на фасада и санација на кров.</w:t>
      </w:r>
    </w:p>
    <w:p w14:paraId="1B99202A" w14:textId="77777777" w:rsidR="00765273" w:rsidRPr="00146897" w:rsidRDefault="00765273" w:rsidP="008638EB">
      <w:pPr>
        <w:spacing w:after="0" w:line="240" w:lineRule="auto"/>
        <w:jc w:val="both"/>
        <w:rPr>
          <w:rFonts w:ascii="Times New Roman" w:hAnsi="Times New Roman"/>
          <w:lang w:val="ru-RU"/>
        </w:rPr>
      </w:pPr>
    </w:p>
    <w:p w14:paraId="5C73B0CA" w14:textId="77777777" w:rsidR="00E43306" w:rsidRPr="00146897" w:rsidRDefault="00E43306" w:rsidP="008638EB">
      <w:pPr>
        <w:spacing w:after="0" w:line="240" w:lineRule="auto"/>
        <w:jc w:val="both"/>
        <w:rPr>
          <w:rFonts w:ascii="Times New Roman" w:hAnsi="Times New Roman"/>
          <w:lang w:val="ru-RU"/>
        </w:rPr>
      </w:pPr>
    </w:p>
    <w:p w14:paraId="5D5224CD" w14:textId="77777777" w:rsidR="00613BDE" w:rsidRPr="00417D87" w:rsidRDefault="00613BDE" w:rsidP="008638EB">
      <w:pPr>
        <w:spacing w:after="0" w:line="240" w:lineRule="auto"/>
        <w:jc w:val="both"/>
        <w:rPr>
          <w:rFonts w:ascii="Times New Roman" w:hAnsi="Times New Roman"/>
          <w:u w:val="single"/>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F16C13" w:rsidRPr="00146897" w14:paraId="383DB624" w14:textId="77777777" w:rsidTr="008B7017">
        <w:tc>
          <w:tcPr>
            <w:tcW w:w="10389" w:type="dxa"/>
            <w:shd w:val="clear" w:color="auto" w:fill="D99594"/>
          </w:tcPr>
          <w:p w14:paraId="335AAA22" w14:textId="77777777" w:rsidR="00F16C13" w:rsidRPr="00417D87" w:rsidRDefault="00F16C13" w:rsidP="00DC1907">
            <w:pPr>
              <w:pStyle w:val="Heading1"/>
              <w:spacing w:before="120"/>
              <w:jc w:val="center"/>
              <w:rPr>
                <w:rFonts w:ascii="Times New Roman" w:hAnsi="Times New Roman"/>
                <w:color w:val="auto"/>
                <w:sz w:val="22"/>
                <w:szCs w:val="22"/>
                <w:lang w:val="mk-MK"/>
              </w:rPr>
            </w:pPr>
            <w:bookmarkStart w:id="25" w:name="_Toc64459842"/>
            <w:r w:rsidRPr="00417D87">
              <w:rPr>
                <w:rFonts w:ascii="Times New Roman" w:hAnsi="Times New Roman"/>
                <w:color w:val="auto"/>
                <w:sz w:val="22"/>
                <w:szCs w:val="22"/>
                <w:lang w:val="mk-MK" w:bidi="mk-MK"/>
              </w:rPr>
              <w:t>ОПШТО СРЕДНО ОБРАЗОВАНИЕ (гимназии, уметнички училишта и училишта за ученици со посебни образовни потреби)</w:t>
            </w:r>
            <w:bookmarkEnd w:id="25"/>
          </w:p>
        </w:tc>
      </w:tr>
    </w:tbl>
    <w:p w14:paraId="32814A1C" w14:textId="77777777" w:rsidR="00CE589D" w:rsidRPr="00417D87" w:rsidRDefault="00CE589D" w:rsidP="008638EB">
      <w:pPr>
        <w:spacing w:after="0" w:line="240" w:lineRule="auto"/>
        <w:jc w:val="both"/>
        <w:rPr>
          <w:rFonts w:ascii="Times New Roman" w:hAnsi="Times New Roman"/>
          <w:lang w:val="mk-MK"/>
        </w:rPr>
      </w:pPr>
    </w:p>
    <w:p w14:paraId="2504F581" w14:textId="77777777" w:rsidR="00671CD2" w:rsidRPr="00417D87" w:rsidRDefault="00FF10E0" w:rsidP="008638EB">
      <w:pPr>
        <w:spacing w:after="0" w:line="240" w:lineRule="auto"/>
        <w:jc w:val="both"/>
        <w:rPr>
          <w:rFonts w:ascii="Times New Roman" w:hAnsi="Times New Roman"/>
          <w:lang w:val="mk-MK"/>
        </w:rPr>
      </w:pPr>
      <w:r w:rsidRPr="00417D87">
        <w:rPr>
          <w:rFonts w:ascii="Times New Roman" w:hAnsi="Times New Roman"/>
          <w:lang w:val="mk-MK"/>
        </w:rPr>
        <w:t>Столб</w:t>
      </w:r>
      <w:r w:rsidR="00F93228" w:rsidRPr="00417D87">
        <w:rPr>
          <w:rFonts w:ascii="Times New Roman" w:hAnsi="Times New Roman"/>
          <w:lang w:val="mk-MK"/>
        </w:rPr>
        <w:t xml:space="preserve"> </w:t>
      </w:r>
      <w:r w:rsidR="00412CD0" w:rsidRPr="00417D87">
        <w:rPr>
          <w:rFonts w:ascii="Times New Roman" w:hAnsi="Times New Roman"/>
          <w:lang w:val="mk-MK"/>
        </w:rPr>
        <w:t>3</w:t>
      </w:r>
      <w:r w:rsidR="002177B8" w:rsidRPr="00417D87">
        <w:rPr>
          <w:rFonts w:ascii="Times New Roman" w:hAnsi="Times New Roman"/>
          <w:lang w:val="mk-MK"/>
        </w:rPr>
        <w:t>, од Стратегијата е посветен</w:t>
      </w:r>
      <w:r w:rsidR="00671CD2" w:rsidRPr="00417D87">
        <w:rPr>
          <w:rFonts w:ascii="Times New Roman" w:hAnsi="Times New Roman"/>
          <w:lang w:val="mk-MK"/>
        </w:rPr>
        <w:t xml:space="preserve"> на </w:t>
      </w:r>
      <w:r w:rsidR="00412CD0" w:rsidRPr="00417D87">
        <w:rPr>
          <w:rFonts w:ascii="Times New Roman" w:hAnsi="Times New Roman"/>
          <w:lang w:val="mk-MK"/>
        </w:rPr>
        <w:t>општото средно</w:t>
      </w:r>
      <w:r w:rsidR="00CA6F5B" w:rsidRPr="00417D87">
        <w:rPr>
          <w:rFonts w:ascii="Times New Roman" w:hAnsi="Times New Roman"/>
          <w:lang w:val="mk-MK"/>
        </w:rPr>
        <w:t xml:space="preserve"> </w:t>
      </w:r>
      <w:r w:rsidR="00412CD0" w:rsidRPr="00417D87">
        <w:rPr>
          <w:rFonts w:ascii="Times New Roman" w:hAnsi="Times New Roman"/>
          <w:lang w:val="mk-MK"/>
        </w:rPr>
        <w:t>образование</w:t>
      </w:r>
    </w:p>
    <w:p w14:paraId="4A4B2DD4" w14:textId="77777777" w:rsidR="007864DB" w:rsidRPr="00417D87" w:rsidRDefault="007864DB" w:rsidP="008638EB">
      <w:pPr>
        <w:spacing w:after="0" w:line="240" w:lineRule="auto"/>
        <w:jc w:val="both"/>
        <w:rPr>
          <w:rFonts w:ascii="Times New Roman" w:hAnsi="Times New Roman"/>
          <w:lang w:val="mk-MK"/>
        </w:rPr>
      </w:pPr>
    </w:p>
    <w:p w14:paraId="412A014C" w14:textId="77777777" w:rsidR="00671CD2" w:rsidRPr="00417D87" w:rsidRDefault="00671CD2" w:rsidP="008638EB">
      <w:pPr>
        <w:spacing w:after="0" w:line="240" w:lineRule="auto"/>
        <w:jc w:val="both"/>
        <w:rPr>
          <w:rFonts w:ascii="Times New Roman" w:hAnsi="Times New Roman"/>
          <w:lang w:val="mk-MK"/>
        </w:rPr>
      </w:pPr>
      <w:r w:rsidRPr="00417D87">
        <w:rPr>
          <w:rFonts w:ascii="Times New Roman" w:hAnsi="Times New Roman"/>
          <w:lang w:val="mk-MK"/>
        </w:rPr>
        <w:t>Како главни приоритети се утврдени:</w:t>
      </w:r>
    </w:p>
    <w:p w14:paraId="03808DF0" w14:textId="77777777" w:rsidR="000D4DF6" w:rsidRPr="00417D87" w:rsidRDefault="000D4DF6" w:rsidP="00141A3B">
      <w:pPr>
        <w:numPr>
          <w:ilvl w:val="0"/>
          <w:numId w:val="1"/>
        </w:numPr>
        <w:spacing w:after="0" w:line="240" w:lineRule="auto"/>
        <w:jc w:val="both"/>
        <w:rPr>
          <w:rFonts w:ascii="Times New Roman" w:hAnsi="Times New Roman"/>
          <w:lang w:val="mk-MK"/>
        </w:rPr>
      </w:pPr>
      <w:r w:rsidRPr="00417D87">
        <w:rPr>
          <w:rFonts w:ascii="Times New Roman" w:hAnsi="Times New Roman"/>
          <w:bCs/>
          <w:lang w:val="mk-MK"/>
        </w:rPr>
        <w:t xml:space="preserve">Подобрување на содржината на средното образование </w:t>
      </w:r>
    </w:p>
    <w:p w14:paraId="75D1F50B" w14:textId="77777777" w:rsidR="00FE2DFA" w:rsidRPr="00417D87" w:rsidRDefault="00FE2DFA" w:rsidP="00141A3B">
      <w:pPr>
        <w:numPr>
          <w:ilvl w:val="0"/>
          <w:numId w:val="1"/>
        </w:numPr>
        <w:spacing w:after="0" w:line="240" w:lineRule="auto"/>
        <w:jc w:val="both"/>
        <w:rPr>
          <w:rFonts w:ascii="Times New Roman" w:hAnsi="Times New Roman"/>
          <w:lang w:val="mk-MK"/>
        </w:rPr>
      </w:pPr>
      <w:r w:rsidRPr="00417D87">
        <w:rPr>
          <w:rFonts w:ascii="Times New Roman" w:hAnsi="Times New Roman"/>
          <w:bCs/>
          <w:lang w:val="mk-MK"/>
        </w:rPr>
        <w:t xml:space="preserve">Зголемување на опфатот на учениците и подобрување на инклузивноста и меѓуетничката интеграција во средното образование </w:t>
      </w:r>
    </w:p>
    <w:p w14:paraId="12B2A46E" w14:textId="77777777" w:rsidR="00FE2DFA" w:rsidRPr="00417D87" w:rsidRDefault="00FE2DFA" w:rsidP="00141A3B">
      <w:pPr>
        <w:numPr>
          <w:ilvl w:val="0"/>
          <w:numId w:val="1"/>
        </w:numPr>
        <w:spacing w:after="0" w:line="240" w:lineRule="auto"/>
        <w:jc w:val="both"/>
        <w:rPr>
          <w:rFonts w:ascii="Times New Roman" w:hAnsi="Times New Roman"/>
          <w:lang w:val="mk-MK"/>
        </w:rPr>
      </w:pPr>
      <w:r w:rsidRPr="00417D87">
        <w:rPr>
          <w:rFonts w:ascii="Times New Roman" w:hAnsi="Times New Roman"/>
          <w:lang w:val="mk-MK"/>
        </w:rPr>
        <w:t xml:space="preserve">Подобрување на капацитетите на човечките ресурси во средните училишта </w:t>
      </w:r>
    </w:p>
    <w:p w14:paraId="6A5AC622" w14:textId="77777777" w:rsidR="00FF10E0" w:rsidRPr="00417D87" w:rsidRDefault="00FE2DFA" w:rsidP="00141A3B">
      <w:pPr>
        <w:numPr>
          <w:ilvl w:val="0"/>
          <w:numId w:val="1"/>
        </w:numPr>
        <w:spacing w:after="0" w:line="240" w:lineRule="auto"/>
        <w:jc w:val="both"/>
        <w:rPr>
          <w:rFonts w:ascii="Times New Roman" w:hAnsi="Times New Roman"/>
          <w:lang w:val="mk-MK"/>
        </w:rPr>
      </w:pPr>
      <w:r w:rsidRPr="00417D87">
        <w:rPr>
          <w:rFonts w:ascii="Times New Roman" w:hAnsi="Times New Roman"/>
          <w:bCs/>
          <w:lang w:val="mk-MK"/>
        </w:rPr>
        <w:t>Подобрување на условите за учење и на квалитетот на образованието</w:t>
      </w:r>
    </w:p>
    <w:p w14:paraId="376FECB4" w14:textId="77777777" w:rsidR="00FE2DFA" w:rsidRPr="00417D87" w:rsidRDefault="00FE2DFA" w:rsidP="008638EB">
      <w:pPr>
        <w:spacing w:after="0" w:line="240" w:lineRule="auto"/>
        <w:jc w:val="both"/>
        <w:rPr>
          <w:rFonts w:ascii="Times New Roman" w:hAnsi="Times New Roman"/>
          <w:lang w:val="mk-MK"/>
        </w:rPr>
      </w:pPr>
    </w:p>
    <w:p w14:paraId="5BD893E0" w14:textId="77777777" w:rsidR="00671CD2" w:rsidRPr="00417D87" w:rsidRDefault="00671CD2" w:rsidP="008638EB">
      <w:pPr>
        <w:spacing w:after="0" w:line="240" w:lineRule="auto"/>
        <w:jc w:val="both"/>
        <w:rPr>
          <w:rFonts w:ascii="Times New Roman" w:hAnsi="Times New Roman"/>
          <w:lang w:val="mk-MK"/>
        </w:rPr>
      </w:pPr>
      <w:r w:rsidRPr="00417D87">
        <w:rPr>
          <w:rFonts w:ascii="Times New Roman" w:hAnsi="Times New Roman"/>
          <w:lang w:val="mk-MK"/>
        </w:rPr>
        <w:t>Во Акцискиот план за</w:t>
      </w:r>
      <w:r w:rsidR="00AF670D" w:rsidRPr="00417D87">
        <w:rPr>
          <w:rFonts w:ascii="Times New Roman" w:hAnsi="Times New Roman"/>
          <w:lang w:val="mk-MK"/>
        </w:rPr>
        <w:t xml:space="preserve"> спроведување на </w:t>
      </w:r>
      <w:r w:rsidR="00FF10E0" w:rsidRPr="00417D87">
        <w:rPr>
          <w:rFonts w:ascii="Times New Roman" w:hAnsi="Times New Roman"/>
          <w:lang w:val="mk-MK"/>
        </w:rPr>
        <w:t>Столб</w:t>
      </w:r>
      <w:r w:rsidR="00412CD0" w:rsidRPr="00417D87">
        <w:rPr>
          <w:rFonts w:ascii="Times New Roman" w:hAnsi="Times New Roman"/>
          <w:lang w:val="mk-MK"/>
        </w:rPr>
        <w:t xml:space="preserve"> 3</w:t>
      </w:r>
      <w:r w:rsidR="00925C34" w:rsidRPr="00417D87">
        <w:rPr>
          <w:rFonts w:ascii="Times New Roman" w:hAnsi="Times New Roman"/>
          <w:lang w:val="mk-MK"/>
        </w:rPr>
        <w:t xml:space="preserve">, предвидени се </w:t>
      </w:r>
      <w:r w:rsidR="00996543" w:rsidRPr="00417D87">
        <w:rPr>
          <w:rFonts w:ascii="Times New Roman" w:hAnsi="Times New Roman"/>
          <w:lang w:val="mk-MK"/>
        </w:rPr>
        <w:t>1</w:t>
      </w:r>
      <w:r w:rsidR="00DD3EBD" w:rsidRPr="00417D87">
        <w:rPr>
          <w:rFonts w:ascii="Times New Roman" w:hAnsi="Times New Roman"/>
          <w:lang w:val="mk-MK"/>
        </w:rPr>
        <w:t>2</w:t>
      </w:r>
      <w:r w:rsidRPr="00417D87">
        <w:rPr>
          <w:rFonts w:ascii="Times New Roman" w:hAnsi="Times New Roman"/>
          <w:lang w:val="mk-MK"/>
        </w:rPr>
        <w:t xml:space="preserve"> мерки кои</w:t>
      </w:r>
      <w:r w:rsidR="00720C50" w:rsidRPr="00417D87">
        <w:rPr>
          <w:rFonts w:ascii="Times New Roman" w:hAnsi="Times New Roman"/>
          <w:lang w:val="mk-MK"/>
        </w:rPr>
        <w:t xml:space="preserve"> се реализираа во</w:t>
      </w:r>
      <w:r w:rsidR="00996543" w:rsidRPr="00417D87">
        <w:rPr>
          <w:rFonts w:ascii="Times New Roman" w:hAnsi="Times New Roman"/>
          <w:lang w:val="mk-MK"/>
        </w:rPr>
        <w:t xml:space="preserve"> текот на 2019 и</w:t>
      </w:r>
      <w:r w:rsidR="00720C50" w:rsidRPr="00417D87">
        <w:rPr>
          <w:rFonts w:ascii="Times New Roman" w:hAnsi="Times New Roman"/>
          <w:lang w:val="mk-MK"/>
        </w:rPr>
        <w:t xml:space="preserve"> 2020</w:t>
      </w:r>
      <w:r w:rsidRPr="00417D87">
        <w:rPr>
          <w:rFonts w:ascii="Times New Roman" w:hAnsi="Times New Roman"/>
          <w:lang w:val="mk-MK"/>
        </w:rPr>
        <w:t xml:space="preserve"> година:</w:t>
      </w:r>
    </w:p>
    <w:p w14:paraId="1EADD417" w14:textId="77777777" w:rsidR="00720C50" w:rsidRPr="00417D87" w:rsidRDefault="00720C50" w:rsidP="008638EB">
      <w:pPr>
        <w:spacing w:after="0" w:line="240" w:lineRule="auto"/>
        <w:jc w:val="both"/>
        <w:rPr>
          <w:rFonts w:ascii="Times New Roman" w:hAnsi="Times New Roman"/>
          <w:lang w:val="mk-MK"/>
        </w:rPr>
      </w:pPr>
    </w:p>
    <w:p w14:paraId="0DAE366C" w14:textId="77777777" w:rsidR="00720C50" w:rsidRPr="00417D87" w:rsidRDefault="00720C50"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Изработување и воведување на Национален стандард за средното образование</w:t>
      </w:r>
    </w:p>
    <w:p w14:paraId="6F6A8C52" w14:textId="77777777" w:rsidR="00720C50" w:rsidRPr="00417D87" w:rsidRDefault="00720C50"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Подобрување на условите на средните училишта за еднаков пристап на сите ученици</w:t>
      </w:r>
    </w:p>
    <w:p w14:paraId="659623BE" w14:textId="77777777" w:rsidR="00720C50" w:rsidRPr="00417D87" w:rsidRDefault="00720C50"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Воспоставување механизам за вклучување на учениците со посебни образовни потреби во редовното средно образование</w:t>
      </w:r>
    </w:p>
    <w:p w14:paraId="4BE616E6" w14:textId="77777777" w:rsidR="001E5D5C" w:rsidRPr="00417D87" w:rsidRDefault="001E5D5C"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Воведување механизам за финансиска и друг вид поддршка на училиштата со цел спроведување на активности за меѓуетничка интеграција</w:t>
      </w:r>
    </w:p>
    <w:p w14:paraId="55095E74" w14:textId="77777777" w:rsidR="001E5D5C" w:rsidRPr="00417D87" w:rsidRDefault="001E5D5C"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Воспоставување одржлив модел за продолжување (завршување) на средното образование од страна на учениците во воспитно-поправните домови</w:t>
      </w:r>
    </w:p>
    <w:p w14:paraId="63796D5E" w14:textId="77777777" w:rsidR="001E5D5C" w:rsidRPr="00417D87" w:rsidRDefault="001E5D5C"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Ревидирање на системот за издавање на лиценци на директорите на средните училишта</w:t>
      </w:r>
    </w:p>
    <w:p w14:paraId="44659833" w14:textId="77777777" w:rsidR="001E5D5C" w:rsidRPr="00417D87" w:rsidRDefault="001E5D5C"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Оптимизирање на организацијата на работата на училиштата и организирањето на часовите</w:t>
      </w:r>
    </w:p>
    <w:p w14:paraId="088CA955" w14:textId="77777777" w:rsidR="001E5D5C" w:rsidRPr="00417D87" w:rsidRDefault="001E5D5C"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Зајакнување на функционирањето на ученичките тела на ниво на училиште</w:t>
      </w:r>
    </w:p>
    <w:p w14:paraId="1748DC53" w14:textId="77777777" w:rsidR="001E5D5C" w:rsidRPr="00417D87" w:rsidRDefault="001E5D5C"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Осовременување на системот за обезбедување контрола на квалитетот</w:t>
      </w:r>
    </w:p>
    <w:p w14:paraId="613929B4" w14:textId="77777777" w:rsidR="001E5D5C" w:rsidRPr="00417D87" w:rsidRDefault="001E5D5C" w:rsidP="00141A3B">
      <w:pPr>
        <w:pStyle w:val="ListParagraph"/>
        <w:numPr>
          <w:ilvl w:val="0"/>
          <w:numId w:val="4"/>
        </w:numPr>
        <w:spacing w:after="0" w:line="240" w:lineRule="auto"/>
        <w:jc w:val="both"/>
        <w:rPr>
          <w:rFonts w:ascii="Times New Roman" w:hAnsi="Times New Roman"/>
          <w:bCs/>
          <w:lang w:val="mk-MK"/>
        </w:rPr>
      </w:pPr>
      <w:r w:rsidRPr="00417D87">
        <w:rPr>
          <w:rFonts w:ascii="Times New Roman" w:hAnsi="Times New Roman"/>
          <w:bCs/>
          <w:lang w:val="mk-MK"/>
        </w:rPr>
        <w:t xml:space="preserve">Обезбедување учество на Република </w:t>
      </w:r>
      <w:r w:rsidR="00ED4839" w:rsidRPr="00417D87">
        <w:rPr>
          <w:rFonts w:ascii="Times New Roman" w:hAnsi="Times New Roman"/>
          <w:bCs/>
          <w:lang w:val="mk-MK"/>
        </w:rPr>
        <w:t xml:space="preserve">Северна </w:t>
      </w:r>
      <w:r w:rsidRPr="00417D87">
        <w:rPr>
          <w:rFonts w:ascii="Times New Roman" w:hAnsi="Times New Roman"/>
          <w:bCs/>
          <w:lang w:val="mk-MK"/>
        </w:rPr>
        <w:t>Македонија во меѓународната студија ПИСА</w:t>
      </w:r>
    </w:p>
    <w:p w14:paraId="6901B827" w14:textId="77777777" w:rsidR="003C5320" w:rsidRPr="00417D87" w:rsidRDefault="003C5320" w:rsidP="00141A3B">
      <w:pPr>
        <w:pStyle w:val="ListParagraph"/>
        <w:numPr>
          <w:ilvl w:val="0"/>
          <w:numId w:val="4"/>
        </w:numPr>
        <w:jc w:val="both"/>
        <w:rPr>
          <w:rFonts w:ascii="Times New Roman" w:hAnsi="Times New Roman"/>
          <w:bCs/>
          <w:lang w:val="mk-MK"/>
        </w:rPr>
      </w:pPr>
      <w:r w:rsidRPr="00417D87">
        <w:rPr>
          <w:rFonts w:ascii="Times New Roman" w:hAnsi="Times New Roman"/>
          <w:bCs/>
          <w:lang w:val="mk-MK"/>
        </w:rPr>
        <w:t>Ревидирање на учебниците така што ќе одразуваат родова еднаквост, почитување на различностите, мултикултурните и демократските вредности</w:t>
      </w:r>
    </w:p>
    <w:p w14:paraId="0202A13D" w14:textId="77777777" w:rsidR="003C5320" w:rsidRPr="00417D87" w:rsidRDefault="003C5320" w:rsidP="00141A3B">
      <w:pPr>
        <w:pStyle w:val="ListParagraph"/>
        <w:numPr>
          <w:ilvl w:val="0"/>
          <w:numId w:val="4"/>
        </w:numPr>
        <w:jc w:val="both"/>
        <w:rPr>
          <w:rFonts w:ascii="Times New Roman" w:hAnsi="Times New Roman"/>
          <w:bCs/>
          <w:lang w:val="mk-MK"/>
        </w:rPr>
      </w:pPr>
      <w:bookmarkStart w:id="26" w:name="_Hlk55915759"/>
      <w:r w:rsidRPr="00417D87">
        <w:rPr>
          <w:rFonts w:ascii="Times New Roman" w:hAnsi="Times New Roman"/>
          <w:bCs/>
          <w:lang w:val="mk-MK"/>
        </w:rPr>
        <w:t>Креирање програми и алатки за стручните соработници со цел решавање на актуелните проблеми во воспитно-образовниот процес во Република Северна Македонија.</w:t>
      </w:r>
    </w:p>
    <w:bookmarkEnd w:id="26"/>
    <w:p w14:paraId="39F0584F" w14:textId="77777777" w:rsidR="00EC2B19" w:rsidRPr="00417D87" w:rsidRDefault="00EC2B19" w:rsidP="008638EB">
      <w:pPr>
        <w:pStyle w:val="ListParagraph"/>
        <w:spacing w:after="0" w:line="240" w:lineRule="auto"/>
        <w:jc w:val="both"/>
        <w:rPr>
          <w:rFonts w:ascii="Times New Roman" w:hAnsi="Times New Roman"/>
          <w:lang w:val="mk-MK"/>
        </w:rPr>
      </w:pPr>
    </w:p>
    <w:p w14:paraId="54789C8D" w14:textId="77777777" w:rsidR="00CA6F5B" w:rsidRPr="00146897" w:rsidRDefault="00CA6F5B" w:rsidP="008638EB">
      <w:pPr>
        <w:pStyle w:val="ListParagraph"/>
        <w:spacing w:after="0" w:line="240" w:lineRule="auto"/>
        <w:jc w:val="both"/>
        <w:rPr>
          <w:rFonts w:ascii="Times New Roman" w:hAnsi="Times New Roman"/>
          <w:lang w:val="ru-RU"/>
        </w:rPr>
      </w:pPr>
    </w:p>
    <w:tbl>
      <w:tblPr>
        <w:tblW w:w="0" w:type="auto"/>
        <w:tblLook w:val="04A0" w:firstRow="1" w:lastRow="0" w:firstColumn="1" w:lastColumn="0" w:noHBand="0" w:noVBand="1"/>
      </w:tblPr>
      <w:tblGrid>
        <w:gridCol w:w="9360"/>
      </w:tblGrid>
      <w:tr w:rsidR="00EC2B19" w:rsidRPr="00417D87" w14:paraId="45650D04" w14:textId="77777777" w:rsidTr="00C74F11">
        <w:tc>
          <w:tcPr>
            <w:tcW w:w="10389" w:type="dxa"/>
            <w:shd w:val="clear" w:color="auto" w:fill="E0E0E0"/>
          </w:tcPr>
          <w:p w14:paraId="321AB380" w14:textId="77777777" w:rsidR="00EC2B19" w:rsidRPr="00417D87" w:rsidRDefault="00EC2B19" w:rsidP="008638EB">
            <w:pPr>
              <w:spacing w:line="240" w:lineRule="auto"/>
              <w:jc w:val="center"/>
              <w:rPr>
                <w:rFonts w:ascii="Times New Roman" w:hAnsi="Times New Roman"/>
                <w:b/>
                <w:lang w:val="mk-MK"/>
              </w:rPr>
            </w:pPr>
            <w:r w:rsidRPr="00417D87">
              <w:rPr>
                <w:rFonts w:ascii="Times New Roman" w:hAnsi="Times New Roman"/>
                <w:b/>
                <w:lang w:val="mk-MK"/>
              </w:rPr>
              <w:t>ПРЕГЛЕДИ</w:t>
            </w:r>
          </w:p>
        </w:tc>
      </w:tr>
    </w:tbl>
    <w:p w14:paraId="50B13249" w14:textId="77777777" w:rsidR="00CA6F5B" w:rsidRPr="00417D87" w:rsidRDefault="00CA6F5B" w:rsidP="00CA6F5B">
      <w:pPr>
        <w:spacing w:after="0" w:line="240" w:lineRule="auto"/>
        <w:ind w:left="720"/>
        <w:jc w:val="both"/>
        <w:rPr>
          <w:rFonts w:ascii="Times New Roman" w:hAnsi="Times New Roman"/>
          <w:b/>
          <w:lang w:val="mk-MK"/>
        </w:rPr>
      </w:pPr>
    </w:p>
    <w:p w14:paraId="38E30093" w14:textId="77777777" w:rsidR="00CA6F5B" w:rsidRPr="00417D87" w:rsidRDefault="00CA6F5B" w:rsidP="00CA6F5B">
      <w:pPr>
        <w:spacing w:after="0" w:line="240" w:lineRule="auto"/>
        <w:ind w:left="720"/>
        <w:jc w:val="both"/>
        <w:rPr>
          <w:rFonts w:ascii="Times New Roman" w:hAnsi="Times New Roman"/>
          <w:b/>
          <w:lang w:val="mk-MK"/>
        </w:rPr>
      </w:pPr>
    </w:p>
    <w:p w14:paraId="7799CA03" w14:textId="77777777" w:rsidR="00996543" w:rsidRPr="00417D87" w:rsidRDefault="00996543" w:rsidP="00141A3B">
      <w:pPr>
        <w:numPr>
          <w:ilvl w:val="0"/>
          <w:numId w:val="1"/>
        </w:numPr>
        <w:spacing w:after="0" w:line="240" w:lineRule="auto"/>
        <w:jc w:val="both"/>
        <w:rPr>
          <w:rFonts w:ascii="Times New Roman" w:hAnsi="Times New Roman"/>
          <w:b/>
          <w:lang w:val="mk-MK"/>
        </w:rPr>
      </w:pPr>
      <w:r w:rsidRPr="00417D87">
        <w:rPr>
          <w:rFonts w:ascii="Times New Roman" w:hAnsi="Times New Roman"/>
          <w:b/>
          <w:lang w:val="mk-MK"/>
        </w:rPr>
        <w:t>Изработување и воведување на Национален стандард за средното образование</w:t>
      </w:r>
    </w:p>
    <w:p w14:paraId="61E7C149" w14:textId="77777777" w:rsidR="00CA6F5B" w:rsidRPr="00417D87" w:rsidRDefault="00CA6F5B" w:rsidP="00CA6F5B">
      <w:pPr>
        <w:spacing w:after="0" w:line="240" w:lineRule="auto"/>
        <w:jc w:val="both"/>
        <w:rPr>
          <w:rFonts w:ascii="Times New Roman" w:hAnsi="Times New Roman"/>
          <w:b/>
          <w:lang w:val="mk-MK"/>
        </w:rPr>
      </w:pPr>
    </w:p>
    <w:p w14:paraId="12EEF273" w14:textId="77777777" w:rsidR="00996543" w:rsidRPr="00417D87" w:rsidRDefault="0099654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73D7F2F3" w14:textId="77777777" w:rsidR="00CA6F5B" w:rsidRPr="00417D87" w:rsidRDefault="00266BE5" w:rsidP="008638EB">
      <w:pPr>
        <w:spacing w:after="0" w:line="240" w:lineRule="auto"/>
        <w:jc w:val="both"/>
        <w:rPr>
          <w:rFonts w:ascii="Times New Roman" w:hAnsi="Times New Roman"/>
          <w:bCs/>
          <w:lang w:val="mk-MK"/>
        </w:rPr>
      </w:pPr>
      <w:r w:rsidRPr="00417D87">
        <w:rPr>
          <w:rFonts w:ascii="Times New Roman" w:hAnsi="Times New Roman"/>
          <w:bCs/>
          <w:lang w:val="mk-MK"/>
        </w:rPr>
        <w:t>Почетни активности</w:t>
      </w:r>
      <w:r w:rsidR="00887D76" w:rsidRPr="00417D87">
        <w:rPr>
          <w:rFonts w:ascii="Times New Roman" w:hAnsi="Times New Roman"/>
          <w:bCs/>
          <w:lang w:val="mk-MK"/>
        </w:rPr>
        <w:t xml:space="preserve"> </w:t>
      </w:r>
      <w:r w:rsidR="00773BB0" w:rsidRPr="00417D87">
        <w:rPr>
          <w:rFonts w:ascii="Times New Roman" w:hAnsi="Times New Roman"/>
          <w:bCs/>
          <w:lang w:val="mk-MK"/>
        </w:rPr>
        <w:t xml:space="preserve">за </w:t>
      </w:r>
      <w:r w:rsidR="00887D76" w:rsidRPr="00417D87">
        <w:rPr>
          <w:rFonts w:ascii="Times New Roman" w:hAnsi="Times New Roman"/>
          <w:bCs/>
          <w:lang w:val="mk-MK"/>
        </w:rPr>
        <w:t xml:space="preserve">хармонизација </w:t>
      </w:r>
      <w:r w:rsidR="009E30BA" w:rsidRPr="00417D87">
        <w:rPr>
          <w:rFonts w:ascii="Times New Roman" w:hAnsi="Times New Roman"/>
          <w:bCs/>
          <w:lang w:val="mk-MK"/>
        </w:rPr>
        <w:t>помеѓу</w:t>
      </w:r>
      <w:r w:rsidR="00887D76" w:rsidRPr="00417D87">
        <w:rPr>
          <w:rFonts w:ascii="Times New Roman" w:hAnsi="Times New Roman"/>
          <w:bCs/>
          <w:lang w:val="mk-MK"/>
        </w:rPr>
        <w:t xml:space="preserve"> средното образование и основното образование по развивањето и воведување на Национален стандард за секој циклус од основното образование со јасно определени резултати од учење и со посебно внимание на инклузивноста, почитувањето на </w:t>
      </w:r>
      <w:r w:rsidR="00887D76" w:rsidRPr="00417D87">
        <w:rPr>
          <w:rFonts w:ascii="Times New Roman" w:hAnsi="Times New Roman"/>
          <w:bCs/>
          <w:lang w:val="mk-MK"/>
        </w:rPr>
        <w:lastRenderedPageBreak/>
        <w:t>различностите (во смисла на полот</w:t>
      </w:r>
      <w:r w:rsidR="00773BB0" w:rsidRPr="00417D87">
        <w:rPr>
          <w:rFonts w:ascii="Times New Roman" w:hAnsi="Times New Roman"/>
          <w:bCs/>
          <w:lang w:val="mk-MK"/>
        </w:rPr>
        <w:t xml:space="preserve"> </w:t>
      </w:r>
      <w:r w:rsidR="00887D76" w:rsidRPr="00417D87">
        <w:rPr>
          <w:rFonts w:ascii="Times New Roman" w:hAnsi="Times New Roman"/>
          <w:bCs/>
          <w:lang w:val="mk-MK"/>
        </w:rPr>
        <w:t>/</w:t>
      </w:r>
      <w:r w:rsidR="00773BB0" w:rsidRPr="00417D87">
        <w:rPr>
          <w:rFonts w:ascii="Times New Roman" w:hAnsi="Times New Roman"/>
          <w:bCs/>
          <w:lang w:val="mk-MK"/>
        </w:rPr>
        <w:t xml:space="preserve"> </w:t>
      </w:r>
      <w:r w:rsidR="00887D76" w:rsidRPr="00417D87">
        <w:rPr>
          <w:rFonts w:ascii="Times New Roman" w:hAnsi="Times New Roman"/>
          <w:bCs/>
          <w:lang w:val="mk-MK"/>
        </w:rPr>
        <w:t>родот, етничката припадност, верата, јазикот, културата, социјалниот статус, интелектуалните и физичките способности), правата на децата и демократската култура</w:t>
      </w:r>
      <w:r w:rsidR="00CA6F5B" w:rsidRPr="00417D87">
        <w:rPr>
          <w:rFonts w:ascii="Times New Roman" w:hAnsi="Times New Roman"/>
          <w:bCs/>
          <w:lang w:val="mk-MK"/>
        </w:rPr>
        <w:t>.</w:t>
      </w:r>
    </w:p>
    <w:p w14:paraId="3E9057ED" w14:textId="77777777" w:rsidR="00887D76" w:rsidRPr="00417D87" w:rsidRDefault="00887D76" w:rsidP="008638EB">
      <w:pPr>
        <w:spacing w:after="0" w:line="240" w:lineRule="auto"/>
        <w:jc w:val="both"/>
        <w:rPr>
          <w:rFonts w:ascii="Times New Roman" w:hAnsi="Times New Roman"/>
          <w:bCs/>
          <w:lang w:val="mk-MK"/>
        </w:rPr>
      </w:pPr>
    </w:p>
    <w:p w14:paraId="4289FE7B" w14:textId="77777777" w:rsidR="00481392" w:rsidRPr="00417D87" w:rsidRDefault="00481392" w:rsidP="00DA0F23">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42F4974A" w14:textId="77777777" w:rsidR="00CA6F5B" w:rsidRPr="00417D87" w:rsidRDefault="00B47321" w:rsidP="00DA0F23">
      <w:pPr>
        <w:spacing w:after="0" w:line="240" w:lineRule="auto"/>
        <w:jc w:val="both"/>
        <w:rPr>
          <w:rFonts w:ascii="Times New Roman" w:hAnsi="Times New Roman"/>
          <w:lang w:val="mk-MK"/>
        </w:rPr>
      </w:pPr>
      <w:r w:rsidRPr="00417D87">
        <w:rPr>
          <w:rFonts w:ascii="Times New Roman" w:hAnsi="Times New Roman"/>
          <w:bCs/>
          <w:lang w:val="mk-MK"/>
        </w:rPr>
        <w:t>Формира</w:t>
      </w:r>
      <w:r w:rsidR="00266BE5" w:rsidRPr="00417D87">
        <w:rPr>
          <w:rFonts w:ascii="Times New Roman" w:hAnsi="Times New Roman"/>
          <w:bCs/>
          <w:lang w:val="mk-MK"/>
        </w:rPr>
        <w:t>ни</w:t>
      </w:r>
      <w:r w:rsidRPr="00417D87">
        <w:rPr>
          <w:rFonts w:ascii="Times New Roman" w:hAnsi="Times New Roman"/>
          <w:bCs/>
          <w:lang w:val="mk-MK"/>
        </w:rPr>
        <w:t xml:space="preserve"> работни групи </w:t>
      </w:r>
      <w:r w:rsidR="00415C5A" w:rsidRPr="00417D87">
        <w:rPr>
          <w:rFonts w:ascii="Times New Roman" w:hAnsi="Times New Roman"/>
          <w:lang w:val="mk-MK"/>
        </w:rPr>
        <w:t xml:space="preserve">за нов Закон за средно образование и Концепција за гимназиско образование </w:t>
      </w:r>
      <w:r w:rsidRPr="00417D87">
        <w:rPr>
          <w:rFonts w:ascii="Times New Roman" w:hAnsi="Times New Roman"/>
          <w:bCs/>
          <w:lang w:val="mk-MK"/>
        </w:rPr>
        <w:t>со учество на сите чинители</w:t>
      </w:r>
      <w:r w:rsidR="00415C5A" w:rsidRPr="00417D87">
        <w:rPr>
          <w:rFonts w:ascii="Times New Roman" w:hAnsi="Times New Roman"/>
          <w:bCs/>
          <w:lang w:val="mk-MK"/>
        </w:rPr>
        <w:t>,</w:t>
      </w:r>
      <w:r w:rsidR="000C5AB1" w:rsidRPr="00417D87">
        <w:rPr>
          <w:rFonts w:ascii="Times New Roman" w:hAnsi="Times New Roman"/>
          <w:bCs/>
          <w:lang w:val="mk-MK"/>
        </w:rPr>
        <w:t xml:space="preserve"> </w:t>
      </w:r>
      <w:r w:rsidR="00415C5A" w:rsidRPr="00417D87">
        <w:rPr>
          <w:rFonts w:ascii="Times New Roman" w:hAnsi="Times New Roman"/>
          <w:bCs/>
          <w:lang w:val="mk-MK"/>
        </w:rPr>
        <w:t xml:space="preserve">при што работната група за изработка на Концепцијата за средно онразование </w:t>
      </w:r>
      <w:r w:rsidR="00415C5A" w:rsidRPr="00417D87">
        <w:rPr>
          <w:rFonts w:ascii="Times New Roman" w:hAnsi="Times New Roman"/>
          <w:lang w:val="mk-MK"/>
        </w:rPr>
        <w:t>во прва фаза ќе ги определи Националните стандарди за средно образованиое кои се однесуваат на осум подрачја.</w:t>
      </w:r>
    </w:p>
    <w:p w14:paraId="3C5CCD39" w14:textId="77777777" w:rsidR="000C5AB1" w:rsidRPr="00417D87" w:rsidRDefault="00415C5A" w:rsidP="00DA0F23">
      <w:pPr>
        <w:spacing w:after="0" w:line="240" w:lineRule="auto"/>
        <w:jc w:val="both"/>
        <w:rPr>
          <w:rFonts w:ascii="Times New Roman" w:hAnsi="Times New Roman"/>
          <w:lang w:val="mk-MK"/>
        </w:rPr>
      </w:pPr>
      <w:r w:rsidRPr="00417D87">
        <w:rPr>
          <w:rFonts w:ascii="Times New Roman" w:hAnsi="Times New Roman"/>
          <w:lang w:val="mk-MK"/>
        </w:rPr>
        <w:t xml:space="preserve"> </w:t>
      </w:r>
    </w:p>
    <w:p w14:paraId="4F39C74B" w14:textId="77777777" w:rsidR="009A5696" w:rsidRPr="00417D87" w:rsidRDefault="00DA0F23" w:rsidP="00DA0F23">
      <w:pPr>
        <w:spacing w:after="0" w:line="240" w:lineRule="auto"/>
        <w:jc w:val="both"/>
        <w:rPr>
          <w:rFonts w:ascii="Times New Roman" w:hAnsi="Times New Roman"/>
          <w:b/>
          <w:lang w:val="mk-MK"/>
        </w:rPr>
      </w:pPr>
      <w:bookmarkStart w:id="27" w:name="_Hlk69826736"/>
      <w:r w:rsidRPr="00417D87">
        <w:rPr>
          <w:rFonts w:ascii="Times New Roman" w:hAnsi="Times New Roman"/>
          <w:b/>
          <w:lang w:val="mk-MK"/>
        </w:rPr>
        <w:t>И</w:t>
      </w:r>
      <w:r w:rsidR="009A5696" w:rsidRPr="00417D87">
        <w:rPr>
          <w:rFonts w:ascii="Times New Roman" w:hAnsi="Times New Roman"/>
          <w:b/>
          <w:lang w:val="mk-MK"/>
        </w:rPr>
        <w:t>злезни индикатори</w:t>
      </w:r>
      <w:r w:rsidR="00D801B6" w:rsidRPr="00417D87">
        <w:rPr>
          <w:rFonts w:ascii="Times New Roman" w:hAnsi="Times New Roman"/>
          <w:b/>
          <w:lang w:val="mk-MK"/>
        </w:rPr>
        <w:t xml:space="preserve"> 2020/2021</w:t>
      </w:r>
      <w:r w:rsidR="009A5696"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9A5696" w:rsidRPr="00146897" w14:paraId="5725408D" w14:textId="77777777" w:rsidTr="00A705B1">
        <w:tc>
          <w:tcPr>
            <w:tcW w:w="10281" w:type="dxa"/>
            <w:tcBorders>
              <w:top w:val="single" w:sz="4" w:space="0" w:color="auto"/>
              <w:left w:val="single" w:sz="4" w:space="0" w:color="auto"/>
              <w:bottom w:val="single" w:sz="4" w:space="0" w:color="auto"/>
              <w:right w:val="single" w:sz="4" w:space="0" w:color="auto"/>
            </w:tcBorders>
            <w:shd w:val="clear" w:color="auto" w:fill="A6A6A6"/>
          </w:tcPr>
          <w:bookmarkEnd w:id="27"/>
          <w:p w14:paraId="769F5BF0" w14:textId="77777777" w:rsidR="00E303BA" w:rsidRPr="00417D87" w:rsidRDefault="00DA0F23" w:rsidP="00CA6F5B">
            <w:pPr>
              <w:spacing w:after="0" w:line="240" w:lineRule="auto"/>
              <w:jc w:val="both"/>
              <w:rPr>
                <w:rFonts w:ascii="Times New Roman" w:hAnsi="Times New Roman"/>
                <w:bCs/>
                <w:lang w:val="mk-MK"/>
              </w:rPr>
            </w:pPr>
            <w:r w:rsidRPr="00417D87">
              <w:rPr>
                <w:rFonts w:ascii="Times New Roman" w:hAnsi="Times New Roman"/>
                <w:bCs/>
                <w:lang w:val="mk-MK"/>
              </w:rPr>
              <w:t xml:space="preserve">- </w:t>
            </w:r>
            <w:r w:rsidR="009A5696" w:rsidRPr="00417D87">
              <w:rPr>
                <w:rFonts w:ascii="Times New Roman" w:hAnsi="Times New Roman"/>
                <w:bCs/>
                <w:lang w:val="mk-MK"/>
              </w:rPr>
              <w:t>Формирана работна група за реформи во гимназиското обр</w:t>
            </w:r>
            <w:r w:rsidRPr="00417D87">
              <w:rPr>
                <w:rFonts w:ascii="Times New Roman" w:hAnsi="Times New Roman"/>
                <w:bCs/>
                <w:lang w:val="mk-MK"/>
              </w:rPr>
              <w:t>азование со решение бр.18-12127</w:t>
            </w:r>
            <w:r w:rsidR="009A5696" w:rsidRPr="00417D87">
              <w:rPr>
                <w:rFonts w:ascii="Times New Roman" w:hAnsi="Times New Roman"/>
                <w:bCs/>
                <w:lang w:val="mk-MK"/>
              </w:rPr>
              <w:t>, со опфат на подготовка на основи за реформирани наставни планови и програми за гимназиско образование, концепција за средно образование во делот на гимназиско образование и предлог закон за средното образование во делот на гимназиското образование.</w:t>
            </w:r>
          </w:p>
          <w:p w14:paraId="5A970244" w14:textId="77777777" w:rsidR="00F1348A" w:rsidRPr="00417D87" w:rsidRDefault="00F1348A" w:rsidP="00F1348A">
            <w:pPr>
              <w:spacing w:after="0" w:line="240" w:lineRule="auto"/>
              <w:jc w:val="both"/>
              <w:rPr>
                <w:rFonts w:ascii="Times New Roman" w:hAnsi="Times New Roman"/>
                <w:lang w:val="mk-MK"/>
              </w:rPr>
            </w:pPr>
            <w:r w:rsidRPr="00417D87">
              <w:rPr>
                <w:rFonts w:ascii="Times New Roman" w:hAnsi="Times New Roman"/>
                <w:lang w:val="mk-MK"/>
              </w:rPr>
              <w:t>-Работната група изготви предлог концепт кој се фокусира на 3 аспекти: педагогијата, технологијата и дизајнот на наставните системи кои што ефективно обезбедуваат образование на ученици кои не се физички во процесот на стекнување на своето образование. Концепт донесен со Решение бр.</w:t>
            </w:r>
            <w:r w:rsidR="00773BB0" w:rsidRPr="00417D87">
              <w:rPr>
                <w:rFonts w:ascii="Times New Roman" w:hAnsi="Times New Roman"/>
                <w:lang w:val="mk-MK"/>
              </w:rPr>
              <w:t xml:space="preserve"> </w:t>
            </w:r>
            <w:r w:rsidRPr="00417D87">
              <w:rPr>
                <w:rFonts w:ascii="Times New Roman" w:hAnsi="Times New Roman"/>
                <w:lang w:val="mk-MK"/>
              </w:rPr>
              <w:t>08-4895/2 од 21.7.2020</w:t>
            </w:r>
            <w:r w:rsidR="00773BB0" w:rsidRPr="00417D87">
              <w:rPr>
                <w:rFonts w:ascii="Times New Roman" w:hAnsi="Times New Roman"/>
                <w:lang w:val="mk-MK"/>
              </w:rPr>
              <w:t xml:space="preserve"> </w:t>
            </w:r>
            <w:r w:rsidRPr="00417D87">
              <w:rPr>
                <w:rFonts w:ascii="Times New Roman" w:hAnsi="Times New Roman"/>
                <w:lang w:val="mk-MK"/>
              </w:rPr>
              <w:t>г</w:t>
            </w:r>
            <w:r w:rsidR="00773BB0" w:rsidRPr="00417D87">
              <w:rPr>
                <w:rFonts w:ascii="Times New Roman" w:hAnsi="Times New Roman"/>
                <w:lang w:val="mk-MK"/>
              </w:rPr>
              <w:t>одина</w:t>
            </w:r>
            <w:r w:rsidRPr="00417D87">
              <w:rPr>
                <w:rFonts w:ascii="Times New Roman" w:hAnsi="Times New Roman"/>
                <w:lang w:val="mk-MK"/>
              </w:rPr>
              <w:t xml:space="preserve">. </w:t>
            </w:r>
            <w:r w:rsidR="00773BB0" w:rsidRPr="00417D87">
              <w:rPr>
                <w:rFonts w:ascii="Times New Roman" w:hAnsi="Times New Roman"/>
                <w:lang w:val="mk-MK"/>
              </w:rPr>
              <w:t>Во с</w:t>
            </w:r>
            <w:r w:rsidRPr="00417D87">
              <w:rPr>
                <w:rFonts w:ascii="Times New Roman" w:hAnsi="Times New Roman"/>
                <w:lang w:val="mk-MK"/>
              </w:rPr>
              <w:t>ептември 2020 започна да се развива национална платформа која овозможува настава со Microsoft Teams. В</w:t>
            </w:r>
            <w:r w:rsidR="00773BB0" w:rsidRPr="00417D87">
              <w:rPr>
                <w:rFonts w:ascii="Times New Roman" w:hAnsi="Times New Roman"/>
                <w:lang w:val="mk-MK"/>
              </w:rPr>
              <w:t>о в</w:t>
            </w:r>
            <w:r w:rsidRPr="00417D87">
              <w:rPr>
                <w:rFonts w:ascii="Times New Roman" w:hAnsi="Times New Roman"/>
                <w:lang w:val="mk-MK"/>
              </w:rPr>
              <w:t>тора</w:t>
            </w:r>
            <w:r w:rsidR="00773BB0" w:rsidRPr="00417D87">
              <w:rPr>
                <w:rFonts w:ascii="Times New Roman" w:hAnsi="Times New Roman"/>
                <w:lang w:val="mk-MK"/>
              </w:rPr>
              <w:t>та</w:t>
            </w:r>
            <w:r w:rsidRPr="00417D87">
              <w:rPr>
                <w:rFonts w:ascii="Times New Roman" w:hAnsi="Times New Roman"/>
                <w:lang w:val="mk-MK"/>
              </w:rPr>
              <w:t xml:space="preserve"> половина на септември 2020</w:t>
            </w:r>
            <w:r w:rsidR="00773BB0" w:rsidRPr="00417D87">
              <w:rPr>
                <w:rFonts w:ascii="Times New Roman" w:hAnsi="Times New Roman"/>
                <w:lang w:val="mk-MK"/>
              </w:rPr>
              <w:t xml:space="preserve"> </w:t>
            </w:r>
            <w:r w:rsidRPr="00417D87">
              <w:rPr>
                <w:rFonts w:ascii="Times New Roman" w:hAnsi="Times New Roman"/>
                <w:lang w:val="mk-MK"/>
              </w:rPr>
              <w:t>г</w:t>
            </w:r>
            <w:r w:rsidR="00773BB0" w:rsidRPr="00417D87">
              <w:rPr>
                <w:rFonts w:ascii="Times New Roman" w:hAnsi="Times New Roman"/>
                <w:lang w:val="mk-MK"/>
              </w:rPr>
              <w:t>одина се</w:t>
            </w:r>
            <w:r w:rsidRPr="00417D87">
              <w:rPr>
                <w:rFonts w:ascii="Times New Roman" w:hAnsi="Times New Roman"/>
                <w:lang w:val="mk-MK"/>
              </w:rPr>
              <w:t xml:space="preserve"> спроведени обуки за сите наставници.</w:t>
            </w:r>
          </w:p>
          <w:p w14:paraId="6E3EE31C" w14:textId="77777777" w:rsidR="00F1348A" w:rsidRPr="00417D87" w:rsidRDefault="00F1348A" w:rsidP="00F1348A">
            <w:pPr>
              <w:spacing w:after="0" w:line="240" w:lineRule="auto"/>
              <w:jc w:val="both"/>
              <w:rPr>
                <w:rFonts w:ascii="Times New Roman" w:hAnsi="Times New Roman"/>
                <w:lang w:val="mk-MK"/>
              </w:rPr>
            </w:pPr>
            <w:r w:rsidRPr="00417D87">
              <w:rPr>
                <w:rFonts w:ascii="Times New Roman" w:hAnsi="Times New Roman"/>
                <w:lang w:val="mk-MK"/>
              </w:rPr>
              <w:t>-УНИЦЕФ организира</w:t>
            </w:r>
            <w:r w:rsidR="00773BB0" w:rsidRPr="00417D87">
              <w:rPr>
                <w:rFonts w:ascii="Times New Roman" w:hAnsi="Times New Roman"/>
                <w:lang w:val="mk-MK"/>
              </w:rPr>
              <w:t>ше</w:t>
            </w:r>
            <w:r w:rsidRPr="00417D87">
              <w:rPr>
                <w:rFonts w:ascii="Times New Roman" w:hAnsi="Times New Roman"/>
                <w:lang w:val="mk-MK"/>
              </w:rPr>
              <w:t xml:space="preserve"> вебинар за запознавање со алатката Wosh.</w:t>
            </w:r>
          </w:p>
          <w:p w14:paraId="7D9BA566" w14:textId="77777777" w:rsidR="009A5696" w:rsidRPr="00417D87" w:rsidRDefault="00F1348A" w:rsidP="008638EB">
            <w:pPr>
              <w:spacing w:after="0" w:line="240" w:lineRule="auto"/>
              <w:jc w:val="both"/>
              <w:rPr>
                <w:rFonts w:ascii="Times New Roman" w:hAnsi="Times New Roman"/>
                <w:color w:val="FF0000"/>
                <w:lang w:val="mk-MK"/>
              </w:rPr>
            </w:pPr>
            <w:r w:rsidRPr="00417D87">
              <w:rPr>
                <w:rFonts w:ascii="Times New Roman" w:hAnsi="Times New Roman"/>
                <w:lang w:val="mk-MK"/>
              </w:rPr>
              <w:t>-Анализа согласно Правилник за начинот на вршење на анализата на содржините на наставните планови, програми и учебниците од аспект на унапредување на еднаквите можности на жените и мажите;</w:t>
            </w:r>
          </w:p>
        </w:tc>
      </w:tr>
    </w:tbl>
    <w:p w14:paraId="4B2A3CDC" w14:textId="77777777" w:rsidR="009A5696" w:rsidRPr="00417D87" w:rsidRDefault="009A5696" w:rsidP="008638EB">
      <w:pPr>
        <w:spacing w:after="0" w:line="240" w:lineRule="auto"/>
        <w:jc w:val="both"/>
        <w:rPr>
          <w:rFonts w:ascii="Times New Roman" w:hAnsi="Times New Roman"/>
          <w:bCs/>
          <w:lang w:val="mk-MK"/>
        </w:rPr>
      </w:pPr>
    </w:p>
    <w:p w14:paraId="2E6DA362" w14:textId="77777777" w:rsidR="00CA6F5B" w:rsidRPr="00417D87" w:rsidRDefault="00CA6F5B" w:rsidP="008638EB">
      <w:pPr>
        <w:spacing w:after="0" w:line="240" w:lineRule="auto"/>
        <w:jc w:val="both"/>
        <w:rPr>
          <w:rFonts w:ascii="Times New Roman" w:hAnsi="Times New Roman"/>
          <w:bCs/>
          <w:lang w:val="mk-MK"/>
        </w:rPr>
      </w:pPr>
    </w:p>
    <w:p w14:paraId="3F21A9D0" w14:textId="77777777" w:rsidR="00996543" w:rsidRPr="00417D87" w:rsidRDefault="00996543" w:rsidP="00141A3B">
      <w:pPr>
        <w:pStyle w:val="ListParagraph"/>
        <w:numPr>
          <w:ilvl w:val="0"/>
          <w:numId w:val="3"/>
        </w:numPr>
        <w:spacing w:after="0" w:line="240" w:lineRule="auto"/>
        <w:jc w:val="both"/>
        <w:rPr>
          <w:rFonts w:ascii="Times New Roman" w:hAnsi="Times New Roman"/>
          <w:b/>
          <w:lang w:val="mk-MK"/>
        </w:rPr>
      </w:pPr>
      <w:r w:rsidRPr="00417D87">
        <w:rPr>
          <w:rFonts w:ascii="Times New Roman" w:hAnsi="Times New Roman"/>
          <w:b/>
          <w:lang w:val="mk-MK"/>
        </w:rPr>
        <w:t>Воспоставување механизам за вклучување на учениците со посебни образовни потреби во редовното средно образование</w:t>
      </w:r>
    </w:p>
    <w:p w14:paraId="097C67C8" w14:textId="77777777" w:rsidR="00CA6F5B" w:rsidRPr="00417D87" w:rsidRDefault="00CA6F5B" w:rsidP="00CA6F5B">
      <w:pPr>
        <w:spacing w:after="0" w:line="240" w:lineRule="auto"/>
        <w:jc w:val="both"/>
        <w:rPr>
          <w:rFonts w:ascii="Times New Roman" w:hAnsi="Times New Roman"/>
          <w:b/>
          <w:lang w:val="mk-MK"/>
        </w:rPr>
      </w:pPr>
    </w:p>
    <w:p w14:paraId="04A6279F" w14:textId="77777777" w:rsidR="00CA6F5B" w:rsidRPr="00417D87" w:rsidRDefault="0099654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r w:rsidR="00266BE5" w:rsidRPr="00417D87">
        <w:rPr>
          <w:rFonts w:ascii="Times New Roman" w:hAnsi="Times New Roman"/>
          <w:b/>
          <w:lang w:val="mk-MK"/>
        </w:rPr>
        <w:t xml:space="preserve"> </w:t>
      </w:r>
    </w:p>
    <w:p w14:paraId="754AA892" w14:textId="77777777" w:rsidR="00CA6F5B" w:rsidRPr="00417D87" w:rsidRDefault="00BC1B3B" w:rsidP="008638EB">
      <w:pPr>
        <w:spacing w:after="0" w:line="240" w:lineRule="auto"/>
        <w:jc w:val="both"/>
        <w:rPr>
          <w:rFonts w:ascii="Times New Roman" w:hAnsi="Times New Roman"/>
          <w:lang w:val="mk-MK"/>
        </w:rPr>
      </w:pPr>
      <w:r w:rsidRPr="00417D87">
        <w:rPr>
          <w:rFonts w:ascii="Times New Roman" w:hAnsi="Times New Roman"/>
          <w:lang w:val="mk-MK"/>
        </w:rPr>
        <w:t xml:space="preserve">Формирани се работни групи за изготвување на механизмот. Со клучните заинтересирани </w:t>
      </w:r>
      <w:r w:rsidR="0004461F" w:rsidRPr="00417D87">
        <w:rPr>
          <w:rFonts w:ascii="Times New Roman" w:hAnsi="Times New Roman"/>
          <w:lang w:val="mk-MK"/>
        </w:rPr>
        <w:t>страни започнато е изработка на</w:t>
      </w:r>
      <w:r w:rsidR="00266BE5" w:rsidRPr="00417D87">
        <w:rPr>
          <w:rFonts w:ascii="Times New Roman" w:hAnsi="Times New Roman"/>
          <w:lang w:val="mk-MK"/>
        </w:rPr>
        <w:t xml:space="preserve"> </w:t>
      </w:r>
      <w:r w:rsidRPr="00417D87">
        <w:rPr>
          <w:rFonts w:ascii="Times New Roman" w:hAnsi="Times New Roman"/>
          <w:lang w:val="mk-MK"/>
        </w:rPr>
        <w:t>Нацрт правниот акт за одобрување на механизмот за вклучување на ученици со посебни</w:t>
      </w:r>
      <w:r w:rsidR="00266BE5" w:rsidRPr="00417D87">
        <w:rPr>
          <w:rFonts w:ascii="Times New Roman" w:hAnsi="Times New Roman"/>
          <w:lang w:val="mk-MK"/>
        </w:rPr>
        <w:t xml:space="preserve"> </w:t>
      </w:r>
      <w:r w:rsidRPr="00417D87">
        <w:rPr>
          <w:rFonts w:ascii="Times New Roman" w:hAnsi="Times New Roman"/>
          <w:lang w:val="mk-MK"/>
        </w:rPr>
        <w:t>образовни потреби во редовното средно образование и упатството за негово воведување.</w:t>
      </w:r>
    </w:p>
    <w:p w14:paraId="4C31D084" w14:textId="77777777" w:rsidR="00D86DA0" w:rsidRPr="00417D87" w:rsidRDefault="00BC1B3B" w:rsidP="008638EB">
      <w:pPr>
        <w:spacing w:after="0" w:line="240" w:lineRule="auto"/>
        <w:jc w:val="both"/>
        <w:rPr>
          <w:rFonts w:ascii="Times New Roman" w:hAnsi="Times New Roman"/>
          <w:b/>
          <w:iCs/>
          <w:lang w:val="mk-MK"/>
        </w:rPr>
      </w:pPr>
      <w:r w:rsidRPr="00417D87">
        <w:rPr>
          <w:rFonts w:ascii="Times New Roman" w:hAnsi="Times New Roman"/>
          <w:lang w:val="mk-MK"/>
        </w:rPr>
        <w:t xml:space="preserve"> </w:t>
      </w:r>
    </w:p>
    <w:p w14:paraId="2E192BF3" w14:textId="77777777" w:rsidR="00F07201" w:rsidRPr="00417D87" w:rsidRDefault="00F07201" w:rsidP="00F07201">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6B7D482" w14:textId="77777777" w:rsidR="008D29F6" w:rsidRPr="00417D87" w:rsidRDefault="008D29F6" w:rsidP="008D29F6">
      <w:pPr>
        <w:spacing w:after="0" w:line="240" w:lineRule="auto"/>
        <w:jc w:val="both"/>
        <w:rPr>
          <w:rFonts w:ascii="Times New Roman" w:hAnsi="Times New Roman"/>
          <w:lang w:val="mk-MK"/>
        </w:rPr>
      </w:pPr>
      <w:r w:rsidRPr="00417D87">
        <w:rPr>
          <w:rFonts w:ascii="Times New Roman" w:hAnsi="Times New Roman"/>
          <w:lang w:val="mk-MK"/>
        </w:rPr>
        <w:t xml:space="preserve">Формирани Инклузивни тимови во </w:t>
      </w:r>
      <w:r w:rsidR="002B4F51" w:rsidRPr="00417D87">
        <w:rPr>
          <w:rFonts w:ascii="Times New Roman" w:hAnsi="Times New Roman"/>
          <w:lang w:val="mk-MK"/>
        </w:rPr>
        <w:t xml:space="preserve">сите средни </w:t>
      </w:r>
      <w:r w:rsidRPr="00417D87">
        <w:rPr>
          <w:rFonts w:ascii="Times New Roman" w:hAnsi="Times New Roman"/>
          <w:lang w:val="mk-MK"/>
        </w:rPr>
        <w:t xml:space="preserve">училиштата </w:t>
      </w:r>
      <w:r w:rsidR="002B4F51" w:rsidRPr="00417D87">
        <w:rPr>
          <w:rFonts w:ascii="Times New Roman" w:hAnsi="Times New Roman"/>
          <w:lang w:val="mk-MK"/>
        </w:rPr>
        <w:t>за</w:t>
      </w:r>
      <w:r w:rsidRPr="00417D87">
        <w:rPr>
          <w:rFonts w:ascii="Times New Roman" w:hAnsi="Times New Roman"/>
          <w:lang w:val="mk-MK"/>
        </w:rPr>
        <w:t xml:space="preserve"> изработ</w:t>
      </w:r>
      <w:r w:rsidR="002B4F51" w:rsidRPr="00417D87">
        <w:rPr>
          <w:rFonts w:ascii="Times New Roman" w:hAnsi="Times New Roman"/>
          <w:lang w:val="mk-MK"/>
        </w:rPr>
        <w:t xml:space="preserve">ка на индивидуални образовни планови </w:t>
      </w:r>
      <w:r w:rsidR="00B6309E" w:rsidRPr="00417D87">
        <w:rPr>
          <w:rFonts w:ascii="Times New Roman" w:hAnsi="Times New Roman"/>
          <w:lang w:val="mk-MK"/>
        </w:rPr>
        <w:t>–</w:t>
      </w:r>
      <w:r w:rsidRPr="00417D87">
        <w:rPr>
          <w:rFonts w:ascii="Times New Roman" w:hAnsi="Times New Roman"/>
          <w:lang w:val="mk-MK"/>
        </w:rPr>
        <w:t xml:space="preserve"> ИОП</w:t>
      </w:r>
      <w:r w:rsidR="00773BB0" w:rsidRPr="00417D87">
        <w:rPr>
          <w:rFonts w:ascii="Times New Roman" w:hAnsi="Times New Roman"/>
          <w:lang w:val="mk-MK"/>
        </w:rPr>
        <w:t>.</w:t>
      </w:r>
    </w:p>
    <w:p w14:paraId="256040CA" w14:textId="77777777" w:rsidR="00B6309E" w:rsidRPr="00417D87" w:rsidRDefault="00B6309E" w:rsidP="00B6309E">
      <w:pPr>
        <w:spacing w:after="0" w:line="250" w:lineRule="auto"/>
        <w:ind w:right="-33"/>
        <w:jc w:val="both"/>
        <w:rPr>
          <w:rFonts w:ascii="Times New Roman" w:hAnsi="Times New Roman"/>
          <w:lang w:val="mk-MK"/>
        </w:rPr>
      </w:pPr>
      <w:r w:rsidRPr="00417D87">
        <w:rPr>
          <w:rFonts w:ascii="Times New Roman" w:hAnsi="Times New Roman"/>
          <w:lang w:val="mk-MK"/>
        </w:rPr>
        <w:t>Со креирање на новиот Закон за средно образование, ќе се овозможи поголемо вклучување на учениците со посебни образовани потреби во средното образование.</w:t>
      </w:r>
    </w:p>
    <w:p w14:paraId="78A25CBF" w14:textId="77777777" w:rsidR="00CA6F5B" w:rsidRPr="00417D87" w:rsidRDefault="00F22377" w:rsidP="00F22377">
      <w:pPr>
        <w:jc w:val="both"/>
        <w:rPr>
          <w:rFonts w:asciiTheme="majorBidi" w:hAnsiTheme="majorBidi" w:cstheme="majorBidi"/>
          <w:lang w:val="mk-MK"/>
        </w:rPr>
      </w:pPr>
      <w:r w:rsidRPr="00417D87">
        <w:rPr>
          <w:rFonts w:asciiTheme="majorBidi" w:hAnsiTheme="majorBidi" w:cstheme="majorBidi"/>
          <w:lang w:val="mk-MK"/>
        </w:rPr>
        <w:t>С</w:t>
      </w:r>
      <w:r w:rsidR="00CA6F5B" w:rsidRPr="00417D87">
        <w:rPr>
          <w:rFonts w:asciiTheme="majorBidi" w:hAnsiTheme="majorBidi" w:cstheme="majorBidi"/>
          <w:lang w:val="mk-MK"/>
        </w:rPr>
        <w:t xml:space="preserve">е зголеми  и бројот на стипендии преку МОН предвидени за учениците со посебни потреби од јавните и приватните средни училишта, односно доделени се 104 (сто и четири) стипендии за ученици со посебни потреби за учебната 2020/2021 година. </w:t>
      </w:r>
    </w:p>
    <w:p w14:paraId="07CD03A6" w14:textId="77777777" w:rsidR="0049004E" w:rsidRPr="00417D87" w:rsidRDefault="0049004E" w:rsidP="0049004E">
      <w:pPr>
        <w:spacing w:after="0" w:line="240" w:lineRule="auto"/>
        <w:jc w:val="both"/>
        <w:rPr>
          <w:rFonts w:ascii="Times New Roman" w:hAnsi="Times New Roman"/>
          <w:b/>
          <w:lang w:val="mk-MK"/>
        </w:rPr>
      </w:pPr>
      <w:r w:rsidRPr="00417D87">
        <w:rPr>
          <w:rFonts w:ascii="Times New Roman" w:hAnsi="Times New Roman"/>
          <w:b/>
          <w:lang w:val="mk-MK"/>
        </w:rPr>
        <w:t>Излезни индикатори 2020/2021:</w:t>
      </w:r>
    </w:p>
    <w:tbl>
      <w:tblPr>
        <w:tblW w:w="0" w:type="auto"/>
        <w:tblInd w:w="108" w:type="dxa"/>
        <w:tblLook w:val="04A0" w:firstRow="1" w:lastRow="0" w:firstColumn="1" w:lastColumn="0" w:noHBand="0" w:noVBand="1"/>
      </w:tblPr>
      <w:tblGrid>
        <w:gridCol w:w="9242"/>
      </w:tblGrid>
      <w:tr w:rsidR="00ED4839" w:rsidRPr="00417D87" w14:paraId="2977A911" w14:textId="77777777" w:rsidTr="0049004E">
        <w:tc>
          <w:tcPr>
            <w:tcW w:w="9242" w:type="dxa"/>
            <w:tcBorders>
              <w:top w:val="single" w:sz="4" w:space="0" w:color="auto"/>
              <w:left w:val="single" w:sz="4" w:space="0" w:color="auto"/>
              <w:bottom w:val="single" w:sz="4" w:space="0" w:color="auto"/>
              <w:right w:val="single" w:sz="4" w:space="0" w:color="auto"/>
            </w:tcBorders>
            <w:shd w:val="clear" w:color="auto" w:fill="A6A6A6"/>
          </w:tcPr>
          <w:p w14:paraId="5F11BF4F" w14:textId="77777777" w:rsidR="00ED4839" w:rsidRPr="00417D87" w:rsidRDefault="00F37CC5" w:rsidP="008638EB">
            <w:pPr>
              <w:spacing w:after="0" w:line="240" w:lineRule="auto"/>
              <w:jc w:val="both"/>
              <w:rPr>
                <w:rFonts w:ascii="Times New Roman" w:hAnsi="Times New Roman"/>
                <w:lang w:val="mk-MK"/>
              </w:rPr>
            </w:pPr>
            <w:r w:rsidRPr="00417D87">
              <w:rPr>
                <w:rFonts w:ascii="Times New Roman" w:hAnsi="Times New Roman"/>
                <w:lang w:val="mk-MK"/>
              </w:rPr>
              <w:t>Формирани работни групи</w:t>
            </w:r>
            <w:r w:rsidR="002B4F51" w:rsidRPr="00417D87">
              <w:rPr>
                <w:rFonts w:ascii="Times New Roman" w:hAnsi="Times New Roman"/>
                <w:lang w:val="mk-MK"/>
              </w:rPr>
              <w:t xml:space="preserve"> </w:t>
            </w:r>
            <w:r w:rsidR="00EB65B7" w:rsidRPr="00417D87">
              <w:rPr>
                <w:rFonts w:ascii="Times New Roman" w:hAnsi="Times New Roman"/>
                <w:lang w:val="mk-MK"/>
              </w:rPr>
              <w:t>за креирање на механизам за вклучување на ученици со посебни образовни потреби</w:t>
            </w:r>
            <w:r w:rsidR="00214E5A" w:rsidRPr="00417D87">
              <w:rPr>
                <w:rFonts w:ascii="Times New Roman" w:hAnsi="Times New Roman"/>
                <w:lang w:val="mk-MK"/>
              </w:rPr>
              <w:t>.</w:t>
            </w:r>
          </w:p>
          <w:p w14:paraId="46E528E5" w14:textId="77777777" w:rsidR="002B4F51" w:rsidRPr="00417D87" w:rsidRDefault="002B4F51" w:rsidP="002B4F51">
            <w:pPr>
              <w:spacing w:after="0" w:line="240" w:lineRule="auto"/>
              <w:jc w:val="both"/>
              <w:rPr>
                <w:rFonts w:ascii="Times New Roman" w:hAnsi="Times New Roman"/>
                <w:lang w:val="mk-MK"/>
              </w:rPr>
            </w:pPr>
            <w:r w:rsidRPr="00417D87">
              <w:rPr>
                <w:rFonts w:ascii="Times New Roman" w:hAnsi="Times New Roman"/>
                <w:lang w:val="mk-MK"/>
              </w:rPr>
              <w:t>Формирани Инклузивни тимови во сите средни училиштата (109) за изработка на индивидуални образовни планови - ИОП</w:t>
            </w:r>
          </w:p>
          <w:p w14:paraId="605EA1F2" w14:textId="77777777" w:rsidR="00214E5A"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lastRenderedPageBreak/>
              <w:t xml:space="preserve">Зголемен е бројот на стипендии кои </w:t>
            </w:r>
            <w:r w:rsidR="00214E5A" w:rsidRPr="00417D87">
              <w:rPr>
                <w:rFonts w:ascii="Times New Roman" w:hAnsi="Times New Roman"/>
                <w:lang w:val="mk-MK"/>
              </w:rPr>
              <w:t xml:space="preserve">се </w:t>
            </w:r>
            <w:r w:rsidRPr="00417D87">
              <w:rPr>
                <w:rFonts w:ascii="Times New Roman" w:hAnsi="Times New Roman"/>
                <w:lang w:val="mk-MK"/>
              </w:rPr>
              <w:t>додел</w:t>
            </w:r>
            <w:r w:rsidR="00214E5A" w:rsidRPr="00417D87">
              <w:rPr>
                <w:rFonts w:ascii="Times New Roman" w:hAnsi="Times New Roman"/>
                <w:lang w:val="mk-MK"/>
              </w:rPr>
              <w:t>ија</w:t>
            </w:r>
            <w:r w:rsidRPr="00417D87">
              <w:rPr>
                <w:rFonts w:ascii="Times New Roman" w:hAnsi="Times New Roman"/>
                <w:lang w:val="mk-MK"/>
              </w:rPr>
              <w:t xml:space="preserve"> на учениците со попреченост, прифатени се апликациите на сите ученици кои ги исполнуваат конкурсните услови</w:t>
            </w:r>
            <w:r w:rsidR="00214E5A" w:rsidRPr="00417D87">
              <w:rPr>
                <w:rFonts w:ascii="Times New Roman" w:hAnsi="Times New Roman"/>
                <w:lang w:val="mk-MK"/>
              </w:rPr>
              <w:t>, за учебната 2020/2021 година</w:t>
            </w:r>
            <w:r w:rsidR="000C3410" w:rsidRPr="00417D87">
              <w:rPr>
                <w:rFonts w:ascii="Times New Roman" w:hAnsi="Times New Roman"/>
                <w:lang w:val="mk-MK"/>
              </w:rPr>
              <w:t>. Вкупно се доделени 104 стипендии.</w:t>
            </w:r>
            <w:r w:rsidR="002B4F51" w:rsidRPr="00417D87">
              <w:rPr>
                <w:rFonts w:ascii="Times New Roman" w:hAnsi="Times New Roman"/>
                <w:lang w:val="mk-MK"/>
              </w:rPr>
              <w:t xml:space="preserve"> </w:t>
            </w:r>
          </w:p>
        </w:tc>
      </w:tr>
    </w:tbl>
    <w:p w14:paraId="6E9DB715" w14:textId="77777777" w:rsidR="00996543" w:rsidRPr="00417D87" w:rsidRDefault="00996543" w:rsidP="008638EB">
      <w:pPr>
        <w:spacing w:after="0" w:line="240" w:lineRule="auto"/>
        <w:jc w:val="both"/>
        <w:rPr>
          <w:rFonts w:ascii="Times New Roman" w:hAnsi="Times New Roman"/>
          <w:lang w:val="mk-MK"/>
        </w:rPr>
      </w:pPr>
    </w:p>
    <w:p w14:paraId="33858C87" w14:textId="77777777" w:rsidR="00CA6F5B" w:rsidRPr="00417D87" w:rsidRDefault="00CA6F5B" w:rsidP="008638EB">
      <w:pPr>
        <w:spacing w:after="0" w:line="240" w:lineRule="auto"/>
        <w:jc w:val="both"/>
        <w:rPr>
          <w:rFonts w:ascii="Times New Roman" w:hAnsi="Times New Roman"/>
          <w:lang w:val="mk-MK"/>
        </w:rPr>
      </w:pPr>
    </w:p>
    <w:p w14:paraId="256CE01A" w14:textId="77777777" w:rsidR="00996543" w:rsidRPr="00417D87" w:rsidRDefault="00996543" w:rsidP="00141A3B">
      <w:pPr>
        <w:pStyle w:val="ListParagraph"/>
        <w:numPr>
          <w:ilvl w:val="0"/>
          <w:numId w:val="3"/>
        </w:numPr>
        <w:spacing w:after="0" w:line="240" w:lineRule="auto"/>
        <w:jc w:val="both"/>
        <w:rPr>
          <w:rFonts w:ascii="Times New Roman" w:hAnsi="Times New Roman"/>
          <w:b/>
          <w:lang w:val="mk-MK"/>
        </w:rPr>
      </w:pPr>
      <w:r w:rsidRPr="00417D87">
        <w:rPr>
          <w:rFonts w:ascii="Times New Roman" w:hAnsi="Times New Roman"/>
          <w:b/>
          <w:lang w:val="mk-MK"/>
        </w:rPr>
        <w:t>Воведување механизам за финансиска и друг вид поддршка на училиштата со цел спроведување на активности за меѓуетничка интеграција</w:t>
      </w:r>
    </w:p>
    <w:p w14:paraId="5CDDFCBE" w14:textId="77777777" w:rsidR="00CA6F5B" w:rsidRPr="00417D87" w:rsidRDefault="00CA6F5B" w:rsidP="00CA6F5B">
      <w:pPr>
        <w:spacing w:after="0" w:line="240" w:lineRule="auto"/>
        <w:jc w:val="both"/>
        <w:rPr>
          <w:rFonts w:ascii="Times New Roman" w:hAnsi="Times New Roman"/>
          <w:b/>
          <w:lang w:val="mk-MK"/>
        </w:rPr>
      </w:pPr>
    </w:p>
    <w:p w14:paraId="4B35E0CF" w14:textId="77777777" w:rsidR="00D86DA0" w:rsidRPr="00417D87" w:rsidRDefault="00D86DA0"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6CFE5298" w14:textId="77777777" w:rsidR="008E6DEE" w:rsidRPr="00417D87" w:rsidRDefault="008E6DEE" w:rsidP="008638EB">
      <w:pPr>
        <w:pStyle w:val="NormalWeb"/>
        <w:spacing w:after="0"/>
        <w:jc w:val="both"/>
        <w:rPr>
          <w:sz w:val="22"/>
          <w:szCs w:val="22"/>
          <w:lang w:val="mk-MK"/>
        </w:rPr>
      </w:pPr>
      <w:r w:rsidRPr="00417D87">
        <w:rPr>
          <w:sz w:val="22"/>
          <w:szCs w:val="22"/>
          <w:lang w:val="mk-MK"/>
        </w:rPr>
        <w:t>Во МОН</w:t>
      </w:r>
      <w:r w:rsidR="00266BE5" w:rsidRPr="00417D87">
        <w:rPr>
          <w:sz w:val="22"/>
          <w:szCs w:val="22"/>
          <w:lang w:val="mk-MK"/>
        </w:rPr>
        <w:t xml:space="preserve"> </w:t>
      </w:r>
      <w:r w:rsidRPr="00417D87">
        <w:rPr>
          <w:rFonts w:eastAsia="Times New Roman"/>
          <w:sz w:val="22"/>
          <w:szCs w:val="22"/>
          <w:lang w:val="mk-MK"/>
        </w:rPr>
        <w:t>е формирана работна група за меѓуетничка интеграција</w:t>
      </w:r>
      <w:r w:rsidR="00CA6F5B" w:rsidRPr="00417D87">
        <w:rPr>
          <w:rFonts w:eastAsia="Times New Roman"/>
          <w:sz w:val="22"/>
          <w:szCs w:val="22"/>
          <w:lang w:val="mk-MK"/>
        </w:rPr>
        <w:t xml:space="preserve"> </w:t>
      </w:r>
      <w:r w:rsidRPr="00417D87">
        <w:rPr>
          <w:rFonts w:eastAsia="Times New Roman"/>
          <w:sz w:val="22"/>
          <w:szCs w:val="22"/>
          <w:lang w:val="mk-MK"/>
        </w:rPr>
        <w:t>с</w:t>
      </w:r>
      <w:r w:rsidR="00D007D0" w:rsidRPr="00417D87">
        <w:rPr>
          <w:rFonts w:eastAsia="Times New Roman"/>
          <w:sz w:val="22"/>
          <w:szCs w:val="22"/>
          <w:lang w:val="mk-MK"/>
        </w:rPr>
        <w:t xml:space="preserve">о цел промовирање на добрите практики за активности во кои се негуваат хармонични односи кои се темелат на почитување на разликите а притоа градејќи едно мултиетничко и мултикултурно општество со што се овозможува градење на современи, успешни и ефективни воспитно-образовни установи кои ќе ги промовираат мултиетничките и мултикултурните вредности, индивидуализираниот пристап кон учениците, позитивна емоционална клима и конструктивна повеќенасочна комуникација во пријатен и поттикнувачки </w:t>
      </w:r>
      <w:r w:rsidR="009E30BA" w:rsidRPr="00417D87">
        <w:rPr>
          <w:rFonts w:eastAsia="Times New Roman"/>
          <w:sz w:val="22"/>
          <w:szCs w:val="22"/>
          <w:lang w:val="mk-MK"/>
        </w:rPr>
        <w:t>училиштен</w:t>
      </w:r>
      <w:r w:rsidR="00D007D0" w:rsidRPr="00417D87">
        <w:rPr>
          <w:rFonts w:eastAsia="Times New Roman"/>
          <w:sz w:val="22"/>
          <w:szCs w:val="22"/>
          <w:lang w:val="mk-MK"/>
        </w:rPr>
        <w:t xml:space="preserve"> амбиент, Министерството за образование и наука </w:t>
      </w:r>
      <w:r w:rsidRPr="00417D87">
        <w:rPr>
          <w:rFonts w:eastAsia="Times New Roman"/>
          <w:sz w:val="22"/>
          <w:szCs w:val="22"/>
          <w:lang w:val="mk-MK"/>
        </w:rPr>
        <w:t xml:space="preserve">во октомври </w:t>
      </w:r>
      <w:r w:rsidR="00D007D0" w:rsidRPr="00417D87">
        <w:rPr>
          <w:rFonts w:eastAsia="Times New Roman"/>
          <w:sz w:val="22"/>
          <w:szCs w:val="22"/>
          <w:lang w:val="mk-MK"/>
        </w:rPr>
        <w:t>објав</w:t>
      </w:r>
      <w:r w:rsidRPr="00417D87">
        <w:rPr>
          <w:rFonts w:eastAsia="Times New Roman"/>
          <w:sz w:val="22"/>
          <w:szCs w:val="22"/>
          <w:lang w:val="mk-MK"/>
        </w:rPr>
        <w:t>и</w:t>
      </w:r>
      <w:r w:rsidR="00D007D0" w:rsidRPr="00417D87">
        <w:rPr>
          <w:rFonts w:eastAsia="Times New Roman"/>
          <w:sz w:val="22"/>
          <w:szCs w:val="22"/>
          <w:lang w:val="mk-MK"/>
        </w:rPr>
        <w:t xml:space="preserve"> јавен повик за доделување на грантови за јавните средни училишта кои ќе реализираат, заеднички ученички активности кои придонесуваат за развој и унапредување на мултикултурализмот, меѓуетничката интеграција и толеранцијата.</w:t>
      </w:r>
      <w:r w:rsidRPr="00417D87">
        <w:rPr>
          <w:rFonts w:eastAsia="Times New Roman"/>
          <w:sz w:val="22"/>
          <w:szCs w:val="22"/>
          <w:lang w:val="mk-MK"/>
        </w:rPr>
        <w:t xml:space="preserve"> </w:t>
      </w:r>
      <w:r w:rsidR="00CA6F5B" w:rsidRPr="00417D87">
        <w:rPr>
          <w:rFonts w:eastAsia="Times New Roman"/>
          <w:sz w:val="22"/>
          <w:szCs w:val="22"/>
          <w:lang w:val="mk-MK"/>
        </w:rPr>
        <w:t>Д</w:t>
      </w:r>
      <w:r w:rsidRPr="00417D87">
        <w:rPr>
          <w:rFonts w:eastAsia="Times New Roman"/>
          <w:sz w:val="22"/>
          <w:szCs w:val="22"/>
          <w:lang w:val="mk-MK"/>
        </w:rPr>
        <w:t>оделен</w:t>
      </w:r>
      <w:r w:rsidR="00CA6F5B" w:rsidRPr="00417D87">
        <w:rPr>
          <w:rFonts w:eastAsia="Times New Roman"/>
          <w:sz w:val="22"/>
          <w:szCs w:val="22"/>
          <w:lang w:val="mk-MK"/>
        </w:rPr>
        <w:t>и се</w:t>
      </w:r>
      <w:r w:rsidRPr="00417D87">
        <w:rPr>
          <w:rFonts w:eastAsia="Times New Roman"/>
          <w:sz w:val="22"/>
          <w:szCs w:val="22"/>
          <w:lang w:val="mk-MK"/>
        </w:rPr>
        <w:t xml:space="preserve"> грант</w:t>
      </w:r>
      <w:r w:rsidR="00CA6F5B" w:rsidRPr="00417D87">
        <w:rPr>
          <w:rFonts w:eastAsia="Times New Roman"/>
          <w:sz w:val="22"/>
          <w:szCs w:val="22"/>
          <w:lang w:val="mk-MK"/>
        </w:rPr>
        <w:t>ови</w:t>
      </w:r>
      <w:r w:rsidRPr="00417D87">
        <w:rPr>
          <w:rFonts w:eastAsia="Times New Roman"/>
          <w:sz w:val="22"/>
          <w:szCs w:val="22"/>
          <w:lang w:val="mk-MK"/>
        </w:rPr>
        <w:t xml:space="preserve"> до 30.000 денари на 26 средни училишта кои ги исполнуваа условите според јавниот повик.</w:t>
      </w:r>
      <w:r w:rsidRPr="00417D87">
        <w:rPr>
          <w:sz w:val="22"/>
          <w:szCs w:val="22"/>
          <w:lang w:val="mk-MK"/>
        </w:rPr>
        <w:t xml:space="preserve"> Секоја година се реализираа електронско истражување во сите средни училишта за да се види до кај се со реализираните активности</w:t>
      </w:r>
      <w:r w:rsidR="009E30BA" w:rsidRPr="00417D87">
        <w:rPr>
          <w:sz w:val="22"/>
          <w:szCs w:val="22"/>
          <w:lang w:val="mk-MK"/>
        </w:rPr>
        <w:t xml:space="preserve">. </w:t>
      </w:r>
    </w:p>
    <w:p w14:paraId="73B3728C" w14:textId="77777777" w:rsidR="00CA6F5B" w:rsidRPr="00417D87" w:rsidRDefault="00CA6F5B" w:rsidP="008638EB">
      <w:pPr>
        <w:pStyle w:val="NormalWeb"/>
        <w:spacing w:after="0"/>
        <w:jc w:val="both"/>
        <w:rPr>
          <w:sz w:val="22"/>
          <w:szCs w:val="22"/>
          <w:lang w:val="mk-MK"/>
        </w:rPr>
      </w:pPr>
    </w:p>
    <w:p w14:paraId="463E6343" w14:textId="77777777" w:rsidR="00CA6F5B" w:rsidRPr="00417D87" w:rsidRDefault="009F660E" w:rsidP="009F660E">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r w:rsidR="00185178" w:rsidRPr="00417D87">
        <w:rPr>
          <w:rFonts w:ascii="Times New Roman" w:hAnsi="Times New Roman"/>
          <w:b/>
          <w:lang w:val="mk-MK"/>
        </w:rPr>
        <w:t xml:space="preserve"> </w:t>
      </w:r>
    </w:p>
    <w:p w14:paraId="6272EBA9" w14:textId="77777777" w:rsidR="009F660E" w:rsidRPr="00417D87" w:rsidRDefault="009F660E" w:rsidP="009F660E">
      <w:pPr>
        <w:spacing w:after="0" w:line="240" w:lineRule="auto"/>
        <w:jc w:val="both"/>
        <w:rPr>
          <w:rFonts w:ascii="Times New Roman" w:hAnsi="Times New Roman"/>
          <w:lang w:val="mk-MK"/>
        </w:rPr>
      </w:pPr>
      <w:r w:rsidRPr="00417D87">
        <w:rPr>
          <w:rFonts w:ascii="Times New Roman" w:hAnsi="Times New Roman"/>
          <w:lang w:val="mk-MK"/>
        </w:rPr>
        <w:t xml:space="preserve">Министерството за образование и наука на 3ти ноември објави јавен повик за </w:t>
      </w:r>
      <w:bookmarkStart w:id="28" w:name="_Hlk68265942"/>
      <w:r w:rsidRPr="00417D87">
        <w:rPr>
          <w:rFonts w:ascii="Times New Roman" w:hAnsi="Times New Roman"/>
          <w:lang w:val="mk-MK"/>
        </w:rPr>
        <w:t xml:space="preserve">доделување на грантови за јавните средни училишта </w:t>
      </w:r>
      <w:r w:rsidR="00DD3EBD" w:rsidRPr="00417D87">
        <w:rPr>
          <w:rFonts w:ascii="Times New Roman" w:hAnsi="Times New Roman"/>
          <w:lang w:val="mk-MK"/>
        </w:rPr>
        <w:t>за</w:t>
      </w:r>
      <w:r w:rsidRPr="00417D87">
        <w:rPr>
          <w:rFonts w:ascii="Times New Roman" w:hAnsi="Times New Roman"/>
          <w:lang w:val="mk-MK"/>
        </w:rPr>
        <w:t xml:space="preserve"> реализира</w:t>
      </w:r>
      <w:r w:rsidR="00DD3EBD" w:rsidRPr="00417D87">
        <w:rPr>
          <w:rFonts w:ascii="Times New Roman" w:hAnsi="Times New Roman"/>
          <w:lang w:val="mk-MK"/>
        </w:rPr>
        <w:t>ње</w:t>
      </w:r>
      <w:r w:rsidRPr="00417D87">
        <w:rPr>
          <w:rFonts w:ascii="Times New Roman" w:hAnsi="Times New Roman"/>
          <w:lang w:val="mk-MK"/>
        </w:rPr>
        <w:t xml:space="preserve"> заеднички ученички активности кои придонесуваат за развој и унапредување на мултикултурализмот, меѓуетничката интеграција и толеранцијата</w:t>
      </w:r>
      <w:bookmarkEnd w:id="28"/>
      <w:r w:rsidRPr="00417D87">
        <w:rPr>
          <w:rFonts w:ascii="Times New Roman" w:hAnsi="Times New Roman"/>
          <w:lang w:val="mk-MK"/>
        </w:rPr>
        <w:t xml:space="preserve">.  </w:t>
      </w:r>
      <w:r w:rsidR="00CA6F5B" w:rsidRPr="00417D87">
        <w:rPr>
          <w:rFonts w:ascii="Times New Roman" w:hAnsi="Times New Roman"/>
          <w:lang w:val="mk-MK"/>
        </w:rPr>
        <w:t>Д</w:t>
      </w:r>
      <w:r w:rsidRPr="00417D87">
        <w:rPr>
          <w:rFonts w:ascii="Times New Roman" w:hAnsi="Times New Roman"/>
          <w:lang w:val="mk-MK"/>
        </w:rPr>
        <w:t>оделен</w:t>
      </w:r>
      <w:r w:rsidR="00CA6F5B" w:rsidRPr="00417D87">
        <w:rPr>
          <w:rFonts w:ascii="Times New Roman" w:hAnsi="Times New Roman"/>
          <w:lang w:val="mk-MK"/>
        </w:rPr>
        <w:t>и се</w:t>
      </w:r>
      <w:r w:rsidRPr="00417D87">
        <w:rPr>
          <w:rFonts w:ascii="Times New Roman" w:hAnsi="Times New Roman"/>
          <w:lang w:val="mk-MK"/>
        </w:rPr>
        <w:t xml:space="preserve"> грант</w:t>
      </w:r>
      <w:r w:rsidR="00CA6F5B" w:rsidRPr="00417D87">
        <w:rPr>
          <w:rFonts w:ascii="Times New Roman" w:hAnsi="Times New Roman"/>
          <w:lang w:val="mk-MK"/>
        </w:rPr>
        <w:t>ови</w:t>
      </w:r>
      <w:r w:rsidRPr="00417D87">
        <w:rPr>
          <w:rFonts w:ascii="Times New Roman" w:hAnsi="Times New Roman"/>
          <w:lang w:val="mk-MK"/>
        </w:rPr>
        <w:t xml:space="preserve"> до 30.000 денари на 2</w:t>
      </w:r>
      <w:r w:rsidR="002D5488" w:rsidRPr="00417D87">
        <w:rPr>
          <w:rFonts w:ascii="Times New Roman" w:hAnsi="Times New Roman"/>
          <w:lang w:val="mk-MK"/>
        </w:rPr>
        <w:t>6</w:t>
      </w:r>
      <w:r w:rsidRPr="00417D87">
        <w:rPr>
          <w:rFonts w:ascii="Times New Roman" w:hAnsi="Times New Roman"/>
          <w:lang w:val="mk-MK"/>
        </w:rPr>
        <w:t xml:space="preserve"> средни училишта кои ги исполнуваа условите според јавниот повик.</w:t>
      </w:r>
    </w:p>
    <w:p w14:paraId="6DC7A8EE" w14:textId="77777777" w:rsidR="00B6309E" w:rsidRPr="00417D87" w:rsidRDefault="00B6309E" w:rsidP="00B6309E">
      <w:pPr>
        <w:pStyle w:val="NormalWeb"/>
        <w:spacing w:after="0"/>
        <w:jc w:val="both"/>
        <w:rPr>
          <w:rFonts w:eastAsia="Times New Roman"/>
          <w:sz w:val="22"/>
          <w:szCs w:val="22"/>
          <w:lang w:val="mk-MK"/>
        </w:rPr>
      </w:pPr>
      <w:r w:rsidRPr="00417D87">
        <w:rPr>
          <w:rFonts w:eastAsia="Times New Roman"/>
          <w:sz w:val="22"/>
          <w:szCs w:val="22"/>
          <w:lang w:val="mk-MK"/>
        </w:rPr>
        <w:t>За учебната 2020/2021 година, изготвено е упатство и насоки за организирање на активности за меѓуетничка интеграција во услови на пандемија и објавен е повик за доделување на грантови, а во тек е евалуација на апликациите.</w:t>
      </w:r>
    </w:p>
    <w:p w14:paraId="1FA899F0" w14:textId="77777777" w:rsidR="00CA6F5B" w:rsidRPr="00417D87" w:rsidRDefault="00CA6F5B" w:rsidP="00B6309E">
      <w:pPr>
        <w:pStyle w:val="NormalWeb"/>
        <w:spacing w:after="0"/>
        <w:jc w:val="both"/>
        <w:rPr>
          <w:rFonts w:eastAsia="Times New Roman"/>
          <w:sz w:val="22"/>
          <w:szCs w:val="22"/>
          <w:lang w:val="mk-MK"/>
        </w:rPr>
      </w:pPr>
    </w:p>
    <w:p w14:paraId="2226602F" w14:textId="77777777" w:rsidR="008E6DEE" w:rsidRPr="00417D87" w:rsidRDefault="008E6DEE" w:rsidP="008638EB">
      <w:pPr>
        <w:spacing w:after="0" w:line="240" w:lineRule="auto"/>
        <w:jc w:val="both"/>
        <w:rPr>
          <w:rFonts w:ascii="Times New Roman" w:hAnsi="Times New Roman"/>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r w:rsidRPr="00417D87">
        <w:rPr>
          <w:rFonts w:ascii="Times New Roman" w:hAnsi="Times New Roman"/>
          <w:lang w:val="mk-MK"/>
        </w:rPr>
        <w:t>.</w:t>
      </w:r>
    </w:p>
    <w:tbl>
      <w:tblPr>
        <w:tblW w:w="0" w:type="auto"/>
        <w:tblInd w:w="108" w:type="dxa"/>
        <w:tblLook w:val="04A0" w:firstRow="1" w:lastRow="0" w:firstColumn="1" w:lastColumn="0" w:noHBand="0" w:noVBand="1"/>
      </w:tblPr>
      <w:tblGrid>
        <w:gridCol w:w="9242"/>
      </w:tblGrid>
      <w:tr w:rsidR="00ED4839" w:rsidRPr="00146897" w14:paraId="36B422CD"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3544B64E" w14:textId="77777777" w:rsidR="00214E5A" w:rsidRPr="00417D87" w:rsidRDefault="00214E5A" w:rsidP="008638EB">
            <w:pPr>
              <w:pStyle w:val="ListParagraph"/>
              <w:spacing w:after="0" w:line="240" w:lineRule="auto"/>
              <w:ind w:left="0"/>
              <w:jc w:val="both"/>
              <w:rPr>
                <w:rFonts w:ascii="Times New Roman" w:hAnsi="Times New Roman"/>
                <w:lang w:val="mk-MK"/>
              </w:rPr>
            </w:pPr>
            <w:r w:rsidRPr="00417D87">
              <w:rPr>
                <w:rFonts w:ascii="Times New Roman" w:hAnsi="Times New Roman"/>
                <w:lang w:val="mk-MK"/>
              </w:rPr>
              <w:t>Зголемене бројот на стипендии за ученици Роми за учебната 2020/2021 година</w:t>
            </w:r>
            <w:r w:rsidR="00905088" w:rsidRPr="00417D87">
              <w:rPr>
                <w:rFonts w:ascii="Times New Roman" w:hAnsi="Times New Roman"/>
                <w:lang w:val="mk-MK"/>
              </w:rPr>
              <w:t>.</w:t>
            </w:r>
          </w:p>
          <w:p w14:paraId="28128FE6" w14:textId="77777777" w:rsidR="00905088" w:rsidRPr="00417D87" w:rsidRDefault="00905088" w:rsidP="008638EB">
            <w:pPr>
              <w:pStyle w:val="ListParagraph"/>
              <w:spacing w:after="0" w:line="240" w:lineRule="auto"/>
              <w:ind w:left="0"/>
              <w:jc w:val="both"/>
              <w:rPr>
                <w:rFonts w:ascii="Times New Roman" w:hAnsi="Times New Roman"/>
                <w:lang w:val="mk-MK"/>
              </w:rPr>
            </w:pPr>
            <w:r w:rsidRPr="00417D87">
              <w:rPr>
                <w:rFonts w:ascii="Times New Roman" w:hAnsi="Times New Roman"/>
                <w:lang w:val="mk-MK"/>
              </w:rPr>
              <w:t>Изготвено е упатство и насоки за организирање на активности за меѓуетничка интеграција во услови н</w:t>
            </w:r>
            <w:r w:rsidR="009F660E" w:rsidRPr="00417D87">
              <w:rPr>
                <w:rFonts w:ascii="Times New Roman" w:hAnsi="Times New Roman"/>
                <w:lang w:val="mk-MK"/>
              </w:rPr>
              <w:t xml:space="preserve">а </w:t>
            </w:r>
            <w:r w:rsidRPr="00417D87">
              <w:rPr>
                <w:rFonts w:ascii="Times New Roman" w:hAnsi="Times New Roman"/>
                <w:lang w:val="mk-MK"/>
              </w:rPr>
              <w:t>пандемија за учебната 2020/2021 година</w:t>
            </w:r>
          </w:p>
          <w:p w14:paraId="6B2741EB" w14:textId="77777777" w:rsidR="00905088" w:rsidRPr="00417D87" w:rsidRDefault="00905088" w:rsidP="008638EB">
            <w:pPr>
              <w:pStyle w:val="ListParagraph"/>
              <w:spacing w:after="0" w:line="240" w:lineRule="auto"/>
              <w:ind w:left="0"/>
              <w:jc w:val="both"/>
              <w:rPr>
                <w:rFonts w:ascii="Times New Roman" w:hAnsi="Times New Roman"/>
                <w:lang w:val="mk-MK"/>
              </w:rPr>
            </w:pPr>
            <w:r w:rsidRPr="00417D87">
              <w:rPr>
                <w:rFonts w:ascii="Times New Roman" w:hAnsi="Times New Roman"/>
                <w:lang w:val="mk-MK"/>
              </w:rPr>
              <w:t>Во учебната 2018/2019 година во 6 средни училишта во Скопје почнаа да се реализираат заеднички часови по одредени предмети (физичко, странски јазици, ликовно, стручни предмети и др.)</w:t>
            </w:r>
          </w:p>
          <w:p w14:paraId="5C18CCA1" w14:textId="77777777" w:rsidR="00905088" w:rsidRPr="00417D87" w:rsidRDefault="00905088" w:rsidP="008638EB">
            <w:pPr>
              <w:pStyle w:val="ListParagraph"/>
              <w:spacing w:after="0" w:line="240" w:lineRule="auto"/>
              <w:ind w:left="0"/>
              <w:jc w:val="both"/>
              <w:rPr>
                <w:rFonts w:ascii="Times New Roman" w:hAnsi="Times New Roman"/>
                <w:lang w:val="mk-MK"/>
              </w:rPr>
            </w:pPr>
            <w:r w:rsidRPr="00417D87">
              <w:rPr>
                <w:rFonts w:ascii="Times New Roman" w:hAnsi="Times New Roman"/>
                <w:lang w:val="mk-MK"/>
              </w:rPr>
              <w:t>Во учебната 20</w:t>
            </w:r>
            <w:r w:rsidR="00D007D0" w:rsidRPr="00417D87">
              <w:rPr>
                <w:rFonts w:ascii="Times New Roman" w:hAnsi="Times New Roman"/>
                <w:lang w:val="mk-MK"/>
              </w:rPr>
              <w:t>19</w:t>
            </w:r>
            <w:r w:rsidRPr="00417D87">
              <w:rPr>
                <w:rFonts w:ascii="Times New Roman" w:hAnsi="Times New Roman"/>
                <w:lang w:val="mk-MK"/>
              </w:rPr>
              <w:t>/202</w:t>
            </w:r>
            <w:r w:rsidR="00D007D0" w:rsidRPr="00417D87">
              <w:rPr>
                <w:rFonts w:ascii="Times New Roman" w:hAnsi="Times New Roman"/>
                <w:lang w:val="mk-MK"/>
              </w:rPr>
              <w:t>0</w:t>
            </w:r>
            <w:r w:rsidRPr="00417D87">
              <w:rPr>
                <w:rFonts w:ascii="Times New Roman" w:hAnsi="Times New Roman"/>
                <w:lang w:val="mk-MK"/>
              </w:rPr>
              <w:t xml:space="preserve"> година заеднички часови се реализираат во 7 средни училишта во Град Скопје.</w:t>
            </w:r>
          </w:p>
          <w:p w14:paraId="3E6F2ADC" w14:textId="77777777" w:rsidR="00E303BA" w:rsidRPr="00417D87" w:rsidRDefault="00905088" w:rsidP="008638EB">
            <w:pPr>
              <w:pStyle w:val="ListParagraph"/>
              <w:spacing w:after="0" w:line="240" w:lineRule="auto"/>
              <w:ind w:left="0"/>
              <w:jc w:val="both"/>
              <w:rPr>
                <w:rFonts w:ascii="Times New Roman" w:hAnsi="Times New Roman"/>
                <w:lang w:val="mk-MK"/>
              </w:rPr>
            </w:pPr>
            <w:r w:rsidRPr="00417D87">
              <w:rPr>
                <w:rFonts w:ascii="Times New Roman" w:hAnsi="Times New Roman"/>
                <w:lang w:val="mk-MK"/>
              </w:rPr>
              <w:t>Ангажирање на 35 ромски образовни медијатори за ученици Роми во 26 општини во Република Северна Македонија.</w:t>
            </w:r>
          </w:p>
          <w:p w14:paraId="49CC02C0" w14:textId="77777777" w:rsidR="002B4F51" w:rsidRPr="00417D87" w:rsidRDefault="002B4F51" w:rsidP="002B4F51">
            <w:pPr>
              <w:spacing w:after="0" w:line="240" w:lineRule="auto"/>
              <w:jc w:val="both"/>
              <w:rPr>
                <w:rFonts w:ascii="Times New Roman" w:hAnsi="Times New Roman"/>
                <w:lang w:val="mk-MK"/>
              </w:rPr>
            </w:pPr>
            <w:r w:rsidRPr="00417D87">
              <w:rPr>
                <w:rFonts w:ascii="Times New Roman" w:hAnsi="Times New Roman"/>
                <w:lang w:val="mk-MK"/>
              </w:rPr>
              <w:t>Доделен грант за учебна 2019/2020 до 30.000 денари на 26 средни училишта кои ги исполнуваа условите според јавниот повик.</w:t>
            </w:r>
          </w:p>
          <w:p w14:paraId="32926EDF" w14:textId="77777777" w:rsidR="002B4F51" w:rsidRPr="00417D87" w:rsidRDefault="002B4F51" w:rsidP="00773BB0">
            <w:pPr>
              <w:spacing w:after="0" w:line="240" w:lineRule="auto"/>
              <w:jc w:val="both"/>
              <w:rPr>
                <w:rFonts w:ascii="Times New Roman" w:hAnsi="Times New Roman"/>
                <w:lang w:val="mk-MK"/>
              </w:rPr>
            </w:pPr>
            <w:r w:rsidRPr="00417D87">
              <w:rPr>
                <w:rFonts w:ascii="Times New Roman" w:hAnsi="Times New Roman"/>
                <w:lang w:val="mk-MK"/>
              </w:rPr>
              <w:t>Доделен грант за учебна 2020/2021 до 30.000 денари на 2</w:t>
            </w:r>
            <w:r w:rsidR="002D5488" w:rsidRPr="00417D87">
              <w:rPr>
                <w:rFonts w:ascii="Times New Roman" w:hAnsi="Times New Roman"/>
                <w:lang w:val="mk-MK"/>
              </w:rPr>
              <w:t>6</w:t>
            </w:r>
            <w:r w:rsidRPr="00417D87">
              <w:rPr>
                <w:rFonts w:ascii="Times New Roman" w:hAnsi="Times New Roman"/>
                <w:lang w:val="mk-MK"/>
              </w:rPr>
              <w:t xml:space="preserve"> средни училишта кои ги исполнуваа условите според јавниот повик.</w:t>
            </w:r>
          </w:p>
        </w:tc>
      </w:tr>
    </w:tbl>
    <w:p w14:paraId="37A7D862" w14:textId="77777777" w:rsidR="00996543" w:rsidRPr="00417D87" w:rsidRDefault="00996543" w:rsidP="008638EB">
      <w:pPr>
        <w:spacing w:after="0" w:line="240" w:lineRule="auto"/>
        <w:jc w:val="both"/>
        <w:rPr>
          <w:rFonts w:ascii="Times New Roman" w:hAnsi="Times New Roman"/>
          <w:lang w:val="mk-MK"/>
        </w:rPr>
      </w:pPr>
    </w:p>
    <w:p w14:paraId="3D24ED23" w14:textId="77777777" w:rsidR="00132867" w:rsidRPr="00417D87" w:rsidRDefault="00132867" w:rsidP="008638EB">
      <w:pPr>
        <w:spacing w:after="0" w:line="240" w:lineRule="auto"/>
        <w:jc w:val="both"/>
        <w:rPr>
          <w:rFonts w:ascii="Times New Roman" w:hAnsi="Times New Roman"/>
          <w:lang w:val="mk-MK"/>
        </w:rPr>
      </w:pPr>
    </w:p>
    <w:p w14:paraId="4CAA20C5" w14:textId="77777777" w:rsidR="008036B4" w:rsidRPr="00417D87" w:rsidRDefault="008036B4" w:rsidP="008036B4">
      <w:pPr>
        <w:pStyle w:val="ListParagraph"/>
        <w:numPr>
          <w:ilvl w:val="0"/>
          <w:numId w:val="3"/>
        </w:numPr>
        <w:spacing w:after="0" w:line="240" w:lineRule="auto"/>
        <w:jc w:val="both"/>
        <w:rPr>
          <w:rFonts w:ascii="Times New Roman" w:hAnsi="Times New Roman"/>
          <w:b/>
          <w:lang w:val="mk-MK"/>
        </w:rPr>
      </w:pPr>
      <w:r w:rsidRPr="00417D87">
        <w:rPr>
          <w:rFonts w:ascii="Times New Roman" w:hAnsi="Times New Roman"/>
          <w:b/>
          <w:lang w:val="mk-MK"/>
        </w:rPr>
        <w:t>Ревидирање на системот за издавање на лиценци на директорите на средните училишта</w:t>
      </w:r>
    </w:p>
    <w:p w14:paraId="35B8033A" w14:textId="77777777" w:rsidR="003E5554" w:rsidRPr="00417D87" w:rsidRDefault="003E5554" w:rsidP="003E5554">
      <w:pPr>
        <w:pStyle w:val="ListParagraph"/>
        <w:spacing w:after="0" w:line="240" w:lineRule="auto"/>
        <w:jc w:val="both"/>
        <w:rPr>
          <w:rFonts w:ascii="Times New Roman" w:hAnsi="Times New Roman"/>
          <w:b/>
          <w:lang w:val="mk-MK"/>
        </w:rPr>
      </w:pPr>
    </w:p>
    <w:p w14:paraId="6F60A3DB" w14:textId="77777777" w:rsidR="003E5554" w:rsidRPr="00417D87" w:rsidRDefault="003E5554" w:rsidP="003E5554">
      <w:pPr>
        <w:spacing w:after="0" w:line="240" w:lineRule="auto"/>
        <w:jc w:val="both"/>
        <w:rPr>
          <w:rFonts w:ascii="Times New Roman" w:hAnsi="Times New Roman"/>
          <w:lang w:val="mk-MK"/>
        </w:rPr>
      </w:pPr>
      <w:r w:rsidRPr="00417D87">
        <w:rPr>
          <w:rFonts w:ascii="Times New Roman" w:hAnsi="Times New Roman"/>
          <w:lang w:val="mk-MK"/>
        </w:rPr>
        <w:t xml:space="preserve">Со оглед на тоа што Законот за обука и испит на директори на основни и средни училишта, ученички домови и отворени граѓански универзитети се однесува за три различни образовни институции, содржината со информации за системот за лиценцирање на директорите на училиштата во делот на основно, средно и стручно образование е идентична.  </w:t>
      </w:r>
    </w:p>
    <w:p w14:paraId="697AF5F4" w14:textId="77777777" w:rsidR="003E5554" w:rsidRPr="00417D87" w:rsidRDefault="003E5554" w:rsidP="003E5554">
      <w:pPr>
        <w:spacing w:after="0" w:line="240" w:lineRule="auto"/>
        <w:jc w:val="both"/>
        <w:rPr>
          <w:rFonts w:ascii="Times New Roman" w:hAnsi="Times New Roman"/>
          <w:lang w:val="mk-MK"/>
        </w:rPr>
      </w:pPr>
      <w:r w:rsidRPr="00417D87">
        <w:rPr>
          <w:rFonts w:ascii="Times New Roman" w:hAnsi="Times New Roman"/>
          <w:lang w:val="mk-MK"/>
        </w:rPr>
        <w:t xml:space="preserve">Со исклучок, Правилникот за професионални компетенции за директор, е усвоен само за основно училиште. </w:t>
      </w:r>
    </w:p>
    <w:p w14:paraId="2D3A72F9" w14:textId="77777777" w:rsidR="002C0462" w:rsidRPr="00417D87" w:rsidRDefault="003E5554" w:rsidP="003E5554">
      <w:pPr>
        <w:spacing w:after="0" w:line="240" w:lineRule="auto"/>
        <w:jc w:val="both"/>
        <w:rPr>
          <w:rFonts w:ascii="Times New Roman" w:hAnsi="Times New Roman"/>
          <w:lang w:val="mk-MK"/>
        </w:rPr>
      </w:pPr>
      <w:r w:rsidRPr="00417D87">
        <w:rPr>
          <w:rFonts w:ascii="Times New Roman" w:hAnsi="Times New Roman"/>
          <w:lang w:val="mk-MK"/>
        </w:rPr>
        <w:t>Повеќе информации во столбот за средно образование.</w:t>
      </w:r>
    </w:p>
    <w:p w14:paraId="3659926C" w14:textId="77777777" w:rsidR="00132867" w:rsidRPr="00417D87" w:rsidRDefault="00132867" w:rsidP="008638EB">
      <w:pPr>
        <w:spacing w:after="0" w:line="240" w:lineRule="auto"/>
        <w:jc w:val="both"/>
        <w:rPr>
          <w:rFonts w:ascii="Times New Roman" w:hAnsi="Times New Roman"/>
          <w:lang w:val="mk-MK"/>
        </w:rPr>
      </w:pPr>
    </w:p>
    <w:p w14:paraId="25531C84" w14:textId="77777777" w:rsidR="00996543" w:rsidRPr="00417D87" w:rsidRDefault="00996543" w:rsidP="00141A3B">
      <w:pPr>
        <w:pStyle w:val="ListParagraph"/>
        <w:numPr>
          <w:ilvl w:val="0"/>
          <w:numId w:val="3"/>
        </w:numPr>
        <w:spacing w:after="0" w:line="240" w:lineRule="auto"/>
        <w:jc w:val="both"/>
        <w:rPr>
          <w:rFonts w:ascii="Times New Roman" w:hAnsi="Times New Roman"/>
          <w:b/>
          <w:lang w:val="mk-MK"/>
        </w:rPr>
      </w:pPr>
      <w:r w:rsidRPr="00417D87">
        <w:rPr>
          <w:rFonts w:ascii="Times New Roman" w:hAnsi="Times New Roman"/>
          <w:b/>
          <w:lang w:val="mk-MK"/>
        </w:rPr>
        <w:t>Оптимизирање на организацијата на работата на училиштата и организирањето на часовите</w:t>
      </w:r>
    </w:p>
    <w:p w14:paraId="0079C149" w14:textId="77777777" w:rsidR="00132867" w:rsidRPr="00417D87" w:rsidRDefault="00132867" w:rsidP="00132867">
      <w:pPr>
        <w:pStyle w:val="ListParagraph"/>
        <w:spacing w:after="0" w:line="240" w:lineRule="auto"/>
        <w:jc w:val="both"/>
        <w:rPr>
          <w:rFonts w:ascii="Times New Roman" w:hAnsi="Times New Roman"/>
          <w:b/>
          <w:lang w:val="mk-MK"/>
        </w:rPr>
      </w:pPr>
    </w:p>
    <w:p w14:paraId="59F8AC04" w14:textId="77777777" w:rsidR="00761C79" w:rsidRPr="00417D87" w:rsidRDefault="00761C79"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33EBEC86" w14:textId="77777777" w:rsidR="00281524" w:rsidRPr="00417D87" w:rsidRDefault="007560B9" w:rsidP="002C0462">
      <w:pPr>
        <w:pStyle w:val="ListParagraph"/>
        <w:spacing w:after="0" w:line="240" w:lineRule="auto"/>
        <w:ind w:left="0"/>
        <w:jc w:val="both"/>
        <w:rPr>
          <w:rFonts w:ascii="Times New Roman" w:hAnsi="Times New Roman"/>
          <w:b/>
          <w:lang w:val="mk-MK"/>
        </w:rPr>
      </w:pPr>
      <w:r w:rsidRPr="00417D87">
        <w:rPr>
          <w:rFonts w:ascii="Times New Roman" w:hAnsi="Times New Roman"/>
          <w:lang w:val="mk-MK"/>
        </w:rPr>
        <w:t>Информирање</w:t>
      </w:r>
      <w:r w:rsidR="00935A23" w:rsidRPr="00417D87">
        <w:rPr>
          <w:rFonts w:ascii="Times New Roman" w:hAnsi="Times New Roman"/>
          <w:lang w:val="mk-MK"/>
        </w:rPr>
        <w:t xml:space="preserve"> со насоки за планирање на уписната политика за 20</w:t>
      </w:r>
      <w:r w:rsidR="00761C79" w:rsidRPr="00417D87">
        <w:rPr>
          <w:rFonts w:ascii="Times New Roman" w:hAnsi="Times New Roman"/>
          <w:lang w:val="mk-MK"/>
        </w:rPr>
        <w:t>19</w:t>
      </w:r>
      <w:r w:rsidR="00935A23" w:rsidRPr="00417D87">
        <w:rPr>
          <w:rFonts w:ascii="Times New Roman" w:hAnsi="Times New Roman"/>
          <w:lang w:val="mk-MK"/>
        </w:rPr>
        <w:t>/202</w:t>
      </w:r>
      <w:r w:rsidR="00761C79" w:rsidRPr="00417D87">
        <w:rPr>
          <w:rFonts w:ascii="Times New Roman" w:hAnsi="Times New Roman"/>
          <w:lang w:val="mk-MK"/>
        </w:rPr>
        <w:t xml:space="preserve">0 </w:t>
      </w:r>
      <w:r w:rsidR="00935A23" w:rsidRPr="00417D87">
        <w:rPr>
          <w:rFonts w:ascii="Times New Roman" w:hAnsi="Times New Roman"/>
          <w:lang w:val="mk-MK"/>
        </w:rPr>
        <w:t xml:space="preserve">година за запишување на ученици во прва година во општинските средни училишта односно средните училишта на градот Скопје.Предлозите </w:t>
      </w:r>
      <w:r w:rsidR="00281524" w:rsidRPr="00417D87">
        <w:rPr>
          <w:rFonts w:ascii="Times New Roman" w:hAnsi="Times New Roman"/>
          <w:lang w:val="mk-MK"/>
        </w:rPr>
        <w:t>што ги доставуваат</w:t>
      </w:r>
      <w:r w:rsidR="00935A23" w:rsidRPr="00417D87">
        <w:rPr>
          <w:rFonts w:ascii="Times New Roman" w:hAnsi="Times New Roman"/>
          <w:lang w:val="mk-MK"/>
        </w:rPr>
        <w:t xml:space="preserve"> општините /Градот Скопје треба да се изготвени врз основа на детални анализи образложенија за </w:t>
      </w:r>
      <w:r w:rsidR="009E30BA" w:rsidRPr="00417D87">
        <w:rPr>
          <w:rFonts w:ascii="Times New Roman" w:hAnsi="Times New Roman"/>
          <w:lang w:val="mk-MK"/>
        </w:rPr>
        <w:t>потребите</w:t>
      </w:r>
      <w:r w:rsidR="00935A23" w:rsidRPr="00417D87">
        <w:rPr>
          <w:rFonts w:ascii="Times New Roman" w:hAnsi="Times New Roman"/>
          <w:lang w:val="mk-MK"/>
        </w:rPr>
        <w:t xml:space="preserve"> од истите,</w:t>
      </w:r>
      <w:r w:rsidR="002C0462" w:rsidRPr="00417D87">
        <w:rPr>
          <w:rFonts w:ascii="Times New Roman" w:hAnsi="Times New Roman"/>
          <w:lang w:val="mk-MK"/>
        </w:rPr>
        <w:t xml:space="preserve"> </w:t>
      </w:r>
      <w:r w:rsidR="00935A23" w:rsidRPr="00417D87">
        <w:rPr>
          <w:rFonts w:ascii="Times New Roman" w:hAnsi="Times New Roman"/>
          <w:lang w:val="mk-MK"/>
        </w:rPr>
        <w:t>реалната потребана пазарот на трудо</w:t>
      </w:r>
      <w:r w:rsidR="00281524" w:rsidRPr="00417D87">
        <w:rPr>
          <w:rFonts w:ascii="Times New Roman" w:hAnsi="Times New Roman"/>
          <w:lang w:val="mk-MK"/>
        </w:rPr>
        <w:t>т и општините, односно регионот</w:t>
      </w:r>
      <w:r w:rsidR="00935A23" w:rsidRPr="00417D87">
        <w:rPr>
          <w:rFonts w:ascii="Times New Roman" w:hAnsi="Times New Roman"/>
          <w:lang w:val="mk-MK"/>
        </w:rPr>
        <w:t xml:space="preserve">, а завршните ученици да имаат полесна и побрза вработливост, да не создаваат вишок на работна сила за кој нема реална потреба на пазарот на трудот.Анализата </w:t>
      </w:r>
      <w:r w:rsidR="00761C79" w:rsidRPr="00417D87">
        <w:rPr>
          <w:rFonts w:ascii="Times New Roman" w:hAnsi="Times New Roman"/>
          <w:lang w:val="mk-MK"/>
        </w:rPr>
        <w:t>дава увид на</w:t>
      </w:r>
      <w:r w:rsidR="00935A23" w:rsidRPr="00417D87">
        <w:rPr>
          <w:rFonts w:ascii="Times New Roman" w:hAnsi="Times New Roman"/>
          <w:lang w:val="mk-MK"/>
        </w:rPr>
        <w:t xml:space="preserve"> просторните услови</w:t>
      </w:r>
      <w:r w:rsidR="00761C79" w:rsidRPr="00417D87">
        <w:rPr>
          <w:rFonts w:ascii="Times New Roman" w:hAnsi="Times New Roman"/>
          <w:lang w:val="mk-MK"/>
        </w:rPr>
        <w:t xml:space="preserve">, </w:t>
      </w:r>
      <w:r w:rsidR="00935A23" w:rsidRPr="00417D87">
        <w:rPr>
          <w:rFonts w:ascii="Times New Roman" w:hAnsi="Times New Roman"/>
          <w:lang w:val="mk-MK"/>
        </w:rPr>
        <w:t>наставните средства за реализација на воспитно –образовниот процес, состојбата со наставниот кадарна ниво на општина /Град Скопје како и бројот на ученици кои го завршуваат основното образование по наставен јазик на ниво на општин</w:t>
      </w:r>
      <w:r w:rsidR="00935A23" w:rsidRPr="00417D87">
        <w:rPr>
          <w:rFonts w:ascii="Times New Roman" w:hAnsi="Times New Roman"/>
          <w:b/>
          <w:lang w:val="mk-MK"/>
        </w:rPr>
        <w:t xml:space="preserve">а. </w:t>
      </w:r>
    </w:p>
    <w:p w14:paraId="7CDD922A" w14:textId="77777777" w:rsidR="00132867" w:rsidRPr="00417D87" w:rsidRDefault="00132867" w:rsidP="002C0462">
      <w:pPr>
        <w:pStyle w:val="ListParagraph"/>
        <w:spacing w:after="0" w:line="240" w:lineRule="auto"/>
        <w:ind w:left="0"/>
        <w:jc w:val="both"/>
        <w:rPr>
          <w:rFonts w:ascii="Times New Roman" w:eastAsia="Times New Roman" w:hAnsi="Times New Roman"/>
          <w:lang w:val="mk-MK"/>
        </w:rPr>
      </w:pPr>
    </w:p>
    <w:p w14:paraId="5B3D4C05" w14:textId="77777777" w:rsidR="0089136F" w:rsidRPr="00417D87" w:rsidRDefault="0089136F"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r w:rsidR="00185178" w:rsidRPr="00417D87">
        <w:rPr>
          <w:rFonts w:ascii="Times New Roman" w:hAnsi="Times New Roman"/>
          <w:b/>
          <w:lang w:val="mk-MK"/>
        </w:rPr>
        <w:t xml:space="preserve"> поврзани со справување со пандемијата КОВИД-19</w:t>
      </w:r>
      <w:r w:rsidRPr="00417D87">
        <w:rPr>
          <w:rFonts w:ascii="Times New Roman" w:hAnsi="Times New Roman"/>
          <w:b/>
          <w:lang w:val="mk-MK"/>
        </w:rPr>
        <w:t>:</w:t>
      </w:r>
    </w:p>
    <w:p w14:paraId="599A31E8" w14:textId="77777777" w:rsidR="00935A23" w:rsidRPr="00417D87" w:rsidRDefault="00D007D0"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t xml:space="preserve">Организирање на воспитно-образовниот процес од далечина, во услови на пандемијата </w:t>
      </w:r>
      <w:r w:rsidR="00961242" w:rsidRPr="00417D87">
        <w:rPr>
          <w:rFonts w:ascii="Times New Roman" w:eastAsia="Times New Roman" w:hAnsi="Times New Roman"/>
          <w:lang w:val="mk-MK"/>
        </w:rPr>
        <w:t xml:space="preserve">со </w:t>
      </w:r>
      <w:r w:rsidRPr="00417D87">
        <w:rPr>
          <w:rFonts w:ascii="Times New Roman" w:eastAsia="Times New Roman" w:hAnsi="Times New Roman"/>
          <w:lang w:val="mk-MK"/>
        </w:rPr>
        <w:t>КОВИД</w:t>
      </w:r>
      <w:r w:rsidR="00961242" w:rsidRPr="00417D87">
        <w:rPr>
          <w:rFonts w:ascii="Times New Roman" w:eastAsia="Times New Roman" w:hAnsi="Times New Roman"/>
          <w:lang w:val="mk-MK"/>
        </w:rPr>
        <w:t>-</w:t>
      </w:r>
      <w:r w:rsidRPr="00417D87">
        <w:rPr>
          <w:rFonts w:ascii="Times New Roman" w:eastAsia="Times New Roman" w:hAnsi="Times New Roman"/>
          <w:lang w:val="mk-MK"/>
        </w:rPr>
        <w:t>19:</w:t>
      </w:r>
      <w:r w:rsidR="002C0462" w:rsidRPr="00417D87">
        <w:rPr>
          <w:rFonts w:ascii="Times New Roman" w:eastAsia="Times New Roman" w:hAnsi="Times New Roman"/>
          <w:lang w:val="mk-MK"/>
        </w:rPr>
        <w:t xml:space="preserve"> </w:t>
      </w:r>
      <w:r w:rsidRPr="00417D87">
        <w:rPr>
          <w:rFonts w:ascii="Times New Roman" w:eastAsia="Times New Roman" w:hAnsi="Times New Roman"/>
          <w:lang w:val="mk-MK"/>
        </w:rPr>
        <w:t>Владата на Република Северна Македонија на 15-та седница ги донесе и следните заклучоци, мерки и препораки:</w:t>
      </w:r>
    </w:p>
    <w:p w14:paraId="0B79862C" w14:textId="77777777" w:rsidR="00935A23" w:rsidRPr="00417D87" w:rsidRDefault="00D007D0"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t>Да се прекине со воспитно – образовниот процес и наставата во сите детски градинки, центри за ран детски развој, дневни центри, основни и средни училишта на територијата на Република Северна Македонија од 11 март 2020</w:t>
      </w:r>
      <w:r w:rsidR="00935A23" w:rsidRPr="00417D87">
        <w:rPr>
          <w:rFonts w:ascii="Times New Roman" w:eastAsia="Times New Roman" w:hAnsi="Times New Roman"/>
          <w:lang w:val="mk-MK"/>
        </w:rPr>
        <w:t xml:space="preserve"> и д</w:t>
      </w:r>
      <w:r w:rsidRPr="00417D87">
        <w:rPr>
          <w:rFonts w:ascii="Times New Roman" w:eastAsia="Times New Roman" w:hAnsi="Times New Roman"/>
          <w:lang w:val="mk-MK"/>
        </w:rPr>
        <w:t xml:space="preserve">а се прекине со посета на сите воннаставни активности и други приватни активности кои децата ги извршуваат вон наставата (посета на воспитно-образовни активности, курсеви, дополнителни часови, спортски тренинзи и слично) </w:t>
      </w:r>
    </w:p>
    <w:p w14:paraId="501D073F" w14:textId="77777777" w:rsidR="00935A23" w:rsidRPr="00417D87" w:rsidRDefault="00D007D0"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t xml:space="preserve">По прогласувањето на вонредна состојба во државата, Владата донесе Уредба со законска сила за примена на Законот за средно образование за време на вонредна состојба </w:t>
      </w:r>
      <w:r w:rsidRPr="00417D87">
        <w:rPr>
          <w:rFonts w:ascii="Times New Roman" w:eastAsia="Times New Roman" w:hAnsi="Times New Roman"/>
          <w:bCs/>
          <w:lang w:val="mk-MK"/>
        </w:rPr>
        <w:t>(,,Службен весник” бр.76/20, бр.116/20 и бр.128/20)</w:t>
      </w:r>
      <w:r w:rsidRPr="00417D87">
        <w:rPr>
          <w:rFonts w:ascii="Times New Roman" w:eastAsia="Times New Roman" w:hAnsi="Times New Roman"/>
          <w:lang w:val="mk-MK"/>
        </w:rPr>
        <w:t xml:space="preserve">. Со Уредбата е пропишано дека наставата во средните училишта се организира преку далечинско учење односно учење од дома, со примена на средства за електронска комуникација. Врз основа на Уредбата, донесено е Упатство за наставниците за начинот на оценување на учениците во периодот на реализација на настава преку </w:t>
      </w:r>
      <w:r w:rsidR="009E30BA" w:rsidRPr="00417D87">
        <w:rPr>
          <w:rFonts w:ascii="Times New Roman" w:eastAsia="Times New Roman" w:hAnsi="Times New Roman"/>
          <w:lang w:val="mk-MK"/>
        </w:rPr>
        <w:t>далечинско</w:t>
      </w:r>
      <w:r w:rsidRPr="00417D87">
        <w:rPr>
          <w:rFonts w:ascii="Times New Roman" w:eastAsia="Times New Roman" w:hAnsi="Times New Roman"/>
          <w:lang w:val="mk-MK"/>
        </w:rPr>
        <w:t xml:space="preserve"> учење, односно учење од дома, бр.12-4217/1 од 30.3.2020 година. </w:t>
      </w:r>
      <w:r w:rsidR="00B53228" w:rsidRPr="00417D87">
        <w:rPr>
          <w:rFonts w:ascii="Times New Roman" w:eastAsia="Times New Roman" w:hAnsi="Times New Roman"/>
          <w:lang w:val="mk-MK"/>
        </w:rPr>
        <w:t xml:space="preserve">Со уредбата бр. 116-20, се стави во мирување </w:t>
      </w:r>
      <w:r w:rsidRPr="00417D87">
        <w:rPr>
          <w:rFonts w:ascii="Times New Roman" w:eastAsia="Times New Roman" w:hAnsi="Times New Roman"/>
          <w:lang w:val="mk-MK"/>
        </w:rPr>
        <w:t>полагањето на државна матура, училишна матура, завршен испит</w:t>
      </w:r>
      <w:r w:rsidR="00B53228" w:rsidRPr="00417D87">
        <w:rPr>
          <w:rFonts w:ascii="Times New Roman" w:eastAsia="Times New Roman" w:hAnsi="Times New Roman"/>
          <w:lang w:val="mk-MK"/>
        </w:rPr>
        <w:t xml:space="preserve"> за учениците од завршните години на образованието во учебната 2019/2020 година. За</w:t>
      </w:r>
      <w:r w:rsidRPr="00417D87">
        <w:rPr>
          <w:rFonts w:ascii="Times New Roman" w:eastAsia="Times New Roman" w:hAnsi="Times New Roman"/>
          <w:lang w:val="mk-MK"/>
        </w:rPr>
        <w:t xml:space="preserve"> учениците училиштето им издава диплома за завршено средно образование.</w:t>
      </w:r>
    </w:p>
    <w:p w14:paraId="04ABDDBF" w14:textId="77777777" w:rsidR="00935A23" w:rsidRPr="00417D87" w:rsidRDefault="00D007D0"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t xml:space="preserve">По прогласувањето на вонредна состојба во државата, Владата на седницата, одржана на 30 март 2020 година, донесе Уредба со законска сила за примена на Законот за ученички стандард за време на вонредна состојба (,,Службен весник” бр.84/20 од 30.3.2020). Со Уредбата е пропишано дека во ученичките домови може да се остваруваат активности на сместување на лица на кои им е определена мерка строга изолација (карантин) за време на траење на вонредна </w:t>
      </w:r>
      <w:r w:rsidR="009E30BA" w:rsidRPr="00417D87">
        <w:rPr>
          <w:rFonts w:ascii="Times New Roman" w:eastAsia="Times New Roman" w:hAnsi="Times New Roman"/>
          <w:lang w:val="mk-MK"/>
        </w:rPr>
        <w:t>состојба</w:t>
      </w:r>
      <w:r w:rsidRPr="00417D87">
        <w:rPr>
          <w:rFonts w:ascii="Times New Roman" w:eastAsia="Times New Roman" w:hAnsi="Times New Roman"/>
          <w:lang w:val="mk-MK"/>
        </w:rPr>
        <w:t>.</w:t>
      </w:r>
    </w:p>
    <w:p w14:paraId="5066A467" w14:textId="77777777" w:rsidR="003230A6" w:rsidRPr="00417D87" w:rsidRDefault="003230A6"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lastRenderedPageBreak/>
        <w:t>Донесена е Уредба со законска сила за доделување на финансиски поддршка на ученици запишани во јавните средни училишта за купување на училиштен прибор, а кои се од семејни домаќинства со низок доход, за време на вонредна состојба.</w:t>
      </w:r>
    </w:p>
    <w:p w14:paraId="0CBDF038" w14:textId="77777777" w:rsidR="00935A23" w:rsidRPr="00417D87" w:rsidRDefault="00D007D0"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t xml:space="preserve">Донесена е Уредба со законска сила за доделување на финансиски поддршка на ученици запишани во јавните средни училишта за купување на </w:t>
      </w:r>
      <w:r w:rsidR="009E30BA" w:rsidRPr="00417D87">
        <w:rPr>
          <w:rFonts w:ascii="Times New Roman" w:eastAsia="Times New Roman" w:hAnsi="Times New Roman"/>
          <w:lang w:val="mk-MK"/>
        </w:rPr>
        <w:t>училиштен</w:t>
      </w:r>
      <w:r w:rsidRPr="00417D87">
        <w:rPr>
          <w:rFonts w:ascii="Times New Roman" w:eastAsia="Times New Roman" w:hAnsi="Times New Roman"/>
          <w:lang w:val="mk-MK"/>
        </w:rPr>
        <w:t xml:space="preserve"> прибор, а кои се од семејни домаќинства со низок доход, за време на вонредна состојба</w:t>
      </w:r>
    </w:p>
    <w:p w14:paraId="6DB53DED" w14:textId="77777777" w:rsidR="00935A23" w:rsidRPr="00417D87" w:rsidRDefault="00D007D0" w:rsidP="008638EB">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lang w:val="mk-MK"/>
        </w:rPr>
        <w:t>На 24.3.2020 од страна на министерот промовирана е национална платформа за поддршка на далечинско учење (</w:t>
      </w:r>
      <w:r w:rsidR="00935A23" w:rsidRPr="00417D87">
        <w:rPr>
          <w:rFonts w:ascii="Times New Roman" w:eastAsia="Times New Roman" w:hAnsi="Times New Roman"/>
          <w:lang w:val="mk-MK"/>
        </w:rPr>
        <w:t>www</w:t>
      </w:r>
      <w:r w:rsidRPr="00417D87">
        <w:rPr>
          <w:rFonts w:ascii="Times New Roman" w:eastAsia="Times New Roman" w:hAnsi="Times New Roman"/>
          <w:lang w:val="mk-MK"/>
        </w:rPr>
        <w:t>.</w:t>
      </w:r>
      <w:r w:rsidR="00935A23" w:rsidRPr="00417D87">
        <w:rPr>
          <w:rFonts w:ascii="Times New Roman" w:eastAsia="Times New Roman" w:hAnsi="Times New Roman"/>
          <w:lang w:val="mk-MK"/>
        </w:rPr>
        <w:t>eduino</w:t>
      </w:r>
      <w:r w:rsidRPr="00417D87">
        <w:rPr>
          <w:rFonts w:ascii="Times New Roman" w:eastAsia="Times New Roman" w:hAnsi="Times New Roman"/>
          <w:lang w:val="mk-MK"/>
        </w:rPr>
        <w:t>.</w:t>
      </w:r>
      <w:r w:rsidR="00935A23" w:rsidRPr="00417D87">
        <w:rPr>
          <w:rFonts w:ascii="Times New Roman" w:eastAsia="Times New Roman" w:hAnsi="Times New Roman"/>
          <w:lang w:val="mk-MK"/>
        </w:rPr>
        <w:t>gov</w:t>
      </w:r>
      <w:r w:rsidRPr="00417D87">
        <w:rPr>
          <w:rFonts w:ascii="Times New Roman" w:eastAsia="Times New Roman" w:hAnsi="Times New Roman"/>
          <w:lang w:val="mk-MK"/>
        </w:rPr>
        <w:t>.</w:t>
      </w:r>
      <w:r w:rsidR="00935A23" w:rsidRPr="00417D87">
        <w:rPr>
          <w:rFonts w:ascii="Times New Roman" w:eastAsia="Times New Roman" w:hAnsi="Times New Roman"/>
          <w:lang w:val="mk-MK"/>
        </w:rPr>
        <w:t>mk</w:t>
      </w:r>
      <w:r w:rsidRPr="00417D87">
        <w:rPr>
          <w:rFonts w:ascii="Times New Roman" w:eastAsia="Times New Roman" w:hAnsi="Times New Roman"/>
          <w:lang w:val="mk-MK"/>
        </w:rPr>
        <w:t xml:space="preserve">), изготвена од страна на МОН, БРО и МТСП (наставници и воспитувачи) со поддршка на </w:t>
      </w:r>
      <w:r w:rsidR="009E30BA" w:rsidRPr="00417D87">
        <w:rPr>
          <w:rFonts w:ascii="Times New Roman" w:eastAsia="Times New Roman" w:hAnsi="Times New Roman"/>
          <w:lang w:val="mk-MK"/>
        </w:rPr>
        <w:t>УНИЦЕФ</w:t>
      </w:r>
      <w:r w:rsidRPr="00417D87">
        <w:rPr>
          <w:rFonts w:ascii="Times New Roman" w:eastAsia="Times New Roman" w:hAnsi="Times New Roman"/>
          <w:lang w:val="mk-MK"/>
        </w:rPr>
        <w:t>.</w:t>
      </w:r>
    </w:p>
    <w:p w14:paraId="5D15A608" w14:textId="77777777" w:rsidR="00935A23" w:rsidRPr="00417D87" w:rsidRDefault="00D007D0" w:rsidP="008638EB">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lang w:val="mk-MK"/>
        </w:rPr>
        <w:t xml:space="preserve">Од страна на ЦСОО </w:t>
      </w:r>
      <w:r w:rsidR="009E30BA" w:rsidRPr="00417D87">
        <w:rPr>
          <w:rFonts w:ascii="Times New Roman" w:eastAsia="Times New Roman" w:hAnsi="Times New Roman"/>
          <w:lang w:val="mk-MK"/>
        </w:rPr>
        <w:t>изготвено</w:t>
      </w:r>
      <w:r w:rsidRPr="00417D87">
        <w:rPr>
          <w:rFonts w:ascii="Times New Roman" w:eastAsia="Times New Roman" w:hAnsi="Times New Roman"/>
          <w:lang w:val="mk-MK"/>
        </w:rPr>
        <w:t xml:space="preserve"> е Упатство (насоки и совети) за реализација на далечинско учење во средно стручно образование.</w:t>
      </w:r>
    </w:p>
    <w:p w14:paraId="228F6157" w14:textId="77777777" w:rsidR="00B53228" w:rsidRPr="00417D87" w:rsidRDefault="00B53228" w:rsidP="00B53228">
      <w:pPr>
        <w:pStyle w:val="ListParagraph"/>
        <w:spacing w:after="0" w:line="240" w:lineRule="auto"/>
        <w:ind w:left="0"/>
        <w:jc w:val="both"/>
        <w:rPr>
          <w:rFonts w:ascii="Times New Roman" w:eastAsia="Times New Roman" w:hAnsi="Times New Roman"/>
          <w:bCs/>
          <w:lang w:val="mk-MK"/>
        </w:rPr>
      </w:pPr>
      <w:r w:rsidRPr="00417D87">
        <w:rPr>
          <w:rFonts w:ascii="Times New Roman" w:eastAsia="Times New Roman" w:hAnsi="Times New Roman"/>
          <w:bCs/>
          <w:lang w:val="mk-MK"/>
        </w:rPr>
        <w:t>Од страна на ДИЦ е изготвен Протокол за постапување при реализација на испитите од државната матура за учебната 2019/2020 година кој Владата на Р.С.Македонија на 65-та седница одржана на 12.6.2020 донесе го донесе (објавен на www.matura.gov.mk.)</w:t>
      </w:r>
    </w:p>
    <w:p w14:paraId="719617AD" w14:textId="77777777" w:rsidR="00B53228" w:rsidRPr="00417D87" w:rsidRDefault="00B53228" w:rsidP="00B53228">
      <w:pPr>
        <w:pStyle w:val="ListParagraph"/>
        <w:spacing w:after="0" w:line="240" w:lineRule="auto"/>
        <w:ind w:left="0"/>
        <w:jc w:val="both"/>
        <w:rPr>
          <w:rFonts w:ascii="Times New Roman" w:eastAsia="Times New Roman" w:hAnsi="Times New Roman"/>
          <w:bCs/>
          <w:lang w:val="mk-MK"/>
        </w:rPr>
      </w:pPr>
      <w:r w:rsidRPr="00417D87">
        <w:rPr>
          <w:rFonts w:ascii="Times New Roman" w:eastAsia="Times New Roman" w:hAnsi="Times New Roman"/>
          <w:bCs/>
          <w:lang w:val="mk-MK"/>
        </w:rPr>
        <w:t>Донесени протоколи за полагање на стручен испит</w:t>
      </w:r>
    </w:p>
    <w:p w14:paraId="26173638" w14:textId="20656963" w:rsidR="00B53228" w:rsidRPr="00417D87" w:rsidRDefault="00B53228" w:rsidP="009E6DBD">
      <w:pPr>
        <w:pStyle w:val="ListParagraph"/>
        <w:spacing w:after="0" w:line="240" w:lineRule="auto"/>
        <w:ind w:left="0"/>
        <w:jc w:val="both"/>
        <w:rPr>
          <w:rFonts w:ascii="Times New Roman" w:eastAsia="Times New Roman" w:hAnsi="Times New Roman"/>
          <w:bCs/>
          <w:lang w:val="mk-MK"/>
        </w:rPr>
      </w:pPr>
      <w:r w:rsidRPr="00417D87">
        <w:rPr>
          <w:rFonts w:ascii="Times New Roman" w:eastAsia="Times New Roman" w:hAnsi="Times New Roman"/>
          <w:bCs/>
          <w:lang w:val="mk-MK"/>
        </w:rPr>
        <w:t>Протокол за постапување при полагање на стручен испит за наставници и стручни соработници во тек на пандемијата со COVID 19(Службен</w:t>
      </w:r>
      <w:r w:rsidR="00D54CBD" w:rsidRPr="00146897">
        <w:rPr>
          <w:rFonts w:ascii="Times New Roman" w:eastAsia="Times New Roman" w:hAnsi="Times New Roman"/>
          <w:bCs/>
          <w:lang w:val="ru-RU"/>
        </w:rPr>
        <w:t xml:space="preserve"> </w:t>
      </w:r>
      <w:r w:rsidRPr="00417D87">
        <w:rPr>
          <w:rFonts w:ascii="Times New Roman" w:eastAsia="Times New Roman" w:hAnsi="Times New Roman"/>
          <w:bCs/>
          <w:lang w:val="mk-MK"/>
        </w:rPr>
        <w:t>весник</w:t>
      </w:r>
      <w:r w:rsidR="00D54CBD" w:rsidRPr="00146897">
        <w:rPr>
          <w:rFonts w:ascii="Times New Roman" w:eastAsia="Times New Roman" w:hAnsi="Times New Roman"/>
          <w:bCs/>
          <w:lang w:val="ru-RU"/>
        </w:rPr>
        <w:t xml:space="preserve"> </w:t>
      </w:r>
      <w:r w:rsidRPr="00417D87">
        <w:rPr>
          <w:rFonts w:ascii="Times New Roman" w:eastAsia="Times New Roman" w:hAnsi="Times New Roman"/>
          <w:bCs/>
          <w:lang w:val="mk-MK"/>
        </w:rPr>
        <w:t>на</w:t>
      </w:r>
      <w:r w:rsidR="00D54CBD" w:rsidRPr="00146897">
        <w:rPr>
          <w:rFonts w:ascii="Times New Roman" w:eastAsia="Times New Roman" w:hAnsi="Times New Roman"/>
          <w:bCs/>
          <w:lang w:val="ru-RU"/>
        </w:rPr>
        <w:t xml:space="preserve"> </w:t>
      </w:r>
      <w:r w:rsidRPr="00417D87">
        <w:rPr>
          <w:rFonts w:ascii="Times New Roman" w:eastAsia="Times New Roman" w:hAnsi="Times New Roman"/>
          <w:bCs/>
          <w:lang w:val="mk-MK"/>
        </w:rPr>
        <w:t>РСМ,бр. 252 од 21.10.2020 година)</w:t>
      </w:r>
    </w:p>
    <w:p w14:paraId="6387CB3F" w14:textId="471EE1A2" w:rsidR="00B53228" w:rsidRPr="00417D87" w:rsidRDefault="00B53228" w:rsidP="009E6DBD">
      <w:pPr>
        <w:pStyle w:val="ListParagraph"/>
        <w:spacing w:after="0" w:line="240" w:lineRule="auto"/>
        <w:ind w:left="0"/>
        <w:jc w:val="both"/>
        <w:rPr>
          <w:rFonts w:ascii="Times New Roman" w:eastAsia="Times New Roman" w:hAnsi="Times New Roman"/>
          <w:bCs/>
          <w:lang w:val="mk-MK"/>
        </w:rPr>
      </w:pPr>
      <w:r w:rsidRPr="00417D87">
        <w:rPr>
          <w:rFonts w:ascii="Times New Roman" w:eastAsia="Times New Roman" w:hAnsi="Times New Roman"/>
          <w:bCs/>
          <w:lang w:val="mk-MK"/>
        </w:rPr>
        <w:t>Протокол за полагање на стручен испит за есенска испитна сесија</w:t>
      </w:r>
      <w:r w:rsidR="00D54CBD" w:rsidRPr="00146897">
        <w:rPr>
          <w:rFonts w:ascii="Times New Roman" w:eastAsia="Times New Roman" w:hAnsi="Times New Roman"/>
          <w:bCs/>
          <w:lang w:val="ru-RU"/>
        </w:rPr>
        <w:t xml:space="preserve"> </w:t>
      </w:r>
      <w:r w:rsidRPr="00417D87">
        <w:rPr>
          <w:rFonts w:ascii="Times New Roman" w:eastAsia="Times New Roman" w:hAnsi="Times New Roman"/>
          <w:bCs/>
          <w:lang w:val="mk-MK"/>
        </w:rPr>
        <w:t>(Службен</w:t>
      </w:r>
      <w:r w:rsidR="00D54CBD" w:rsidRPr="00146897">
        <w:rPr>
          <w:rFonts w:ascii="Times New Roman" w:eastAsia="Times New Roman" w:hAnsi="Times New Roman"/>
          <w:bCs/>
          <w:lang w:val="ru-RU"/>
        </w:rPr>
        <w:t xml:space="preserve"> </w:t>
      </w:r>
      <w:r w:rsidRPr="00417D87">
        <w:rPr>
          <w:rFonts w:ascii="Times New Roman" w:eastAsia="Times New Roman" w:hAnsi="Times New Roman"/>
          <w:bCs/>
          <w:lang w:val="mk-MK"/>
        </w:rPr>
        <w:t>весник</w:t>
      </w:r>
      <w:r w:rsidR="00D54CBD" w:rsidRPr="00146897">
        <w:rPr>
          <w:rFonts w:ascii="Times New Roman" w:eastAsia="Times New Roman" w:hAnsi="Times New Roman"/>
          <w:bCs/>
          <w:lang w:val="ru-RU"/>
        </w:rPr>
        <w:t xml:space="preserve"> </w:t>
      </w:r>
      <w:r w:rsidRPr="00417D87">
        <w:rPr>
          <w:rFonts w:ascii="Times New Roman" w:eastAsia="Times New Roman" w:hAnsi="Times New Roman"/>
          <w:bCs/>
          <w:lang w:val="mk-MK"/>
        </w:rPr>
        <w:t>на</w:t>
      </w:r>
      <w:r w:rsidR="00D54CBD" w:rsidRPr="00146897">
        <w:rPr>
          <w:rFonts w:ascii="Times New Roman" w:eastAsia="Times New Roman" w:hAnsi="Times New Roman"/>
          <w:bCs/>
          <w:lang w:val="ru-RU"/>
        </w:rPr>
        <w:t xml:space="preserve"> </w:t>
      </w:r>
      <w:r w:rsidRPr="00417D87">
        <w:rPr>
          <w:rFonts w:ascii="Times New Roman" w:eastAsia="Times New Roman" w:hAnsi="Times New Roman"/>
          <w:bCs/>
          <w:lang w:val="mk-MK"/>
        </w:rPr>
        <w:t xml:space="preserve">РСМ,бр. 292 од 9.12.2020 година) кој е и објавен на веб страна на ДИЦ: </w:t>
      </w:r>
      <w:hyperlink r:id="rId26" w:history="1">
        <w:r w:rsidR="009E6DBD" w:rsidRPr="00417D87">
          <w:rPr>
            <w:rFonts w:eastAsia="Times New Roman"/>
            <w:bCs/>
            <w:lang w:val="mk-MK"/>
          </w:rPr>
          <w:t>https://dic.edu.mk/wp-content/uploads/2019/10/160759617349140.pdf</w:t>
        </w:r>
      </w:hyperlink>
    </w:p>
    <w:p w14:paraId="6B8D25F9" w14:textId="77777777" w:rsidR="009E6DBD" w:rsidRPr="00417D87" w:rsidRDefault="009E6DBD" w:rsidP="009E6DBD">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lang w:val="mk-MK"/>
        </w:rPr>
        <w:t xml:space="preserve">Од страна на БРО изработено е Упатство за реализација на скратените наставни програми во средното образование во учебната 2020/2021 година. </w:t>
      </w:r>
      <w:hyperlink r:id="rId27" w:history="1">
        <w:r w:rsidRPr="00FD2FBA">
          <w:rPr>
            <w:rFonts w:eastAsia="Times New Roman"/>
            <w:lang w:val="mk-MK"/>
          </w:rPr>
          <w:t>https://www.bro.gov.mk/%d1%83%d0%bf%d0%b0%d1%82%d1%81%d1%82%d0%b2%d0%b0-%d0%b7%d0%b0-%d0%bf%d0%be%d0%b4%d0%b4%d1%80%d1%88%d0%ba%d0%b0-%d0%bd%d0%b0-%d0%bd%d0%b0%d1%81%d1%82%d0%b0%d0%b2%d0%bd%d0%b8%d1%86%d0%b8%d1%82%d0%b5/</w:t>
        </w:r>
      </w:hyperlink>
    </w:p>
    <w:p w14:paraId="20F6A57D" w14:textId="77777777" w:rsidR="009E6DBD" w:rsidRPr="00417D87" w:rsidRDefault="009E6DBD" w:rsidP="009E6DBD">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lang w:val="mk-MK"/>
        </w:rPr>
        <w:t xml:space="preserve">Од страна на БРО изработено е Упатство за реализирање на наставата во државните средни училишта со посебни образовани потреби во учебната 2020/2021 година. </w:t>
      </w:r>
      <w:hyperlink r:id="rId28" w:history="1">
        <w:r w:rsidRPr="00417D87">
          <w:rPr>
            <w:rFonts w:eastAsia="Times New Roman"/>
            <w:lang w:val="mk-MK"/>
          </w:rPr>
          <w:t>https://www.bro.gov.mk/wp-content/uploads/2020/09/Upatstvo_za_realizacija_na_nastavata_vo_posebnite_uchilishta.pdf</w:t>
        </w:r>
      </w:hyperlink>
    </w:p>
    <w:p w14:paraId="313772C5" w14:textId="77777777" w:rsidR="009E6DBD" w:rsidRPr="00417D87" w:rsidRDefault="009E6DBD" w:rsidP="009E6DBD">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lang w:val="mk-MK"/>
        </w:rPr>
        <w:t xml:space="preserve">Од страна на БРО изработено е Упатство за реализација на наставата по спорт и спортски активности во средните училишта за време на наставата од далечина </w:t>
      </w:r>
      <w:hyperlink r:id="rId29" w:history="1">
        <w:r w:rsidRPr="00417D87">
          <w:rPr>
            <w:rFonts w:eastAsia="Times New Roman"/>
            <w:lang w:val="mk-MK"/>
          </w:rPr>
          <w:t>https://www.bro.gov.mk/wp-content/uploads/2020/10/Upatstvo_fzo_sredno.pdf</w:t>
        </w:r>
      </w:hyperlink>
    </w:p>
    <w:p w14:paraId="373AB88C" w14:textId="77777777" w:rsidR="00935A23" w:rsidRPr="00417D87" w:rsidRDefault="00D007D0" w:rsidP="008638EB">
      <w:pPr>
        <w:pStyle w:val="ListParagraph"/>
        <w:spacing w:after="0" w:line="240" w:lineRule="auto"/>
        <w:ind w:left="0"/>
        <w:jc w:val="both"/>
        <w:rPr>
          <w:rFonts w:ascii="Times New Roman" w:eastAsia="Times New Roman" w:hAnsi="Times New Roman"/>
          <w:bCs/>
          <w:lang w:val="mk-MK"/>
        </w:rPr>
      </w:pPr>
      <w:r w:rsidRPr="00417D87">
        <w:rPr>
          <w:rFonts w:ascii="Times New Roman" w:eastAsia="Times New Roman" w:hAnsi="Times New Roman"/>
          <w:bCs/>
          <w:lang w:val="mk-MK"/>
        </w:rPr>
        <w:t xml:space="preserve">Владата на </w:t>
      </w:r>
      <w:r w:rsidRPr="00417D87">
        <w:rPr>
          <w:rFonts w:ascii="Times New Roman" w:eastAsia="Times New Roman" w:hAnsi="Times New Roman"/>
          <w:lang w:val="mk-MK"/>
        </w:rPr>
        <w:t xml:space="preserve">58-та седница </w:t>
      </w:r>
      <w:r w:rsidRPr="00417D87">
        <w:rPr>
          <w:rFonts w:ascii="Times New Roman" w:eastAsia="Times New Roman" w:hAnsi="Times New Roman"/>
          <w:bCs/>
          <w:lang w:val="mk-MK"/>
        </w:rPr>
        <w:t xml:space="preserve">одржана на </w:t>
      </w:r>
      <w:r w:rsidRPr="00417D87">
        <w:rPr>
          <w:rFonts w:ascii="Times New Roman" w:eastAsia="Times New Roman" w:hAnsi="Times New Roman"/>
          <w:lang w:val="mk-MK"/>
        </w:rPr>
        <w:t>29.5.2020г.</w:t>
      </w:r>
      <w:r w:rsidRPr="00417D87">
        <w:rPr>
          <w:rFonts w:ascii="Times New Roman" w:eastAsia="Times New Roman" w:hAnsi="Times New Roman"/>
          <w:bCs/>
          <w:lang w:val="mk-MK"/>
        </w:rPr>
        <w:t xml:space="preserve"> донесе Протокол за постапување на средните училишта во Република Северна Македонија за време на запишувањето на ученици во прва година во учебната 2020/2021 година (,,Службен весник” бр.140/20 од 29.5.2020) и Протокол за постапување на Математичко-информатичката гимназија за време на полагање на приемниот испит на учениците во учебната 2020/2021 година (,,Службен весник” бр.140/20 од 29.5.2020).</w:t>
      </w:r>
    </w:p>
    <w:p w14:paraId="62C6A98D" w14:textId="77777777" w:rsidR="00935A23" w:rsidRPr="00417D87" w:rsidRDefault="00D007D0" w:rsidP="008638EB">
      <w:pPr>
        <w:pStyle w:val="ListParagraph"/>
        <w:spacing w:after="0" w:line="240" w:lineRule="auto"/>
        <w:ind w:left="0"/>
        <w:jc w:val="both"/>
        <w:rPr>
          <w:rFonts w:ascii="Times New Roman" w:eastAsia="Times New Roman" w:hAnsi="Times New Roman"/>
          <w:bCs/>
          <w:lang w:val="mk-MK"/>
        </w:rPr>
      </w:pPr>
      <w:r w:rsidRPr="00417D87">
        <w:rPr>
          <w:rFonts w:ascii="Times New Roman" w:eastAsia="Times New Roman" w:hAnsi="Times New Roman"/>
          <w:bCs/>
          <w:lang w:val="mk-MK"/>
        </w:rPr>
        <w:t>Владата, на предлог на МОН на 60-та седница одржана на 2 јуни 2020 година, донесеПротокол со кој се утврдува начинот на проверка на способностите за спортски вештини на учениците, во услови на К</w:t>
      </w:r>
      <w:r w:rsidR="00C07403" w:rsidRPr="00417D87">
        <w:rPr>
          <w:rFonts w:ascii="Times New Roman" w:eastAsia="Times New Roman" w:hAnsi="Times New Roman"/>
          <w:bCs/>
          <w:lang w:val="mk-MK"/>
        </w:rPr>
        <w:t>ОВИД-</w:t>
      </w:r>
      <w:r w:rsidRPr="00417D87">
        <w:rPr>
          <w:rFonts w:ascii="Times New Roman" w:eastAsia="Times New Roman" w:hAnsi="Times New Roman"/>
          <w:bCs/>
          <w:lang w:val="mk-MK"/>
        </w:rPr>
        <w:t>19, согласно препораките на Комисијата за зарази болести.</w:t>
      </w:r>
    </w:p>
    <w:p w14:paraId="7A636621" w14:textId="77777777" w:rsidR="00935A23" w:rsidRPr="00417D87" w:rsidRDefault="00D007D0" w:rsidP="008638EB">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bCs/>
          <w:lang w:val="mk-MK"/>
        </w:rPr>
        <w:t xml:space="preserve">Во месец јуни МОН, БРО и </w:t>
      </w:r>
      <w:r w:rsidR="009E30BA" w:rsidRPr="00417D87">
        <w:rPr>
          <w:rFonts w:ascii="Times New Roman" w:eastAsia="Times New Roman" w:hAnsi="Times New Roman"/>
          <w:bCs/>
          <w:lang w:val="mk-MK"/>
        </w:rPr>
        <w:t>УНИЦЕФ</w:t>
      </w:r>
      <w:r w:rsidRPr="00417D87">
        <w:rPr>
          <w:rFonts w:ascii="Times New Roman" w:eastAsia="Times New Roman" w:hAnsi="Times New Roman"/>
          <w:bCs/>
          <w:lang w:val="mk-MK"/>
        </w:rPr>
        <w:t xml:space="preserve"> започнаа со спроведување на сеопфатно истражување во основните и средните училишта поврзано со здравствената криза и КОВИД-19 што, во голема мера, влијаеше на начинот на кој се реализира воспитно-образовниот процес во земјата.Целта на истражувањетое да ги сумира сите релевантни искуства и да го процени севкупното влијание на пандемијата </w:t>
      </w:r>
      <w:r w:rsidR="00C07403" w:rsidRPr="00417D87">
        <w:rPr>
          <w:rFonts w:ascii="Times New Roman" w:eastAsia="Times New Roman" w:hAnsi="Times New Roman"/>
          <w:bCs/>
          <w:lang w:val="mk-MK"/>
        </w:rPr>
        <w:t>КОВИД</w:t>
      </w:r>
      <w:r w:rsidRPr="00417D87">
        <w:rPr>
          <w:rFonts w:ascii="Times New Roman" w:eastAsia="Times New Roman" w:hAnsi="Times New Roman"/>
          <w:bCs/>
          <w:lang w:val="mk-MK"/>
        </w:rPr>
        <w:t>-19 врз образовниот процес во земјата.</w:t>
      </w:r>
    </w:p>
    <w:p w14:paraId="5251ED02" w14:textId="77777777" w:rsidR="00935A23" w:rsidRPr="00417D87" w:rsidRDefault="00D007D0" w:rsidP="008638EB">
      <w:pPr>
        <w:pStyle w:val="ListParagraph"/>
        <w:spacing w:after="0" w:line="240" w:lineRule="auto"/>
        <w:ind w:left="0"/>
        <w:jc w:val="both"/>
        <w:rPr>
          <w:rFonts w:ascii="Times New Roman" w:eastAsia="Times New Roman" w:hAnsi="Times New Roman"/>
          <w:bCs/>
          <w:lang w:val="mk-MK"/>
        </w:rPr>
      </w:pPr>
      <w:r w:rsidRPr="00417D87">
        <w:rPr>
          <w:rFonts w:ascii="Times New Roman" w:eastAsia="Times New Roman" w:hAnsi="Times New Roman"/>
          <w:lang w:val="mk-MK"/>
        </w:rPr>
        <w:t xml:space="preserve">Од страна на Работна група формирана во рамки на БРО во која се вклучени и претставници од МОН изготвен е предлог план и </w:t>
      </w:r>
      <w:r w:rsidRPr="00417D87">
        <w:rPr>
          <w:rFonts w:ascii="Times New Roman" w:eastAsia="Times New Roman" w:hAnsi="Times New Roman"/>
          <w:bCs/>
          <w:lang w:val="mk-MK"/>
        </w:rPr>
        <w:t>протоколи за одржување на наставата во учебната 2020/2021 година</w:t>
      </w:r>
      <w:r w:rsidR="00281524" w:rsidRPr="00417D87">
        <w:rPr>
          <w:rFonts w:ascii="Times New Roman" w:eastAsia="Times New Roman" w:hAnsi="Times New Roman"/>
          <w:bCs/>
          <w:lang w:val="mk-MK"/>
        </w:rPr>
        <w:t>.</w:t>
      </w:r>
    </w:p>
    <w:p w14:paraId="2BFE4AA8" w14:textId="77777777" w:rsidR="00996543" w:rsidRPr="00417D87" w:rsidRDefault="00C07403" w:rsidP="007B5591">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lang w:val="mk-MK"/>
        </w:rPr>
        <w:t xml:space="preserve">Дополнително, од </w:t>
      </w:r>
      <w:r w:rsidR="009E30BA" w:rsidRPr="00417D87">
        <w:rPr>
          <w:rFonts w:ascii="Times New Roman" w:eastAsia="Times New Roman" w:hAnsi="Times New Roman"/>
          <w:lang w:val="mk-MK"/>
        </w:rPr>
        <w:t>септември</w:t>
      </w:r>
      <w:r w:rsidRPr="00417D87">
        <w:rPr>
          <w:rFonts w:ascii="Times New Roman" w:eastAsia="Times New Roman" w:hAnsi="Times New Roman"/>
          <w:lang w:val="mk-MK"/>
        </w:rPr>
        <w:t xml:space="preserve"> 2020 се донесоа и следните мерки:</w:t>
      </w:r>
      <w:r w:rsidR="00D007D0" w:rsidRPr="00417D87">
        <w:rPr>
          <w:rFonts w:ascii="Times New Roman" w:eastAsia="Times New Roman" w:hAnsi="Times New Roman"/>
          <w:lang w:val="mk-MK"/>
        </w:rPr>
        <w:t xml:space="preserve"> Протокол за работа </w:t>
      </w:r>
      <w:r w:rsidRPr="00417D87">
        <w:rPr>
          <w:rFonts w:ascii="Times New Roman" w:eastAsia="Times New Roman" w:hAnsi="Times New Roman"/>
          <w:lang w:val="mk-MK"/>
        </w:rPr>
        <w:t>на средните училишта за ученици со посебни образовни потреби, П</w:t>
      </w:r>
      <w:r w:rsidR="00D007D0" w:rsidRPr="00417D87">
        <w:rPr>
          <w:rFonts w:ascii="Times New Roman" w:eastAsia="Times New Roman" w:hAnsi="Times New Roman"/>
          <w:lang w:val="mk-MK"/>
        </w:rPr>
        <w:t xml:space="preserve">ротоколи за работа на педагозите во средното </w:t>
      </w:r>
      <w:r w:rsidR="00D007D0" w:rsidRPr="00417D87">
        <w:rPr>
          <w:rFonts w:ascii="Times New Roman" w:eastAsia="Times New Roman" w:hAnsi="Times New Roman"/>
          <w:lang w:val="mk-MK"/>
        </w:rPr>
        <w:lastRenderedPageBreak/>
        <w:t>образование</w:t>
      </w:r>
      <w:r w:rsidRPr="00417D87">
        <w:rPr>
          <w:rFonts w:ascii="Times New Roman" w:eastAsia="Times New Roman" w:hAnsi="Times New Roman"/>
          <w:lang w:val="mk-MK"/>
        </w:rPr>
        <w:t xml:space="preserve">, </w:t>
      </w:r>
      <w:r w:rsidR="00D007D0" w:rsidRPr="00417D87">
        <w:rPr>
          <w:rFonts w:ascii="Times New Roman" w:eastAsia="Times New Roman" w:hAnsi="Times New Roman"/>
          <w:lang w:val="mk-MK"/>
        </w:rPr>
        <w:t xml:space="preserve">Протокол за постапување </w:t>
      </w:r>
      <w:r w:rsidRPr="00417D87">
        <w:rPr>
          <w:rFonts w:ascii="Times New Roman" w:eastAsia="Times New Roman" w:hAnsi="Times New Roman"/>
          <w:lang w:val="mk-MK"/>
        </w:rPr>
        <w:t xml:space="preserve">на Казнено поправните установи за реализација на воспитно-образовниот процес со физичко присуство на осудените лица во учебната 2020/2021 година, </w:t>
      </w:r>
      <w:r w:rsidR="00D007D0" w:rsidRPr="00417D87">
        <w:rPr>
          <w:rFonts w:ascii="Times New Roman" w:eastAsia="Times New Roman" w:hAnsi="Times New Roman"/>
          <w:lang w:val="mk-MK"/>
        </w:rPr>
        <w:t xml:space="preserve">Протокол за постапување </w:t>
      </w:r>
      <w:r w:rsidRPr="00417D87">
        <w:rPr>
          <w:rFonts w:ascii="Times New Roman" w:eastAsia="Times New Roman" w:hAnsi="Times New Roman"/>
          <w:lang w:val="mk-MK"/>
        </w:rPr>
        <w:t>на Казнено поправните установи за реализација на практичната настава со физичко присуство на осудените лица во учебната 2020/2021 година, П</w:t>
      </w:r>
      <w:r w:rsidR="00D007D0" w:rsidRPr="00417D87">
        <w:rPr>
          <w:rFonts w:ascii="Times New Roman" w:eastAsia="Times New Roman" w:hAnsi="Times New Roman"/>
          <w:lang w:val="mk-MK"/>
        </w:rPr>
        <w:t xml:space="preserve">ротокол за постапување </w:t>
      </w:r>
      <w:r w:rsidRPr="00417D87">
        <w:rPr>
          <w:rFonts w:ascii="Times New Roman" w:eastAsia="Times New Roman" w:hAnsi="Times New Roman"/>
          <w:lang w:val="mk-MK"/>
        </w:rPr>
        <w:t xml:space="preserve">на средните училишта во кои се реализира стручно образование и обука </w:t>
      </w:r>
      <w:bookmarkStart w:id="29" w:name="_Hlk48049059"/>
      <w:r w:rsidRPr="00417D87">
        <w:rPr>
          <w:rFonts w:ascii="Times New Roman" w:eastAsia="Times New Roman" w:hAnsi="Times New Roman"/>
          <w:lang w:val="mk-MK"/>
        </w:rPr>
        <w:t xml:space="preserve">воРепублика Северна Mакедонија за спроведување на практичната настава со физичко присуство на учениците во учебната 2020/2021 година, </w:t>
      </w:r>
      <w:bookmarkEnd w:id="29"/>
      <w:r w:rsidRPr="00417D87">
        <w:rPr>
          <w:rFonts w:ascii="Times New Roman" w:eastAsia="Times New Roman" w:hAnsi="Times New Roman"/>
          <w:lang w:val="mk-MK"/>
        </w:rPr>
        <w:t xml:space="preserve">Изготвени се и одобрени скратени наставни програми за средно образованиесогласно измените на календарот со кој број на наставни денови се скрати од 180 на 159 и за завршните години од 166 на 145 наставни денови. Донесено е решение за изменување на решението за изменување на дел од наставните програми за средното образование во делот на нормативот за наставен кадар во </w:t>
      </w:r>
      <w:r w:rsidR="009E30BA" w:rsidRPr="00417D87">
        <w:rPr>
          <w:rFonts w:ascii="Times New Roman" w:eastAsia="Times New Roman" w:hAnsi="Times New Roman"/>
          <w:lang w:val="mk-MK"/>
        </w:rPr>
        <w:t>соодветната</w:t>
      </w:r>
      <w:r w:rsidRPr="00417D87">
        <w:rPr>
          <w:rFonts w:ascii="Times New Roman" w:eastAsia="Times New Roman" w:hAnsi="Times New Roman"/>
          <w:lang w:val="mk-MK"/>
        </w:rPr>
        <w:t xml:space="preserve"> струка/сектор во стручното образование, како и за странски јазики и информатика. Донесена е </w:t>
      </w:r>
      <w:r w:rsidR="00D007D0" w:rsidRPr="00417D87">
        <w:rPr>
          <w:rFonts w:ascii="Times New Roman" w:eastAsia="Times New Roman" w:hAnsi="Times New Roman"/>
          <w:lang w:val="mk-MK"/>
        </w:rPr>
        <w:t>уредба за начинот на организирање и реализирање на наставата во вонредни околности во основните и средните училишта</w:t>
      </w:r>
      <w:r w:rsidRPr="00417D87">
        <w:rPr>
          <w:rFonts w:ascii="Times New Roman" w:eastAsia="Times New Roman" w:hAnsi="Times New Roman"/>
          <w:lang w:val="mk-MK"/>
        </w:rPr>
        <w:t xml:space="preserve">. Изготвено е упатство за </w:t>
      </w:r>
      <w:r w:rsidR="00D007D0" w:rsidRPr="00417D87">
        <w:rPr>
          <w:rFonts w:ascii="Times New Roman" w:eastAsia="Times New Roman" w:hAnsi="Times New Roman"/>
          <w:lang w:val="mk-MK"/>
        </w:rPr>
        <w:t>постапката за пријавување и заштита на ученикжртва на која било од формите на насилство, злоупотреба и занемарување</w:t>
      </w:r>
      <w:r w:rsidRPr="00417D87">
        <w:rPr>
          <w:rFonts w:ascii="Times New Roman" w:eastAsia="Times New Roman" w:hAnsi="Times New Roman"/>
          <w:lang w:val="mk-MK"/>
        </w:rPr>
        <w:t xml:space="preserve">. </w:t>
      </w:r>
      <w:r w:rsidR="00D007D0" w:rsidRPr="00417D87">
        <w:rPr>
          <w:rFonts w:ascii="Times New Roman" w:eastAsia="Times New Roman" w:hAnsi="Times New Roman"/>
          <w:lang w:val="mk-MK"/>
        </w:rPr>
        <w:t>Изготвено е упатство за наставниците за начинот на оценување на учениците во периодот на реализација на настава преку учење на далечина.</w:t>
      </w:r>
      <w:r w:rsidRPr="00417D87">
        <w:rPr>
          <w:rFonts w:ascii="Times New Roman" w:eastAsia="Times New Roman" w:hAnsi="Times New Roman"/>
          <w:lang w:val="mk-MK"/>
        </w:rPr>
        <w:t xml:space="preserve"> За </w:t>
      </w:r>
      <w:r w:rsidR="00D007D0" w:rsidRPr="00417D87">
        <w:rPr>
          <w:rFonts w:ascii="Times New Roman" w:eastAsia="Times New Roman" w:hAnsi="Times New Roman"/>
          <w:lang w:val="mk-MK"/>
        </w:rPr>
        <w:t xml:space="preserve">поддршка </w:t>
      </w:r>
      <w:r w:rsidRPr="00417D87">
        <w:rPr>
          <w:rFonts w:ascii="Times New Roman" w:eastAsia="Times New Roman" w:hAnsi="Times New Roman"/>
          <w:lang w:val="mk-MK"/>
        </w:rPr>
        <w:t>и успешна</w:t>
      </w:r>
      <w:r w:rsidR="00D007D0" w:rsidRPr="00417D87">
        <w:rPr>
          <w:rFonts w:ascii="Times New Roman" w:eastAsia="Times New Roman" w:hAnsi="Times New Roman"/>
          <w:lang w:val="mk-MK"/>
        </w:rPr>
        <w:t xml:space="preserve"> подготовката за почеток на новата учебна година преку Едуино порталот се организира</w:t>
      </w:r>
      <w:r w:rsidRPr="00417D87">
        <w:rPr>
          <w:rFonts w:ascii="Times New Roman" w:eastAsia="Times New Roman" w:hAnsi="Times New Roman"/>
          <w:lang w:val="mk-MK"/>
        </w:rPr>
        <w:t>а</w:t>
      </w:r>
      <w:r w:rsidR="00D007D0" w:rsidRPr="00417D87">
        <w:rPr>
          <w:rFonts w:ascii="Times New Roman" w:eastAsia="Times New Roman" w:hAnsi="Times New Roman"/>
          <w:lang w:val="mk-MK"/>
        </w:rPr>
        <w:t xml:space="preserve"> серијал на вебинари наменети за наставници и директори на основни и средни училишта</w:t>
      </w:r>
      <w:r w:rsidRPr="00417D87">
        <w:rPr>
          <w:rFonts w:ascii="Times New Roman" w:eastAsia="Times New Roman" w:hAnsi="Times New Roman"/>
          <w:lang w:val="mk-MK"/>
        </w:rPr>
        <w:t>, на кои се разработуваа</w:t>
      </w:r>
      <w:r w:rsidR="00D007D0" w:rsidRPr="00417D87">
        <w:rPr>
          <w:rFonts w:ascii="Times New Roman" w:eastAsia="Times New Roman" w:hAnsi="Times New Roman"/>
          <w:lang w:val="mk-MK"/>
        </w:rPr>
        <w:t xml:space="preserve"> Планот и протокол</w:t>
      </w:r>
      <w:r w:rsidRPr="00417D87">
        <w:rPr>
          <w:rFonts w:ascii="Times New Roman" w:eastAsia="Times New Roman" w:hAnsi="Times New Roman"/>
          <w:lang w:val="mk-MK"/>
        </w:rPr>
        <w:t>ите</w:t>
      </w:r>
      <w:r w:rsidR="00D007D0" w:rsidRPr="00417D87">
        <w:rPr>
          <w:rFonts w:ascii="Times New Roman" w:eastAsia="Times New Roman" w:hAnsi="Times New Roman"/>
          <w:lang w:val="mk-MK"/>
        </w:rPr>
        <w:t xml:space="preserve"> за одржување на настав</w:t>
      </w:r>
      <w:r w:rsidRPr="00417D87">
        <w:rPr>
          <w:rFonts w:ascii="Times New Roman" w:eastAsia="Times New Roman" w:hAnsi="Times New Roman"/>
          <w:lang w:val="mk-MK"/>
        </w:rPr>
        <w:t>ата. Донесен е П</w:t>
      </w:r>
      <w:r w:rsidR="00D007D0" w:rsidRPr="00417D87">
        <w:rPr>
          <w:rFonts w:ascii="Times New Roman" w:eastAsia="Times New Roman" w:hAnsi="Times New Roman"/>
          <w:lang w:val="mk-MK"/>
        </w:rPr>
        <w:t>равилник</w:t>
      </w:r>
      <w:r w:rsidRPr="00417D87">
        <w:rPr>
          <w:rFonts w:ascii="Times New Roman" w:eastAsia="Times New Roman" w:hAnsi="Times New Roman"/>
          <w:lang w:val="mk-MK"/>
        </w:rPr>
        <w:t xml:space="preserve"> за дополнување на правилникот </w:t>
      </w:r>
      <w:r w:rsidR="00D007D0" w:rsidRPr="00417D87">
        <w:rPr>
          <w:rFonts w:ascii="Times New Roman" w:eastAsia="Times New Roman" w:hAnsi="Times New Roman"/>
          <w:lang w:val="mk-MK"/>
        </w:rPr>
        <w:t xml:space="preserve">за начинот на изведување на </w:t>
      </w:r>
      <w:r w:rsidRPr="00417D87">
        <w:rPr>
          <w:rFonts w:ascii="Times New Roman" w:eastAsia="Times New Roman" w:hAnsi="Times New Roman"/>
          <w:lang w:val="mk-MK"/>
        </w:rPr>
        <w:t xml:space="preserve">училишните екскурзии </w:t>
      </w:r>
      <w:r w:rsidR="00D007D0" w:rsidRPr="00417D87">
        <w:rPr>
          <w:rFonts w:ascii="Times New Roman" w:eastAsia="Times New Roman" w:hAnsi="Times New Roman"/>
          <w:lang w:val="mk-MK"/>
        </w:rPr>
        <w:t xml:space="preserve">на учениците од </w:t>
      </w:r>
      <w:r w:rsidRPr="00417D87">
        <w:rPr>
          <w:rFonts w:ascii="Times New Roman" w:eastAsia="Times New Roman" w:hAnsi="Times New Roman"/>
          <w:lang w:val="mk-MK"/>
        </w:rPr>
        <w:t>средните</w:t>
      </w:r>
      <w:r w:rsidR="00D007D0" w:rsidRPr="00417D87">
        <w:rPr>
          <w:rFonts w:ascii="Times New Roman" w:eastAsia="Times New Roman" w:hAnsi="Times New Roman"/>
          <w:lang w:val="mk-MK"/>
        </w:rPr>
        <w:t xml:space="preserve"> училишта</w:t>
      </w:r>
      <w:r w:rsidRPr="00417D87">
        <w:rPr>
          <w:rFonts w:ascii="Times New Roman" w:eastAsia="Times New Roman" w:hAnsi="Times New Roman"/>
          <w:lang w:val="mk-MK"/>
        </w:rPr>
        <w:t>. Со измената се утврди дека з</w:t>
      </w:r>
      <w:r w:rsidR="00D007D0" w:rsidRPr="00417D87">
        <w:rPr>
          <w:rFonts w:ascii="Times New Roman" w:eastAsia="Times New Roman" w:hAnsi="Times New Roman"/>
          <w:lang w:val="mk-MK"/>
        </w:rPr>
        <w:t>а време на организирање и реализирање настава</w:t>
      </w:r>
      <w:r w:rsidRPr="00417D87">
        <w:rPr>
          <w:rFonts w:ascii="Times New Roman" w:eastAsia="Times New Roman" w:hAnsi="Times New Roman"/>
          <w:lang w:val="mk-MK"/>
        </w:rPr>
        <w:t xml:space="preserve"> која трае помалку од 180 наставни дена, како и реализирање настава </w:t>
      </w:r>
      <w:r w:rsidR="00D007D0" w:rsidRPr="00417D87">
        <w:rPr>
          <w:rFonts w:ascii="Times New Roman" w:eastAsia="Times New Roman" w:hAnsi="Times New Roman"/>
          <w:lang w:val="mk-MK"/>
        </w:rPr>
        <w:t xml:space="preserve">по скратени наставни програми </w:t>
      </w:r>
      <w:r w:rsidRPr="00417D87">
        <w:rPr>
          <w:rFonts w:ascii="Times New Roman" w:eastAsia="Times New Roman" w:hAnsi="Times New Roman"/>
          <w:lang w:val="mk-MK"/>
        </w:rPr>
        <w:t>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w:t>
      </w:r>
      <w:r w:rsidR="00D007D0" w:rsidRPr="00417D87">
        <w:rPr>
          <w:rFonts w:ascii="Times New Roman" w:eastAsia="Times New Roman" w:hAnsi="Times New Roman"/>
          <w:lang w:val="mk-MK"/>
        </w:rPr>
        <w:t xml:space="preserve">), </w:t>
      </w:r>
      <w:r w:rsidRPr="00417D87">
        <w:rPr>
          <w:rFonts w:ascii="Times New Roman" w:eastAsia="Times New Roman" w:hAnsi="Times New Roman"/>
          <w:lang w:val="mk-MK"/>
        </w:rPr>
        <w:t>или</w:t>
      </w:r>
      <w:r w:rsidR="00D007D0" w:rsidRPr="00417D87">
        <w:rPr>
          <w:rFonts w:ascii="Times New Roman" w:eastAsia="Times New Roman" w:hAnsi="Times New Roman"/>
          <w:lang w:val="mk-MK"/>
        </w:rPr>
        <w:t xml:space="preserve"> за време на организирање настава </w:t>
      </w:r>
      <w:r w:rsidRPr="00417D87">
        <w:rPr>
          <w:rFonts w:ascii="Times New Roman" w:eastAsia="Times New Roman" w:hAnsi="Times New Roman"/>
          <w:lang w:val="mk-MK"/>
        </w:rPr>
        <w:t xml:space="preserve">преку </w:t>
      </w:r>
      <w:r w:rsidR="00D007D0" w:rsidRPr="00417D87">
        <w:rPr>
          <w:rFonts w:ascii="Times New Roman" w:eastAsia="Times New Roman" w:hAnsi="Times New Roman"/>
          <w:lang w:val="mk-MK"/>
        </w:rPr>
        <w:t>далечин</w:t>
      </w:r>
      <w:r w:rsidRPr="00417D87">
        <w:rPr>
          <w:rFonts w:ascii="Times New Roman" w:eastAsia="Times New Roman" w:hAnsi="Times New Roman"/>
          <w:lang w:val="mk-MK"/>
        </w:rPr>
        <w:t>ско учење, училиштето не изготвува Програма за училишните екскурзии.</w:t>
      </w:r>
      <w:r w:rsidR="00D007D0" w:rsidRPr="00417D87">
        <w:rPr>
          <w:rFonts w:ascii="Times New Roman" w:eastAsia="Times New Roman" w:hAnsi="Times New Roman"/>
          <w:lang w:val="mk-MK"/>
        </w:rPr>
        <w:t xml:space="preserve">За време на организирање и реализирање настава </w:t>
      </w:r>
      <w:r w:rsidRPr="00417D87">
        <w:rPr>
          <w:rFonts w:ascii="Times New Roman" w:eastAsia="Times New Roman" w:hAnsi="Times New Roman"/>
          <w:lang w:val="mk-MK"/>
        </w:rPr>
        <w:t xml:space="preserve">која трае помалку од 180 наставни дена, како и реализирање настава </w:t>
      </w:r>
      <w:r w:rsidR="00D007D0" w:rsidRPr="00417D87">
        <w:rPr>
          <w:rFonts w:ascii="Times New Roman" w:eastAsia="Times New Roman" w:hAnsi="Times New Roman"/>
          <w:lang w:val="mk-MK"/>
        </w:rPr>
        <w:t xml:space="preserve">по скратени наставни програми </w:t>
      </w:r>
      <w:r w:rsidRPr="00417D87">
        <w:rPr>
          <w:rFonts w:ascii="Times New Roman" w:eastAsia="Times New Roman" w:hAnsi="Times New Roman"/>
          <w:lang w:val="mk-MK"/>
        </w:rPr>
        <w:t>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w:t>
      </w:r>
      <w:r w:rsidR="00D007D0" w:rsidRPr="00417D87">
        <w:rPr>
          <w:rFonts w:ascii="Times New Roman" w:eastAsia="Times New Roman" w:hAnsi="Times New Roman"/>
          <w:lang w:val="mk-MK"/>
        </w:rPr>
        <w:t xml:space="preserve">), </w:t>
      </w:r>
      <w:r w:rsidRPr="00417D87">
        <w:rPr>
          <w:rFonts w:ascii="Times New Roman" w:eastAsia="Times New Roman" w:hAnsi="Times New Roman"/>
          <w:lang w:val="mk-MK"/>
        </w:rPr>
        <w:t>или</w:t>
      </w:r>
      <w:r w:rsidR="00D007D0" w:rsidRPr="00417D87">
        <w:rPr>
          <w:rFonts w:ascii="Times New Roman" w:eastAsia="Times New Roman" w:hAnsi="Times New Roman"/>
          <w:lang w:val="mk-MK"/>
        </w:rPr>
        <w:t xml:space="preserve"> за време на организирање настава </w:t>
      </w:r>
      <w:r w:rsidRPr="00417D87">
        <w:rPr>
          <w:rFonts w:ascii="Times New Roman" w:eastAsia="Times New Roman" w:hAnsi="Times New Roman"/>
          <w:lang w:val="mk-MK"/>
        </w:rPr>
        <w:t xml:space="preserve">преку </w:t>
      </w:r>
      <w:r w:rsidR="00D007D0" w:rsidRPr="00417D87">
        <w:rPr>
          <w:rFonts w:ascii="Times New Roman" w:eastAsia="Times New Roman" w:hAnsi="Times New Roman"/>
          <w:lang w:val="mk-MK"/>
        </w:rPr>
        <w:t>далечин</w:t>
      </w:r>
      <w:r w:rsidRPr="00417D87">
        <w:rPr>
          <w:rFonts w:ascii="Times New Roman" w:eastAsia="Times New Roman" w:hAnsi="Times New Roman"/>
          <w:lang w:val="mk-MK"/>
        </w:rPr>
        <w:t xml:space="preserve">ско учење, училиштето може да организира два еднодневни излети со учениците во текот на учебната година, </w:t>
      </w:r>
      <w:r w:rsidR="00D007D0" w:rsidRPr="00417D87">
        <w:rPr>
          <w:rFonts w:ascii="Times New Roman" w:eastAsia="Times New Roman" w:hAnsi="Times New Roman"/>
          <w:lang w:val="mk-MK"/>
        </w:rPr>
        <w:t>во есен и во пролет</w:t>
      </w:r>
      <w:r w:rsidRPr="00417D87">
        <w:rPr>
          <w:rFonts w:ascii="Times New Roman" w:eastAsia="Times New Roman" w:hAnsi="Times New Roman"/>
          <w:lang w:val="mk-MK"/>
        </w:rPr>
        <w:t xml:space="preserve">, </w:t>
      </w:r>
      <w:r w:rsidR="00D007D0" w:rsidRPr="00417D87">
        <w:rPr>
          <w:rFonts w:ascii="Times New Roman" w:eastAsia="Times New Roman" w:hAnsi="Times New Roman"/>
          <w:lang w:val="mk-MK"/>
        </w:rPr>
        <w:t xml:space="preserve">а </w:t>
      </w:r>
      <w:r w:rsidRPr="00417D87">
        <w:rPr>
          <w:rFonts w:ascii="Times New Roman" w:eastAsia="Times New Roman" w:hAnsi="Times New Roman"/>
          <w:lang w:val="mk-MK"/>
        </w:rPr>
        <w:t xml:space="preserve">истите </w:t>
      </w:r>
      <w:r w:rsidR="00D007D0" w:rsidRPr="00417D87">
        <w:rPr>
          <w:rFonts w:ascii="Times New Roman" w:eastAsia="Times New Roman" w:hAnsi="Times New Roman"/>
          <w:lang w:val="mk-MK"/>
        </w:rPr>
        <w:t xml:space="preserve">се изведуваат во траење до </w:t>
      </w:r>
      <w:r w:rsidRPr="00417D87">
        <w:rPr>
          <w:rFonts w:ascii="Times New Roman" w:eastAsia="Times New Roman" w:hAnsi="Times New Roman"/>
          <w:lang w:val="mk-MK"/>
        </w:rPr>
        <w:t xml:space="preserve">пет часа, за остварување на спортско-рекреативни, воспитни и образовни цели. Излетите се организираат на оддалеченост до пет километри од училиштето, без користење на јавен превоз, се </w:t>
      </w:r>
      <w:r w:rsidR="009E30BA" w:rsidRPr="00417D87">
        <w:rPr>
          <w:rFonts w:ascii="Times New Roman" w:eastAsia="Times New Roman" w:hAnsi="Times New Roman"/>
          <w:lang w:val="mk-MK"/>
        </w:rPr>
        <w:t>организираат</w:t>
      </w:r>
      <w:r w:rsidRPr="00417D87">
        <w:rPr>
          <w:rFonts w:ascii="Times New Roman" w:eastAsia="Times New Roman" w:hAnsi="Times New Roman"/>
          <w:lang w:val="mk-MK"/>
        </w:rPr>
        <w:t xml:space="preserve"> на ниво на година, но не повеќе за две паралелки во ист ден на иста локација.</w:t>
      </w:r>
    </w:p>
    <w:p w14:paraId="5582DC35" w14:textId="77777777" w:rsidR="00B61456" w:rsidRPr="00417D87" w:rsidRDefault="00B61456" w:rsidP="007B5591">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lang w:val="mk-MK"/>
        </w:rPr>
        <w:t>Донесена е уредба за платежни картички со кои се опфатени сите учениците во средните училишта. („Службен весник на Република Северна Македонија„ бр. 137/20, 147/20, 151/20, 156/20 и 157/20)за уредбата за платежните картички со кои беа опфатем=ни средношколци.</w:t>
      </w:r>
    </w:p>
    <w:p w14:paraId="1846BA8B" w14:textId="77777777" w:rsidR="00B55B0C" w:rsidRPr="00417D87" w:rsidRDefault="00B55B0C" w:rsidP="007B5591">
      <w:pPr>
        <w:pStyle w:val="ListParagraph"/>
        <w:spacing w:after="0" w:line="240" w:lineRule="auto"/>
        <w:ind w:left="0"/>
        <w:jc w:val="both"/>
        <w:rPr>
          <w:rFonts w:ascii="Times New Roman" w:eastAsia="Times New Roman" w:hAnsi="Times New Roman"/>
          <w:lang w:val="mk-MK"/>
        </w:rPr>
      </w:pPr>
    </w:p>
    <w:p w14:paraId="6C6F1F70" w14:textId="77777777" w:rsidR="00B55B0C" w:rsidRPr="00417D87" w:rsidRDefault="00B55B0C" w:rsidP="00B55B0C">
      <w:pPr>
        <w:numPr>
          <w:ilvl w:val="0"/>
          <w:numId w:val="1"/>
        </w:numPr>
        <w:spacing w:after="0" w:line="240" w:lineRule="auto"/>
        <w:jc w:val="both"/>
        <w:rPr>
          <w:rFonts w:ascii="Times New Roman" w:hAnsi="Times New Roman"/>
          <w:b/>
          <w:bCs/>
          <w:lang w:val="mk-MK"/>
        </w:rPr>
      </w:pPr>
      <w:r w:rsidRPr="00417D87">
        <w:rPr>
          <w:rFonts w:ascii="Times New Roman" w:hAnsi="Times New Roman"/>
          <w:b/>
          <w:bCs/>
          <w:lang w:val="mk-MK"/>
        </w:rPr>
        <w:t>Зајакнување на системот за поддршка, следење и менторство на наставниците и стручните соработници кои се приправници</w:t>
      </w:r>
      <w:r w:rsidR="00715281" w:rsidRPr="00417D87">
        <w:rPr>
          <w:rFonts w:ascii="Times New Roman" w:hAnsi="Times New Roman"/>
          <w:b/>
          <w:bCs/>
          <w:lang w:val="mk-MK"/>
        </w:rPr>
        <w:t>.</w:t>
      </w:r>
    </w:p>
    <w:p w14:paraId="7E160DAF" w14:textId="77777777" w:rsidR="00715281" w:rsidRPr="00417D87" w:rsidRDefault="00715281" w:rsidP="00715281">
      <w:pPr>
        <w:pStyle w:val="ListParagraph"/>
        <w:spacing w:after="0" w:line="240" w:lineRule="auto"/>
        <w:ind w:left="0"/>
        <w:jc w:val="both"/>
        <w:rPr>
          <w:rFonts w:ascii="Times New Roman" w:eastAsia="Times New Roman" w:hAnsi="Times New Roman"/>
          <w:lang w:val="mk-MK"/>
        </w:rPr>
      </w:pPr>
      <w:r w:rsidRPr="00417D87">
        <w:rPr>
          <w:rFonts w:ascii="Times New Roman" w:eastAsia="Times New Roman" w:hAnsi="Times New Roman"/>
          <w:lang w:val="mk-MK"/>
        </w:rPr>
        <w:t xml:space="preserve">Согласно Закон за наставници и стручни сработници за кој ДИЦ е надлежен при спроведување на стручен испит за наставници и стручни соработници во основните и средните училишта, обезбедените информации се однесуваат за основно, средно и стручно образование. </w:t>
      </w:r>
      <w:r w:rsidR="00E4433D" w:rsidRPr="00417D87">
        <w:rPr>
          <w:rFonts w:ascii="Times New Roman" w:eastAsia="Times New Roman" w:hAnsi="Times New Roman"/>
          <w:lang w:val="mk-MK"/>
        </w:rPr>
        <w:t>П</w:t>
      </w:r>
      <w:r w:rsidRPr="00417D87">
        <w:rPr>
          <w:rFonts w:ascii="Times New Roman" w:eastAsia="Times New Roman" w:hAnsi="Times New Roman"/>
          <w:lang w:val="mk-MK"/>
        </w:rPr>
        <w:t xml:space="preserve">одетални податоци </w:t>
      </w:r>
      <w:r w:rsidR="00E4433D" w:rsidRPr="00417D87">
        <w:rPr>
          <w:rFonts w:ascii="Times New Roman" w:eastAsia="Times New Roman" w:hAnsi="Times New Roman"/>
          <w:lang w:val="mk-MK"/>
        </w:rPr>
        <w:t>има</w:t>
      </w:r>
      <w:r w:rsidRPr="00417D87">
        <w:rPr>
          <w:rFonts w:ascii="Times New Roman" w:eastAsia="Times New Roman" w:hAnsi="Times New Roman"/>
          <w:lang w:val="mk-MK"/>
        </w:rPr>
        <w:t xml:space="preserve"> во столбот за основно образование.</w:t>
      </w:r>
    </w:p>
    <w:p w14:paraId="2F17F879" w14:textId="77777777" w:rsidR="002C0462" w:rsidRPr="00417D87" w:rsidRDefault="002C0462" w:rsidP="007B5591">
      <w:pPr>
        <w:pStyle w:val="ListParagraph"/>
        <w:spacing w:after="0" w:line="240" w:lineRule="auto"/>
        <w:ind w:left="0"/>
        <w:jc w:val="both"/>
        <w:rPr>
          <w:rFonts w:ascii="Times New Roman" w:eastAsia="Times New Roman" w:hAnsi="Times New Roman"/>
          <w:lang w:val="mk-MK"/>
        </w:rPr>
      </w:pPr>
    </w:p>
    <w:p w14:paraId="45A40436" w14:textId="77777777" w:rsidR="00996543" w:rsidRPr="00417D87" w:rsidRDefault="00996543" w:rsidP="00141A3B">
      <w:pPr>
        <w:pStyle w:val="ListParagraph"/>
        <w:numPr>
          <w:ilvl w:val="0"/>
          <w:numId w:val="3"/>
        </w:numPr>
        <w:spacing w:after="0" w:line="240" w:lineRule="auto"/>
        <w:jc w:val="both"/>
        <w:rPr>
          <w:rFonts w:ascii="Times New Roman" w:hAnsi="Times New Roman"/>
          <w:b/>
          <w:lang w:val="mk-MK"/>
        </w:rPr>
      </w:pPr>
      <w:r w:rsidRPr="00417D87">
        <w:rPr>
          <w:rFonts w:ascii="Times New Roman" w:hAnsi="Times New Roman"/>
          <w:b/>
          <w:lang w:val="mk-MK"/>
        </w:rPr>
        <w:t>Зајакнување на функционирањето на ученичките тела на ниво на училиште</w:t>
      </w:r>
    </w:p>
    <w:p w14:paraId="404265AE" w14:textId="77777777" w:rsidR="00334811" w:rsidRPr="00417D87" w:rsidRDefault="00334811" w:rsidP="00334811">
      <w:pPr>
        <w:pStyle w:val="ListParagraph"/>
        <w:spacing w:after="0" w:line="240" w:lineRule="auto"/>
        <w:jc w:val="both"/>
        <w:rPr>
          <w:rFonts w:ascii="Times New Roman" w:hAnsi="Times New Roman"/>
          <w:b/>
          <w:lang w:val="mk-MK"/>
        </w:rPr>
      </w:pPr>
    </w:p>
    <w:p w14:paraId="4E43AACA" w14:textId="77777777" w:rsidR="00996543" w:rsidRPr="00417D87" w:rsidRDefault="0099654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4FBD469" w14:textId="77777777" w:rsidR="0035627F" w:rsidRPr="00417D87" w:rsidRDefault="00D007D0" w:rsidP="008638EB">
      <w:pPr>
        <w:spacing w:after="0" w:line="240" w:lineRule="auto"/>
        <w:jc w:val="both"/>
        <w:rPr>
          <w:rFonts w:ascii="Times New Roman" w:eastAsia="Times New Roman" w:hAnsi="Times New Roman"/>
          <w:bCs/>
          <w:lang w:val="mk-MK"/>
        </w:rPr>
      </w:pPr>
      <w:r w:rsidRPr="00417D87">
        <w:rPr>
          <w:rFonts w:ascii="Times New Roman" w:eastAsia="Times New Roman" w:hAnsi="Times New Roman"/>
          <w:bCs/>
          <w:lang w:val="mk-MK"/>
        </w:rPr>
        <w:t>Формирана е Работна група за средношколско демократско организирање. Изработен</w:t>
      </w:r>
      <w:r w:rsidR="0035627F" w:rsidRPr="00417D87">
        <w:rPr>
          <w:rFonts w:ascii="Times New Roman" w:eastAsia="Times New Roman" w:hAnsi="Times New Roman"/>
          <w:bCs/>
          <w:lang w:val="mk-MK"/>
        </w:rPr>
        <w:t xml:space="preserve"> е Предлог Закон за изменување и дополнување на Законот за средно образование каде се опишани </w:t>
      </w:r>
      <w:r w:rsidRPr="00417D87">
        <w:rPr>
          <w:rFonts w:ascii="Times New Roman" w:eastAsia="Times New Roman" w:hAnsi="Times New Roman"/>
          <w:bCs/>
          <w:lang w:val="mk-MK"/>
        </w:rPr>
        <w:t xml:space="preserve">начините на кои учениците во средните училишта ќе можат да се организираат и активно да учествуваат во </w:t>
      </w:r>
      <w:r w:rsidRPr="00417D87">
        <w:rPr>
          <w:rFonts w:ascii="Times New Roman" w:eastAsia="Times New Roman" w:hAnsi="Times New Roman"/>
          <w:bCs/>
          <w:lang w:val="mk-MK"/>
        </w:rPr>
        <w:lastRenderedPageBreak/>
        <w:t>работата на училиштата при донесувањето на одлуки. Односно,</w:t>
      </w:r>
      <w:r w:rsidR="0035627F" w:rsidRPr="00417D87">
        <w:rPr>
          <w:rFonts w:ascii="Times New Roman" w:eastAsia="Times New Roman" w:hAnsi="Times New Roman"/>
          <w:bCs/>
          <w:lang w:val="mk-MK"/>
        </w:rPr>
        <w:t xml:space="preserve"> се надмина отсуството на </w:t>
      </w:r>
      <w:r w:rsidRPr="00417D87">
        <w:rPr>
          <w:rFonts w:ascii="Times New Roman" w:eastAsia="Times New Roman" w:hAnsi="Times New Roman"/>
          <w:bCs/>
          <w:lang w:val="mk-MK"/>
        </w:rPr>
        <w:t>концепт на ученичкото учество и можност за ученичко организирање</w:t>
      </w:r>
      <w:r w:rsidR="0035627F" w:rsidRPr="00417D87">
        <w:rPr>
          <w:rFonts w:ascii="Times New Roman" w:eastAsia="Times New Roman" w:hAnsi="Times New Roman"/>
          <w:bCs/>
          <w:lang w:val="mk-MK"/>
        </w:rPr>
        <w:t xml:space="preserve"> што</w:t>
      </w:r>
      <w:r w:rsidRPr="00417D87">
        <w:rPr>
          <w:rFonts w:ascii="Times New Roman" w:eastAsia="Times New Roman" w:hAnsi="Times New Roman"/>
          <w:bCs/>
          <w:lang w:val="mk-MK"/>
        </w:rPr>
        <w:t xml:space="preserve"> е предвиден во Конвенцијата за правата на детето како право на почитување на мислењето на детето, право на слободно изразување и право на здружување и мирно собирање.</w:t>
      </w:r>
    </w:p>
    <w:p w14:paraId="1C108F7F" w14:textId="77777777" w:rsidR="00334811" w:rsidRPr="00417D87" w:rsidRDefault="00334811" w:rsidP="008638EB">
      <w:pPr>
        <w:spacing w:after="0" w:line="240" w:lineRule="auto"/>
        <w:jc w:val="both"/>
        <w:rPr>
          <w:rFonts w:ascii="Times New Roman" w:eastAsia="Times New Roman" w:hAnsi="Times New Roman"/>
          <w:bCs/>
          <w:lang w:val="mk-MK"/>
        </w:rPr>
      </w:pPr>
    </w:p>
    <w:p w14:paraId="425DBC53" w14:textId="77777777" w:rsidR="001C1545" w:rsidRPr="00417D87" w:rsidRDefault="001C1545" w:rsidP="001C154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210E970B" w14:textId="77777777" w:rsidR="00001695" w:rsidRPr="00417D87" w:rsidRDefault="00B61456" w:rsidP="001C1545">
      <w:pPr>
        <w:spacing w:after="0" w:line="240" w:lineRule="auto"/>
        <w:jc w:val="both"/>
        <w:rPr>
          <w:rFonts w:ascii="Times New Roman" w:eastAsia="Times New Roman" w:hAnsi="Times New Roman"/>
          <w:bCs/>
          <w:lang w:val="mk-MK"/>
        </w:rPr>
      </w:pPr>
      <w:r w:rsidRPr="00417D87">
        <w:rPr>
          <w:rFonts w:ascii="Times New Roman" w:eastAsia="Times New Roman" w:hAnsi="Times New Roman"/>
          <w:bCs/>
          <w:lang w:val="mk-MK"/>
        </w:rPr>
        <w:t>Формирани работни групи за подготовка на Законот за средно образование во кој се имплементира у</w:t>
      </w:r>
      <w:r w:rsidR="00334811" w:rsidRPr="00417D87">
        <w:rPr>
          <w:rFonts w:ascii="Times New Roman" w:eastAsia="Times New Roman" w:hAnsi="Times New Roman"/>
          <w:bCs/>
          <w:lang w:val="mk-MK"/>
        </w:rPr>
        <w:t>ч</w:t>
      </w:r>
      <w:r w:rsidRPr="00417D87">
        <w:rPr>
          <w:rFonts w:ascii="Times New Roman" w:eastAsia="Times New Roman" w:hAnsi="Times New Roman"/>
          <w:bCs/>
          <w:lang w:val="mk-MK"/>
        </w:rPr>
        <w:t>еничко демокр</w:t>
      </w:r>
      <w:r w:rsidR="00334811" w:rsidRPr="00417D87">
        <w:rPr>
          <w:rFonts w:ascii="Times New Roman" w:eastAsia="Times New Roman" w:hAnsi="Times New Roman"/>
          <w:bCs/>
          <w:lang w:val="mk-MK"/>
        </w:rPr>
        <w:t>а</w:t>
      </w:r>
      <w:r w:rsidRPr="00417D87">
        <w:rPr>
          <w:rFonts w:ascii="Times New Roman" w:eastAsia="Times New Roman" w:hAnsi="Times New Roman"/>
          <w:bCs/>
          <w:lang w:val="mk-MK"/>
        </w:rPr>
        <w:t xml:space="preserve">тско организирање.  </w:t>
      </w:r>
      <w:r w:rsidR="00334811" w:rsidRPr="00417D87">
        <w:rPr>
          <w:rFonts w:ascii="Times New Roman" w:eastAsia="Times New Roman" w:hAnsi="Times New Roman"/>
          <w:bCs/>
          <w:lang w:val="mk-MK"/>
        </w:rPr>
        <w:t>О</w:t>
      </w:r>
      <w:r w:rsidRPr="00417D87">
        <w:rPr>
          <w:rFonts w:ascii="Times New Roman" w:eastAsia="Times New Roman" w:hAnsi="Times New Roman"/>
          <w:bCs/>
          <w:lang w:val="mk-MK"/>
        </w:rPr>
        <w:t>дредби</w:t>
      </w:r>
      <w:r w:rsidR="00334811" w:rsidRPr="00417D87">
        <w:rPr>
          <w:rFonts w:ascii="Times New Roman" w:eastAsia="Times New Roman" w:hAnsi="Times New Roman"/>
          <w:bCs/>
          <w:lang w:val="mk-MK"/>
        </w:rPr>
        <w:t>те ќе бидат комплементарни со одредбите</w:t>
      </w:r>
      <w:r w:rsidRPr="00417D87">
        <w:rPr>
          <w:rFonts w:ascii="Times New Roman" w:eastAsia="Times New Roman" w:hAnsi="Times New Roman"/>
          <w:bCs/>
          <w:lang w:val="mk-MK"/>
        </w:rPr>
        <w:t xml:space="preserve"> од Законот за основно образование.</w:t>
      </w:r>
    </w:p>
    <w:p w14:paraId="47C54122" w14:textId="77777777" w:rsidR="00334811" w:rsidRPr="00417D87" w:rsidRDefault="00334811" w:rsidP="001C1545">
      <w:pPr>
        <w:spacing w:after="0" w:line="240" w:lineRule="auto"/>
        <w:jc w:val="both"/>
        <w:rPr>
          <w:rFonts w:ascii="Times New Roman" w:hAnsi="Times New Roman"/>
          <w:b/>
          <w:lang w:val="mk-MK"/>
        </w:rPr>
      </w:pPr>
    </w:p>
    <w:p w14:paraId="7560A1C5" w14:textId="77777777" w:rsidR="00996543" w:rsidRPr="00417D87" w:rsidRDefault="00996543"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ED4839" w:rsidRPr="00146897" w14:paraId="6721BC61" w14:textId="77777777" w:rsidTr="00F85477">
        <w:tc>
          <w:tcPr>
            <w:tcW w:w="9468" w:type="dxa"/>
            <w:tcBorders>
              <w:top w:val="single" w:sz="4" w:space="0" w:color="auto"/>
              <w:left w:val="single" w:sz="4" w:space="0" w:color="auto"/>
              <w:bottom w:val="single" w:sz="4" w:space="0" w:color="auto"/>
              <w:right w:val="single" w:sz="4" w:space="0" w:color="auto"/>
            </w:tcBorders>
            <w:shd w:val="clear" w:color="auto" w:fill="A6A6A6"/>
          </w:tcPr>
          <w:p w14:paraId="172AFC67" w14:textId="77777777" w:rsidR="00001695" w:rsidRPr="00417D87" w:rsidRDefault="00D24F8E" w:rsidP="00D24F8E">
            <w:pPr>
              <w:spacing w:after="0" w:line="240" w:lineRule="auto"/>
              <w:jc w:val="both"/>
              <w:rPr>
                <w:rFonts w:ascii="Times New Roman" w:hAnsi="Times New Roman"/>
                <w:bCs/>
                <w:lang w:val="mk-MK"/>
              </w:rPr>
            </w:pPr>
            <w:r w:rsidRPr="00417D87">
              <w:rPr>
                <w:rFonts w:ascii="Times New Roman" w:eastAsia="Times New Roman" w:hAnsi="Times New Roman"/>
                <w:bCs/>
                <w:lang w:val="mk-MK"/>
              </w:rPr>
              <w:t>Формирани работни групи за подготовка на Законот за средно образование во кој се имплементира у</w:t>
            </w:r>
            <w:r w:rsidR="002C0462" w:rsidRPr="00417D87">
              <w:rPr>
                <w:rFonts w:ascii="Times New Roman" w:eastAsia="Times New Roman" w:hAnsi="Times New Roman"/>
                <w:bCs/>
                <w:lang w:val="mk-MK"/>
              </w:rPr>
              <w:t>ч</w:t>
            </w:r>
            <w:r w:rsidRPr="00417D87">
              <w:rPr>
                <w:rFonts w:ascii="Times New Roman" w:eastAsia="Times New Roman" w:hAnsi="Times New Roman"/>
                <w:bCs/>
                <w:lang w:val="mk-MK"/>
              </w:rPr>
              <w:t>еничко демокр</w:t>
            </w:r>
            <w:r w:rsidR="00334811" w:rsidRPr="00417D87">
              <w:rPr>
                <w:rFonts w:ascii="Times New Roman" w:eastAsia="Times New Roman" w:hAnsi="Times New Roman"/>
                <w:bCs/>
                <w:lang w:val="mk-MK"/>
              </w:rPr>
              <w:t>а</w:t>
            </w:r>
            <w:r w:rsidRPr="00417D87">
              <w:rPr>
                <w:rFonts w:ascii="Times New Roman" w:eastAsia="Times New Roman" w:hAnsi="Times New Roman"/>
                <w:bCs/>
                <w:lang w:val="mk-MK"/>
              </w:rPr>
              <w:t>тско организирање.</w:t>
            </w:r>
          </w:p>
        </w:tc>
      </w:tr>
    </w:tbl>
    <w:p w14:paraId="1444C196" w14:textId="77777777" w:rsidR="00996543" w:rsidRPr="00417D87" w:rsidRDefault="001337F3" w:rsidP="008638EB">
      <w:pPr>
        <w:spacing w:after="0" w:line="240" w:lineRule="auto"/>
        <w:jc w:val="both"/>
        <w:rPr>
          <w:rFonts w:ascii="Times New Roman" w:hAnsi="Times New Roman"/>
          <w:lang w:val="mk-MK"/>
        </w:rPr>
      </w:pPr>
      <w:r w:rsidRPr="00417D87">
        <w:rPr>
          <w:rFonts w:ascii="Times New Roman" w:hAnsi="Times New Roman"/>
          <w:b/>
          <w:lang w:val="mk-MK"/>
        </w:rPr>
        <w:t>Коментари</w:t>
      </w:r>
      <w:r w:rsidR="00996543" w:rsidRPr="00417D87">
        <w:rPr>
          <w:rFonts w:ascii="Times New Roman" w:hAnsi="Times New Roman"/>
          <w:b/>
          <w:lang w:val="mk-MK"/>
        </w:rPr>
        <w:t>:</w:t>
      </w:r>
      <w:r w:rsidR="002C0462" w:rsidRPr="00417D87">
        <w:rPr>
          <w:rFonts w:ascii="Times New Roman" w:hAnsi="Times New Roman"/>
          <w:b/>
          <w:lang w:val="mk-MK"/>
        </w:rPr>
        <w:t xml:space="preserve"> </w:t>
      </w:r>
      <w:r w:rsidR="0035627F" w:rsidRPr="00417D87">
        <w:rPr>
          <w:rFonts w:ascii="Times New Roman" w:hAnsi="Times New Roman"/>
          <w:lang w:val="mk-MK"/>
        </w:rPr>
        <w:t>Во тек е изготвување на нов Закон за средното образование каде ќе бидат испишани членови за средношколско демократско организирање.</w:t>
      </w:r>
    </w:p>
    <w:p w14:paraId="2CC363FF" w14:textId="77777777" w:rsidR="00334811" w:rsidRPr="00417D87" w:rsidRDefault="00334811" w:rsidP="008638EB">
      <w:pPr>
        <w:spacing w:after="0" w:line="240" w:lineRule="auto"/>
        <w:jc w:val="both"/>
        <w:rPr>
          <w:rFonts w:ascii="Times New Roman" w:hAnsi="Times New Roman"/>
          <w:lang w:val="mk-MK"/>
        </w:rPr>
      </w:pPr>
    </w:p>
    <w:p w14:paraId="5EDFF292" w14:textId="77777777" w:rsidR="00996543" w:rsidRPr="00417D87" w:rsidRDefault="00996543" w:rsidP="00141A3B">
      <w:pPr>
        <w:pStyle w:val="ListParagraph"/>
        <w:numPr>
          <w:ilvl w:val="0"/>
          <w:numId w:val="3"/>
        </w:numPr>
        <w:spacing w:after="0" w:line="240" w:lineRule="auto"/>
        <w:jc w:val="both"/>
        <w:rPr>
          <w:rFonts w:ascii="Times New Roman" w:hAnsi="Times New Roman"/>
          <w:b/>
          <w:lang w:val="mk-MK"/>
        </w:rPr>
      </w:pPr>
      <w:r w:rsidRPr="00417D87">
        <w:rPr>
          <w:rFonts w:ascii="Times New Roman" w:hAnsi="Times New Roman"/>
          <w:b/>
          <w:lang w:val="mk-MK"/>
        </w:rPr>
        <w:t>Осовременување на системот за обезбедување контрола на квалитетот</w:t>
      </w:r>
    </w:p>
    <w:p w14:paraId="5069A913" w14:textId="77777777" w:rsidR="00AB0FDE" w:rsidRPr="00146897" w:rsidRDefault="00AB0FDE" w:rsidP="008E2999">
      <w:pPr>
        <w:spacing w:after="0" w:line="240" w:lineRule="auto"/>
        <w:jc w:val="both"/>
        <w:rPr>
          <w:rFonts w:ascii="Times New Roman" w:hAnsi="Times New Roman"/>
          <w:b/>
          <w:lang w:val="ru-RU"/>
        </w:rPr>
      </w:pPr>
    </w:p>
    <w:p w14:paraId="0088162C" w14:textId="77777777" w:rsidR="008E2999" w:rsidRPr="00417D87" w:rsidRDefault="008E2999" w:rsidP="008E2999">
      <w:pPr>
        <w:spacing w:after="0" w:line="240" w:lineRule="auto"/>
        <w:jc w:val="both"/>
        <w:rPr>
          <w:rFonts w:ascii="Times New Roman" w:hAnsi="Times New Roman"/>
          <w:color w:val="333333"/>
          <w:shd w:val="clear" w:color="auto" w:fill="FDFDFD"/>
          <w:lang w:val="mk-MK"/>
        </w:rPr>
      </w:pPr>
      <w:r w:rsidRPr="00417D87">
        <w:rPr>
          <w:rFonts w:ascii="Times New Roman" w:hAnsi="Times New Roman"/>
          <w:b/>
          <w:lang w:val="mk-MK"/>
        </w:rPr>
        <w:t>Реализирани активности во 2019 година:</w:t>
      </w:r>
    </w:p>
    <w:p w14:paraId="7FC74868" w14:textId="77777777" w:rsidR="008E2999" w:rsidRPr="00417D87" w:rsidRDefault="008E2999" w:rsidP="008E2999">
      <w:pPr>
        <w:spacing w:after="0" w:line="240" w:lineRule="auto"/>
        <w:jc w:val="both"/>
        <w:rPr>
          <w:rFonts w:ascii="Times New Roman" w:hAnsi="Times New Roman"/>
          <w:lang w:val="mk-MK"/>
        </w:rPr>
      </w:pPr>
      <w:r w:rsidRPr="00417D87">
        <w:rPr>
          <w:rFonts w:ascii="Times New Roman" w:hAnsi="Times New Roman"/>
          <w:lang w:val="mk-MK"/>
        </w:rPr>
        <w:t>Усогласување и измена и дополнување на Индикаторите за квалитет на работа на училиштата (ИКРУ). Во ИКРУ има внесено елементи за инклузија во образование, формирање и работа на ученички парламент, за дуално образование, за реализација на практична настава кај работодавци и во училиште, за феријалната пракса, за ресурсни центри и сл. Подготвен е Прирачник за вршење на Интегрална евалуација(ИЕ) во кој се изврши дополнување на постоечките и изработка на нови измените за спроведување на интегралната евалуација се со цел да постои усогласеност на работата на државните просветни инспектори на сите региони.</w:t>
      </w:r>
    </w:p>
    <w:p w14:paraId="1B31C75A" w14:textId="77777777" w:rsidR="008E2999" w:rsidRPr="00417D87" w:rsidRDefault="008E2999" w:rsidP="008E2999">
      <w:pPr>
        <w:spacing w:after="0" w:line="240" w:lineRule="auto"/>
        <w:jc w:val="both"/>
        <w:rPr>
          <w:rFonts w:ascii="Times New Roman" w:hAnsi="Times New Roman"/>
          <w:lang w:val="mk-MK"/>
        </w:rPr>
      </w:pPr>
      <w:r w:rsidRPr="00417D87">
        <w:rPr>
          <w:rFonts w:ascii="Times New Roman" w:hAnsi="Times New Roman"/>
          <w:lang w:val="mk-MK"/>
        </w:rPr>
        <w:t>Се спроведоа 6 интерни работилници по региони за државните просветни инспектори да бидат запознати со новите измени и дополнувања на ИКРУ и Прирачникот.</w:t>
      </w:r>
    </w:p>
    <w:p w14:paraId="5FB99997" w14:textId="77777777" w:rsidR="008E2999" w:rsidRPr="00417D87" w:rsidRDefault="008E2999" w:rsidP="008E2999">
      <w:pPr>
        <w:spacing w:after="0" w:line="240" w:lineRule="auto"/>
        <w:jc w:val="both"/>
        <w:rPr>
          <w:rFonts w:ascii="Times New Roman" w:hAnsi="Times New Roman"/>
          <w:lang w:val="mk-MK"/>
        </w:rPr>
      </w:pPr>
      <w:bookmarkStart w:id="30" w:name="_Hlk69816868"/>
      <w:r w:rsidRPr="00417D87">
        <w:rPr>
          <w:rFonts w:ascii="Times New Roman" w:hAnsi="Times New Roman"/>
          <w:lang w:val="mk-MK"/>
        </w:rPr>
        <w:t>Од страна на ДПИ во учебна 2019/20 година беа планирани согласно годишниот план и Годишната програма за работа 35 интегрални евалуации во исто толку средни училишта. Од нив од септември 2019 до февруари 2020 реализирани се 25 ИЕ во средните училишта. ИЕ организирана во периодот од 11-13.03.2020 година беше прекината поради ситуацијата со пандемијата КОВИД-19. Останаа неорганизирани 10 ИЕ во исто толку средни училишта.</w:t>
      </w:r>
    </w:p>
    <w:p w14:paraId="6E462426" w14:textId="77777777" w:rsidR="008E2999" w:rsidRPr="00417D87" w:rsidRDefault="008E2999" w:rsidP="008E2999">
      <w:pPr>
        <w:spacing w:after="0" w:line="240" w:lineRule="auto"/>
        <w:jc w:val="both"/>
        <w:rPr>
          <w:rFonts w:ascii="Times New Roman" w:hAnsi="Times New Roman"/>
          <w:lang w:val="mk-MK"/>
        </w:rPr>
      </w:pPr>
      <w:r w:rsidRPr="00417D87">
        <w:rPr>
          <w:rFonts w:ascii="Times New Roman" w:hAnsi="Times New Roman"/>
          <w:lang w:val="mk-MK"/>
        </w:rPr>
        <w:t>За спроведените ИЕ во 25 средни училишта изготвен е Годишен извештај од страна на ДПИ.</w:t>
      </w:r>
    </w:p>
    <w:bookmarkEnd w:id="30"/>
    <w:p w14:paraId="13E5AE08" w14:textId="77777777" w:rsidR="00AB0FDE" w:rsidRPr="00146897" w:rsidRDefault="00AB0FDE" w:rsidP="008E2999">
      <w:pPr>
        <w:spacing w:after="0" w:line="240" w:lineRule="auto"/>
        <w:jc w:val="both"/>
        <w:rPr>
          <w:rFonts w:ascii="Times New Roman" w:hAnsi="Times New Roman"/>
          <w:b/>
          <w:lang w:val="ru-RU"/>
        </w:rPr>
      </w:pPr>
    </w:p>
    <w:p w14:paraId="6D5235DB" w14:textId="77777777" w:rsidR="008E2999" w:rsidRPr="00417D87" w:rsidRDefault="008E2999" w:rsidP="008E2999">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w:t>
      </w:r>
    </w:p>
    <w:p w14:paraId="05E9014E" w14:textId="77777777" w:rsidR="008E2999" w:rsidRPr="00417D87" w:rsidRDefault="008E2999" w:rsidP="008E2999">
      <w:pPr>
        <w:spacing w:after="0" w:line="240" w:lineRule="auto"/>
        <w:jc w:val="both"/>
        <w:rPr>
          <w:rFonts w:ascii="Times New Roman" w:hAnsi="Times New Roman"/>
          <w:lang w:val="mk-MK"/>
        </w:rPr>
      </w:pPr>
      <w:r w:rsidRPr="00417D87">
        <w:rPr>
          <w:rFonts w:ascii="Times New Roman" w:hAnsi="Times New Roman"/>
          <w:lang w:val="mk-MK"/>
        </w:rPr>
        <w:t>Од страна на ДПИ беа планирани согласно годишниот план и Годишната програма за работа 35 интегрални евалуации во исто толку средни училишта. Од нив од септември 2019 до февруари 2020 реализирани се 25 ИЕ во средните училишта. ИЕ организирана во периодот од 11-13.03.2020 година беше прекината поради ситуацијата со пандемијата КОВИД-19. Останаа неорганизирани 10 ИЕ во исто толку средни училишта. За спроведените ИЕ во 25 средни училишта изготвен е Годишен извештај од страна на ДПИ.</w:t>
      </w:r>
    </w:p>
    <w:p w14:paraId="56E3D2CB" w14:textId="77777777" w:rsidR="008E2999" w:rsidRPr="00417D87" w:rsidRDefault="008E2999" w:rsidP="008E2999">
      <w:pPr>
        <w:pStyle w:val="ListParagraph"/>
        <w:spacing w:after="0" w:line="240" w:lineRule="auto"/>
        <w:ind w:left="0"/>
        <w:jc w:val="both"/>
        <w:rPr>
          <w:rFonts w:ascii="Times New Roman" w:hAnsi="Times New Roman"/>
          <w:b/>
          <w:lang w:val="mk-MK"/>
        </w:rPr>
      </w:pPr>
      <w:r w:rsidRPr="00417D87">
        <w:rPr>
          <w:rFonts w:ascii="Times New Roman" w:hAnsi="Times New Roman"/>
          <w:lang w:val="mk-MK"/>
        </w:rPr>
        <w:t xml:space="preserve">Исто така, континуирано се спроведуваат планираните со Годишната програма редовни инспекциски надзори, по иницијатива на подносители се спроведуваат вонредни инспекциски надзори, а по издадена инспекциска мерка. </w:t>
      </w:r>
    </w:p>
    <w:p w14:paraId="7D1A9E31" w14:textId="77777777" w:rsidR="00AB0FDE" w:rsidRPr="00146897" w:rsidRDefault="00AB0FDE" w:rsidP="008E2999">
      <w:pPr>
        <w:pStyle w:val="ListParagraph"/>
        <w:spacing w:after="0" w:line="240" w:lineRule="auto"/>
        <w:ind w:left="360" w:hanging="360"/>
        <w:jc w:val="both"/>
        <w:rPr>
          <w:rFonts w:ascii="Times New Roman" w:hAnsi="Times New Roman"/>
          <w:b/>
          <w:lang w:val="ru-RU"/>
        </w:rPr>
      </w:pPr>
    </w:p>
    <w:p w14:paraId="0133C5F3" w14:textId="77777777" w:rsidR="008E2999" w:rsidRPr="00417D87" w:rsidRDefault="008E2999" w:rsidP="008E2999">
      <w:pPr>
        <w:pStyle w:val="ListParagraph"/>
        <w:spacing w:after="0" w:line="240" w:lineRule="auto"/>
        <w:ind w:left="360" w:hanging="360"/>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8E2999" w:rsidRPr="00146897" w14:paraId="3B4C2C9C" w14:textId="77777777" w:rsidTr="00B45999">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3DB067" w14:textId="77777777" w:rsidR="008E2999" w:rsidRPr="00417D87" w:rsidRDefault="008E2999" w:rsidP="00B45999">
            <w:pPr>
              <w:spacing w:after="0" w:line="240" w:lineRule="auto"/>
              <w:jc w:val="both"/>
              <w:rPr>
                <w:rFonts w:ascii="Times New Roman" w:hAnsi="Times New Roman"/>
                <w:lang w:val="mk-MK"/>
              </w:rPr>
            </w:pPr>
            <w:r w:rsidRPr="00417D87">
              <w:rPr>
                <w:rFonts w:ascii="Times New Roman" w:hAnsi="Times New Roman"/>
                <w:lang w:val="mk-MK"/>
              </w:rPr>
              <w:t>Нови изменети и дополнети Индикатори за квалитет на работа на училиштата</w:t>
            </w:r>
          </w:p>
          <w:p w14:paraId="6BA530F0" w14:textId="77777777" w:rsidR="008E2999" w:rsidRPr="00417D87" w:rsidRDefault="008E2999" w:rsidP="00B45999">
            <w:pPr>
              <w:spacing w:after="0" w:line="240" w:lineRule="auto"/>
              <w:jc w:val="both"/>
              <w:rPr>
                <w:rFonts w:ascii="Times New Roman" w:hAnsi="Times New Roman"/>
                <w:lang w:val="mk-MK"/>
              </w:rPr>
            </w:pPr>
            <w:r w:rsidRPr="00417D87">
              <w:rPr>
                <w:rFonts w:ascii="Times New Roman" w:hAnsi="Times New Roman"/>
                <w:lang w:val="mk-MK"/>
              </w:rPr>
              <w:t>Измена во Прирачникот за вршење на интегралната евалуација</w:t>
            </w:r>
          </w:p>
          <w:p w14:paraId="3B536478" w14:textId="77777777" w:rsidR="008E2999" w:rsidRPr="00417D87" w:rsidRDefault="008E2999" w:rsidP="00B45999">
            <w:pPr>
              <w:spacing w:after="0" w:line="240" w:lineRule="auto"/>
              <w:jc w:val="both"/>
              <w:rPr>
                <w:rFonts w:ascii="Times New Roman" w:hAnsi="Times New Roman"/>
                <w:lang w:val="mk-MK"/>
              </w:rPr>
            </w:pPr>
            <w:r w:rsidRPr="00417D87">
              <w:rPr>
                <w:rFonts w:ascii="Times New Roman" w:hAnsi="Times New Roman"/>
                <w:lang w:val="mk-MK"/>
              </w:rPr>
              <w:t>Навремено реализирани инспекциски надзори и изрекување на инспекциски мерки</w:t>
            </w:r>
          </w:p>
          <w:p w14:paraId="09421E0C" w14:textId="77777777" w:rsidR="008E2999" w:rsidRPr="00417D87" w:rsidRDefault="008E2999" w:rsidP="00B45999">
            <w:pPr>
              <w:spacing w:after="0" w:line="240" w:lineRule="auto"/>
              <w:jc w:val="both"/>
              <w:rPr>
                <w:rFonts w:ascii="Times New Roman" w:hAnsi="Times New Roman"/>
                <w:lang w:val="mk-MK"/>
              </w:rPr>
            </w:pPr>
            <w:r w:rsidRPr="00417D87">
              <w:rPr>
                <w:rFonts w:ascii="Times New Roman" w:hAnsi="Times New Roman"/>
                <w:lang w:val="mk-MK"/>
              </w:rPr>
              <w:t>Обучени државни просветни инспектори</w:t>
            </w:r>
          </w:p>
          <w:p w14:paraId="48876CA7" w14:textId="77777777" w:rsidR="008E2999" w:rsidRPr="00417D87" w:rsidRDefault="008E2999" w:rsidP="00B45999">
            <w:pPr>
              <w:spacing w:after="0" w:line="240" w:lineRule="auto"/>
              <w:jc w:val="both"/>
              <w:rPr>
                <w:rFonts w:ascii="Times New Roman" w:hAnsi="Times New Roman"/>
                <w:lang w:val="mk-MK"/>
              </w:rPr>
            </w:pPr>
            <w:r w:rsidRPr="00417D87">
              <w:rPr>
                <w:rFonts w:ascii="Times New Roman" w:hAnsi="Times New Roman"/>
                <w:lang w:val="mk-MK"/>
              </w:rPr>
              <w:lastRenderedPageBreak/>
              <w:t>Спроведени ИЕ 25 средни училишта.</w:t>
            </w:r>
          </w:p>
          <w:p w14:paraId="0E6028A6" w14:textId="77777777" w:rsidR="008E2999" w:rsidRPr="00417D87" w:rsidRDefault="008E2999" w:rsidP="00B45999">
            <w:pPr>
              <w:spacing w:after="0" w:line="240" w:lineRule="auto"/>
              <w:jc w:val="both"/>
              <w:rPr>
                <w:rFonts w:ascii="Times New Roman" w:hAnsi="Times New Roman"/>
                <w:lang w:val="mk-MK"/>
              </w:rPr>
            </w:pPr>
            <w:r w:rsidRPr="00417D87">
              <w:rPr>
                <w:rFonts w:ascii="Times New Roman" w:hAnsi="Times New Roman"/>
                <w:lang w:val="mk-MK"/>
              </w:rPr>
              <w:t xml:space="preserve">Концепт за развој и пилотирање на алатката за самооценување за дигиталните компетенции на наставниците. </w:t>
            </w:r>
          </w:p>
          <w:p w14:paraId="1A0423F3" w14:textId="77777777" w:rsidR="008E2999" w:rsidRPr="00417D87" w:rsidRDefault="008E2999" w:rsidP="00B45999">
            <w:pPr>
              <w:spacing w:after="0" w:line="240" w:lineRule="auto"/>
              <w:jc w:val="both"/>
              <w:rPr>
                <w:rFonts w:ascii="Times New Roman" w:hAnsi="Times New Roman"/>
                <w:lang w:val="mk-MK"/>
              </w:rPr>
            </w:pPr>
            <w:r w:rsidRPr="00417D87">
              <w:rPr>
                <w:rFonts w:ascii="Times New Roman" w:hAnsi="Times New Roman"/>
                <w:lang w:val="mk-MK"/>
              </w:rPr>
              <w:t>Спроведена Анкетата за дигитални компетенции на наставниците, со обезбедување на 524 одговори.</w:t>
            </w:r>
          </w:p>
          <w:p w14:paraId="2BE3EB3C" w14:textId="77777777" w:rsidR="008E2999" w:rsidRPr="00417D87" w:rsidRDefault="008E2999" w:rsidP="00B45999">
            <w:pPr>
              <w:spacing w:after="0" w:line="240" w:lineRule="auto"/>
              <w:jc w:val="both"/>
              <w:rPr>
                <w:rFonts w:ascii="Times New Roman" w:hAnsi="Times New Roman"/>
                <w:lang w:val="mk-MK"/>
              </w:rPr>
            </w:pPr>
            <w:r w:rsidRPr="00417D87">
              <w:rPr>
                <w:rFonts w:ascii="Times New Roman" w:hAnsi="Times New Roman"/>
                <w:lang w:val="mk-MK"/>
              </w:rPr>
              <w:t>Пилотирање на алатката SELFIE којашто собира анонимни мислења од учениците, наставниците и раководителите со цел дакреира преглед од предности и слаби страни на училиштето при користењето на дигитални технологии.</w:t>
            </w:r>
          </w:p>
          <w:p w14:paraId="61C41AFC" w14:textId="77777777" w:rsidR="008E2999" w:rsidRPr="00417D87" w:rsidRDefault="008E2999" w:rsidP="00B45999">
            <w:pPr>
              <w:spacing w:after="0" w:line="240" w:lineRule="auto"/>
              <w:jc w:val="both"/>
              <w:rPr>
                <w:rFonts w:ascii="Times New Roman" w:hAnsi="Times New Roman"/>
                <w:lang w:val="mk-MK"/>
              </w:rPr>
            </w:pPr>
          </w:p>
        </w:tc>
      </w:tr>
    </w:tbl>
    <w:p w14:paraId="74582832" w14:textId="77777777" w:rsidR="008E2999" w:rsidRPr="00146897" w:rsidRDefault="008E2999" w:rsidP="008638EB">
      <w:pPr>
        <w:spacing w:after="0" w:line="240" w:lineRule="auto"/>
        <w:jc w:val="both"/>
        <w:rPr>
          <w:rFonts w:ascii="Times New Roman" w:hAnsi="Times New Roman"/>
          <w:lang w:val="ru-RU"/>
        </w:rPr>
      </w:pPr>
      <w:r w:rsidRPr="00417D87">
        <w:rPr>
          <w:rFonts w:ascii="Times New Roman" w:hAnsi="Times New Roman"/>
          <w:lang w:val="mk-MK"/>
        </w:rPr>
        <w:lastRenderedPageBreak/>
        <w:t>Коментари: Со оглед на тоа што ДПИ активностите ги спроведува и во основното и средното образование повеќе информации се обезбедени во столбот за основно образование.</w:t>
      </w:r>
    </w:p>
    <w:p w14:paraId="750B09F6" w14:textId="77777777" w:rsidR="00AB0FDE" w:rsidRPr="00146897" w:rsidRDefault="00AB0FDE" w:rsidP="008638EB">
      <w:pPr>
        <w:spacing w:after="0" w:line="240" w:lineRule="auto"/>
        <w:jc w:val="both"/>
        <w:rPr>
          <w:rFonts w:ascii="Times New Roman" w:hAnsi="Times New Roman"/>
          <w:lang w:val="ru-RU"/>
        </w:rPr>
      </w:pPr>
    </w:p>
    <w:p w14:paraId="438A0FB0" w14:textId="77777777" w:rsidR="00D30051" w:rsidRPr="00417D87" w:rsidRDefault="00D30051" w:rsidP="00D30051">
      <w:pPr>
        <w:numPr>
          <w:ilvl w:val="0"/>
          <w:numId w:val="1"/>
        </w:numPr>
        <w:spacing w:after="0"/>
        <w:jc w:val="both"/>
        <w:rPr>
          <w:rFonts w:ascii="Times New Roman" w:hAnsi="Times New Roman"/>
          <w:bCs/>
          <w:lang w:val="mk-MK"/>
        </w:rPr>
      </w:pPr>
      <w:r w:rsidRPr="00417D87">
        <w:rPr>
          <w:rFonts w:ascii="Times New Roman" w:hAnsi="Times New Roman"/>
          <w:b/>
          <w:lang w:val="mk-MK"/>
        </w:rPr>
        <w:t>Редефинирање на матурските испити во средното образование</w:t>
      </w:r>
    </w:p>
    <w:p w14:paraId="2288AD61" w14:textId="77777777" w:rsidR="00334811" w:rsidRPr="00417D87" w:rsidRDefault="00334811" w:rsidP="00334811">
      <w:pPr>
        <w:spacing w:after="0"/>
        <w:ind w:left="720"/>
        <w:jc w:val="both"/>
        <w:rPr>
          <w:rFonts w:ascii="Times New Roman" w:hAnsi="Times New Roman"/>
          <w:bCs/>
          <w:lang w:val="mk-MK"/>
        </w:rPr>
      </w:pPr>
    </w:p>
    <w:p w14:paraId="70701EED" w14:textId="77777777" w:rsidR="00D30051" w:rsidRPr="00417D87" w:rsidRDefault="00D30051" w:rsidP="00D30051">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во 2019 година: </w:t>
      </w:r>
    </w:p>
    <w:p w14:paraId="185F6F3F" w14:textId="77777777" w:rsidR="00D30051" w:rsidRPr="00417D87" w:rsidRDefault="00D30051" w:rsidP="00D30051">
      <w:pPr>
        <w:spacing w:after="0" w:line="240" w:lineRule="auto"/>
        <w:jc w:val="both"/>
        <w:rPr>
          <w:rFonts w:ascii="Times New Roman" w:hAnsi="Times New Roman"/>
          <w:bCs/>
          <w:lang w:val="mk-MK"/>
        </w:rPr>
      </w:pPr>
      <w:r w:rsidRPr="00417D87">
        <w:rPr>
          <w:rFonts w:ascii="Times New Roman" w:hAnsi="Times New Roman"/>
          <w:bCs/>
          <w:lang w:val="mk-MK"/>
        </w:rPr>
        <w:t>Подготовки за реализирање на активности за редефинирање на матурските испити во средното образование.</w:t>
      </w:r>
    </w:p>
    <w:p w14:paraId="203B9530" w14:textId="77777777" w:rsidR="00D30051" w:rsidRPr="00417D87" w:rsidRDefault="00D30051" w:rsidP="00D30051">
      <w:pPr>
        <w:spacing w:after="0" w:line="240" w:lineRule="auto"/>
        <w:jc w:val="both"/>
        <w:rPr>
          <w:rFonts w:ascii="Times New Roman" w:hAnsi="Times New Roman"/>
          <w:lang w:val="mk-MK"/>
        </w:rPr>
      </w:pPr>
      <w:r w:rsidRPr="00417D87">
        <w:rPr>
          <w:rFonts w:ascii="Times New Roman" w:hAnsi="Times New Roman"/>
          <w:bCs/>
          <w:lang w:val="mk-MK"/>
        </w:rPr>
        <w:t>Избор на консултант за</w:t>
      </w:r>
      <w:r w:rsidRPr="00417D87">
        <w:rPr>
          <w:rFonts w:ascii="Times New Roman" w:hAnsi="Times New Roman"/>
          <w:lang w:val="mk-MK"/>
        </w:rPr>
        <w:t xml:space="preserve"> ревидирање на процесот на завршување на средното образование</w:t>
      </w:r>
    </w:p>
    <w:p w14:paraId="28D708FD" w14:textId="77777777" w:rsidR="00334811" w:rsidRPr="00417D87" w:rsidRDefault="00334811" w:rsidP="00D30051">
      <w:pPr>
        <w:spacing w:after="0" w:line="240" w:lineRule="auto"/>
        <w:jc w:val="both"/>
        <w:rPr>
          <w:rFonts w:ascii="Times New Roman" w:hAnsi="Times New Roman"/>
          <w:b/>
          <w:lang w:val="mk-MK"/>
        </w:rPr>
      </w:pPr>
    </w:p>
    <w:p w14:paraId="5C808E60" w14:textId="77777777" w:rsidR="00D30051" w:rsidRPr="00417D87" w:rsidRDefault="00D30051" w:rsidP="00D30051">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4AE2E91E" w14:textId="77777777" w:rsidR="00D30051" w:rsidRPr="00417D87" w:rsidRDefault="00D30051" w:rsidP="00D30051">
      <w:pPr>
        <w:spacing w:after="0" w:line="240" w:lineRule="auto"/>
        <w:jc w:val="both"/>
        <w:rPr>
          <w:rFonts w:ascii="Times New Roman" w:hAnsi="Times New Roman"/>
          <w:bCs/>
          <w:lang w:val="mk-MK"/>
        </w:rPr>
      </w:pPr>
      <w:r w:rsidRPr="00417D87">
        <w:rPr>
          <w:rFonts w:ascii="Times New Roman" w:hAnsi="Times New Roman"/>
          <w:bCs/>
          <w:lang w:val="mk-MK"/>
        </w:rPr>
        <w:t xml:space="preserve">Изработка на </w:t>
      </w:r>
      <w:r w:rsidRPr="00417D87">
        <w:rPr>
          <w:rFonts w:ascii="Times New Roman" w:hAnsi="Times New Roman"/>
          <w:bCs/>
          <w:iCs/>
          <w:lang w:val="mk-MK"/>
        </w:rPr>
        <w:t>Позициски документ за ревидирање на процесот на приемот во високообразовните институции за лица кои завршиле средно образование</w:t>
      </w:r>
    </w:p>
    <w:p w14:paraId="7E16017B" w14:textId="77777777" w:rsidR="00D30051" w:rsidRPr="00417D87" w:rsidRDefault="00D30051" w:rsidP="00D30051">
      <w:pPr>
        <w:spacing w:after="0" w:line="240" w:lineRule="auto"/>
        <w:jc w:val="both"/>
        <w:rPr>
          <w:rFonts w:ascii="Times New Roman" w:hAnsi="Times New Roman"/>
          <w:bCs/>
          <w:lang w:val="mk-MK"/>
        </w:rPr>
      </w:pPr>
      <w:r w:rsidRPr="00417D87">
        <w:rPr>
          <w:rFonts w:ascii="Times New Roman" w:hAnsi="Times New Roman"/>
          <w:bCs/>
          <w:lang w:val="mk-MK"/>
        </w:rPr>
        <w:t>Разгледување на предлозите од Позицискиот документ со клучните заинтересирани страни</w:t>
      </w:r>
    </w:p>
    <w:p w14:paraId="2D43C6DE" w14:textId="77777777" w:rsidR="00D30051" w:rsidRPr="00417D87" w:rsidRDefault="00D30051" w:rsidP="00D30051">
      <w:pPr>
        <w:spacing w:after="0" w:line="240" w:lineRule="auto"/>
        <w:jc w:val="both"/>
        <w:rPr>
          <w:rFonts w:ascii="Times New Roman" w:hAnsi="Times New Roman"/>
          <w:bCs/>
          <w:lang w:val="mk-MK"/>
        </w:rPr>
      </w:pPr>
      <w:r w:rsidRPr="00417D87">
        <w:rPr>
          <w:rFonts w:ascii="Times New Roman" w:hAnsi="Times New Roman"/>
          <w:bCs/>
          <w:lang w:val="mk-MK"/>
        </w:rPr>
        <w:t>Измени и дополнувања на Концепцијата за државна матура, училишна матура и завршен испит во јавните средни училишта со зголемување на предметите во Листата на екстерни предмети (со географија и информатика)</w:t>
      </w:r>
    </w:p>
    <w:p w14:paraId="1C30FDCE" w14:textId="77777777" w:rsidR="00D30051" w:rsidRPr="00417D87" w:rsidRDefault="00D30051" w:rsidP="00D30051">
      <w:pPr>
        <w:spacing w:after="0" w:line="240" w:lineRule="auto"/>
        <w:jc w:val="both"/>
        <w:rPr>
          <w:rFonts w:ascii="Times New Roman" w:hAnsi="Times New Roman"/>
          <w:bCs/>
          <w:lang w:val="mk-MK"/>
        </w:rPr>
      </w:pPr>
      <w:r w:rsidRPr="00417D87">
        <w:rPr>
          <w:rFonts w:ascii="Times New Roman" w:hAnsi="Times New Roman"/>
          <w:bCs/>
          <w:lang w:val="mk-MK"/>
        </w:rPr>
        <w:t>Изготвена иновирана испитна програма за проектна задача</w:t>
      </w:r>
    </w:p>
    <w:p w14:paraId="1E85826F" w14:textId="77777777" w:rsidR="00D30051" w:rsidRPr="00417D87" w:rsidRDefault="00D30051" w:rsidP="00D30051">
      <w:pPr>
        <w:spacing w:after="0" w:line="240" w:lineRule="auto"/>
        <w:jc w:val="both"/>
        <w:rPr>
          <w:rFonts w:ascii="Times New Roman" w:hAnsi="Times New Roman"/>
          <w:lang w:val="mk-MK"/>
        </w:rPr>
      </w:pPr>
      <w:r w:rsidRPr="00417D87">
        <w:rPr>
          <w:rFonts w:ascii="Times New Roman" w:hAnsi="Times New Roman"/>
          <w:lang w:val="mk-MK"/>
        </w:rPr>
        <w:t>Одржани три онлине семинари за претставници од сите средни училишта за запознавање со иновираната испитна програми</w:t>
      </w:r>
    </w:p>
    <w:p w14:paraId="02E99174" w14:textId="77777777" w:rsidR="00D30051" w:rsidRPr="00417D87" w:rsidRDefault="00D30051" w:rsidP="00D30051">
      <w:pPr>
        <w:spacing w:after="0" w:line="240" w:lineRule="auto"/>
        <w:jc w:val="both"/>
        <w:rPr>
          <w:rFonts w:ascii="Times New Roman" w:hAnsi="Times New Roman"/>
          <w:lang w:val="mk-MK"/>
        </w:rPr>
      </w:pPr>
      <w:r w:rsidRPr="00417D87">
        <w:rPr>
          <w:rFonts w:ascii="Times New Roman" w:hAnsi="Times New Roman"/>
          <w:lang w:val="mk-MK"/>
        </w:rPr>
        <w:t xml:space="preserve">Одржани две средби со директорите на средните училишта за новините во државната матура во 2020 година </w:t>
      </w:r>
    </w:p>
    <w:p w14:paraId="557DBA4C" w14:textId="77777777" w:rsidR="00CE5C5F" w:rsidRPr="00417D87" w:rsidRDefault="00CE5C5F" w:rsidP="00CE5C5F">
      <w:pPr>
        <w:spacing w:after="0" w:line="240" w:lineRule="auto"/>
        <w:jc w:val="both"/>
        <w:rPr>
          <w:rFonts w:ascii="Times New Roman" w:hAnsi="Times New Roman"/>
          <w:bCs/>
          <w:lang w:val="mk-MK"/>
        </w:rPr>
      </w:pPr>
      <w:r w:rsidRPr="00417D87">
        <w:rPr>
          <w:rFonts w:ascii="Times New Roman" w:hAnsi="Times New Roman"/>
          <w:bCs/>
          <w:lang w:val="mk-MK"/>
        </w:rPr>
        <w:t xml:space="preserve">ДИЦ и МОН од оваа учебна година, покрај стариот модел на реализација на проектната задача воведоа и нови можности за реализација на истата, базирани на интересите на учениците и на глобалните трендови во образованието, културата и социјалниот живот на младите.  </w:t>
      </w:r>
    </w:p>
    <w:p w14:paraId="5360E76D" w14:textId="77777777" w:rsidR="00CE5C5F" w:rsidRPr="00417D87" w:rsidRDefault="00CE5C5F" w:rsidP="00CE5C5F">
      <w:pPr>
        <w:spacing w:after="0" w:line="240" w:lineRule="auto"/>
        <w:jc w:val="both"/>
        <w:rPr>
          <w:rFonts w:ascii="Times New Roman" w:hAnsi="Times New Roman"/>
          <w:bCs/>
          <w:lang w:val="mk-MK"/>
        </w:rPr>
      </w:pPr>
      <w:r w:rsidRPr="00417D87">
        <w:rPr>
          <w:rFonts w:ascii="Times New Roman" w:hAnsi="Times New Roman"/>
          <w:bCs/>
          <w:lang w:val="mk-MK"/>
        </w:rPr>
        <w:t>Во процесот на реализација на проектната  задача, матурантите имаат можност да создадат своја идеја во форма на:</w:t>
      </w:r>
    </w:p>
    <w:p w14:paraId="479B2E11" w14:textId="77777777" w:rsidR="00CE5C5F" w:rsidRPr="00417D87" w:rsidRDefault="00CE5C5F" w:rsidP="00CE5C5F">
      <w:pPr>
        <w:spacing w:after="0" w:line="240" w:lineRule="auto"/>
        <w:jc w:val="both"/>
        <w:rPr>
          <w:rFonts w:ascii="Times New Roman" w:hAnsi="Times New Roman"/>
          <w:bCs/>
          <w:lang w:val="mk-MK"/>
        </w:rPr>
      </w:pPr>
      <w:r w:rsidRPr="00417D87">
        <w:rPr>
          <w:rFonts w:ascii="Times New Roman" w:hAnsi="Times New Roman"/>
          <w:bCs/>
          <w:lang w:val="mk-MK"/>
        </w:rPr>
        <w:t>1. Младинска иницијатива </w:t>
      </w:r>
    </w:p>
    <w:p w14:paraId="27432A7A" w14:textId="77777777" w:rsidR="00CE5C5F" w:rsidRPr="00417D87" w:rsidRDefault="00CE5C5F" w:rsidP="00CE5C5F">
      <w:pPr>
        <w:spacing w:after="0" w:line="240" w:lineRule="auto"/>
        <w:jc w:val="both"/>
        <w:rPr>
          <w:rFonts w:ascii="Times New Roman" w:hAnsi="Times New Roman"/>
          <w:bCs/>
          <w:lang w:val="mk-MK"/>
        </w:rPr>
      </w:pPr>
      <w:r w:rsidRPr="00417D87">
        <w:rPr>
          <w:rFonts w:ascii="Times New Roman" w:hAnsi="Times New Roman"/>
          <w:bCs/>
          <w:lang w:val="mk-MK"/>
        </w:rPr>
        <w:t xml:space="preserve">2. Дигитални  едукативни и  социјални платформи </w:t>
      </w:r>
    </w:p>
    <w:p w14:paraId="56C15E2A" w14:textId="77777777" w:rsidR="00CE5C5F" w:rsidRPr="00417D87" w:rsidRDefault="00CE5C5F" w:rsidP="00CE5C5F">
      <w:pPr>
        <w:spacing w:after="0" w:line="240" w:lineRule="auto"/>
        <w:jc w:val="both"/>
        <w:rPr>
          <w:rFonts w:ascii="Times New Roman" w:hAnsi="Times New Roman"/>
          <w:bCs/>
          <w:lang w:val="mk-MK"/>
        </w:rPr>
      </w:pPr>
      <w:r w:rsidRPr="00417D87">
        <w:rPr>
          <w:rFonts w:ascii="Times New Roman" w:hAnsi="Times New Roman"/>
          <w:bCs/>
          <w:lang w:val="mk-MK"/>
        </w:rPr>
        <w:t xml:space="preserve">3. Видеоматеријали, кратки филмови, новинарски стории на одредена тема </w:t>
      </w:r>
    </w:p>
    <w:p w14:paraId="534654E9" w14:textId="77777777" w:rsidR="00CE5C5F" w:rsidRPr="00417D87" w:rsidRDefault="00CE5C5F" w:rsidP="00CE5C5F">
      <w:pPr>
        <w:spacing w:after="0" w:line="240" w:lineRule="auto"/>
        <w:jc w:val="both"/>
        <w:rPr>
          <w:rFonts w:ascii="Times New Roman" w:hAnsi="Times New Roman"/>
          <w:lang w:val="mk-MK"/>
        </w:rPr>
      </w:pPr>
      <w:r w:rsidRPr="00417D87">
        <w:rPr>
          <w:rFonts w:ascii="Times New Roman" w:hAnsi="Times New Roman"/>
          <w:bCs/>
          <w:lang w:val="mk-MK"/>
        </w:rPr>
        <w:t>4. Уметничка или сценска изведба  </w:t>
      </w:r>
    </w:p>
    <w:p w14:paraId="4C345ED0" w14:textId="77777777" w:rsidR="00D30051" w:rsidRPr="00417D87" w:rsidRDefault="00D30051" w:rsidP="00D30051">
      <w:pPr>
        <w:spacing w:after="0" w:line="240" w:lineRule="auto"/>
        <w:jc w:val="both"/>
        <w:rPr>
          <w:rFonts w:ascii="Times New Roman" w:hAnsi="Times New Roman"/>
          <w:lang w:val="mk-MK"/>
        </w:rPr>
      </w:pPr>
      <w:r w:rsidRPr="00417D87">
        <w:rPr>
          <w:rFonts w:ascii="Times New Roman" w:hAnsi="Times New Roman"/>
          <w:lang w:val="mk-MK"/>
        </w:rPr>
        <w:t>Подготвен и пуштен во употреба нов модул за тестатори за државна матура</w:t>
      </w:r>
    </w:p>
    <w:p w14:paraId="1026282F" w14:textId="77777777" w:rsidR="00334811" w:rsidRPr="00417D87" w:rsidRDefault="00334811" w:rsidP="00D30051">
      <w:pPr>
        <w:spacing w:after="0" w:line="240" w:lineRule="auto"/>
        <w:jc w:val="both"/>
        <w:rPr>
          <w:rFonts w:ascii="Times New Roman" w:hAnsi="Times New Roman"/>
          <w:lang w:val="mk-MK"/>
        </w:rPr>
      </w:pPr>
    </w:p>
    <w:p w14:paraId="22E045A7" w14:textId="77777777" w:rsidR="00D30051" w:rsidRPr="00417D87" w:rsidRDefault="00D30051" w:rsidP="00D30051">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D30051" w:rsidRPr="00146897" w14:paraId="54AB285E" w14:textId="77777777" w:rsidTr="00591BE6">
        <w:tc>
          <w:tcPr>
            <w:tcW w:w="9242" w:type="dxa"/>
            <w:tcBorders>
              <w:top w:val="single" w:sz="4" w:space="0" w:color="auto"/>
              <w:left w:val="single" w:sz="4" w:space="0" w:color="auto"/>
              <w:bottom w:val="single" w:sz="4" w:space="0" w:color="auto"/>
              <w:right w:val="single" w:sz="4" w:space="0" w:color="auto"/>
            </w:tcBorders>
            <w:shd w:val="clear" w:color="auto" w:fill="A6A6A6"/>
          </w:tcPr>
          <w:p w14:paraId="10DCE273" w14:textId="77777777" w:rsidR="00D30051" w:rsidRPr="00417D87" w:rsidRDefault="00D30051" w:rsidP="00E533B6">
            <w:pPr>
              <w:spacing w:after="0" w:line="240" w:lineRule="auto"/>
              <w:jc w:val="both"/>
              <w:rPr>
                <w:rFonts w:ascii="Times New Roman" w:hAnsi="Times New Roman"/>
                <w:bCs/>
                <w:lang w:val="mk-MK"/>
              </w:rPr>
            </w:pPr>
            <w:r w:rsidRPr="00417D87">
              <w:rPr>
                <w:rFonts w:ascii="Times New Roman" w:hAnsi="Times New Roman"/>
                <w:bCs/>
                <w:lang w:val="mk-MK"/>
              </w:rPr>
              <w:t>Избран консултант за</w:t>
            </w:r>
            <w:r w:rsidRPr="00417D87">
              <w:rPr>
                <w:rFonts w:ascii="Times New Roman" w:hAnsi="Times New Roman"/>
                <w:lang w:val="mk-MK"/>
              </w:rPr>
              <w:t xml:space="preserve"> ревидирање на процесот на приемот во високообразовните институции за лица кои завршиле средно образование</w:t>
            </w:r>
          </w:p>
          <w:p w14:paraId="04E813E6" w14:textId="77777777" w:rsidR="00D30051" w:rsidRPr="00417D87" w:rsidRDefault="00D30051" w:rsidP="00E533B6">
            <w:pPr>
              <w:spacing w:after="0" w:line="240" w:lineRule="auto"/>
              <w:jc w:val="both"/>
              <w:rPr>
                <w:rFonts w:ascii="Times New Roman" w:hAnsi="Times New Roman"/>
                <w:bCs/>
                <w:lang w:val="mk-MK"/>
              </w:rPr>
            </w:pPr>
            <w:r w:rsidRPr="00417D87">
              <w:rPr>
                <w:rFonts w:ascii="Times New Roman" w:hAnsi="Times New Roman"/>
                <w:bCs/>
                <w:lang w:val="mk-MK"/>
              </w:rPr>
              <w:t xml:space="preserve">Изработена прва верзија и втора ревидирана верзија на </w:t>
            </w:r>
            <w:r w:rsidRPr="00417D87">
              <w:rPr>
                <w:rFonts w:ascii="Times New Roman" w:hAnsi="Times New Roman"/>
                <w:bCs/>
                <w:iCs/>
                <w:lang w:val="mk-MK"/>
              </w:rPr>
              <w:t>Позициски документ за ревидирање на процесот на приемот во високообразовните институции за лица кои завршиле средно образование</w:t>
            </w:r>
          </w:p>
          <w:p w14:paraId="565001EB" w14:textId="77777777" w:rsidR="00D30051" w:rsidRPr="00417D87" w:rsidRDefault="00D30051" w:rsidP="00334811">
            <w:pPr>
              <w:spacing w:after="0" w:line="240" w:lineRule="auto"/>
              <w:jc w:val="both"/>
              <w:rPr>
                <w:rFonts w:ascii="Times New Roman" w:hAnsi="Times New Roman"/>
                <w:bCs/>
                <w:lang w:val="mk-MK"/>
              </w:rPr>
            </w:pPr>
            <w:r w:rsidRPr="00417D87">
              <w:rPr>
                <w:rFonts w:ascii="Times New Roman" w:hAnsi="Times New Roman"/>
                <w:bCs/>
                <w:lang w:val="mk-MK"/>
              </w:rPr>
              <w:t>Обезбедени финансиски средства за поддршка на активностите од</w:t>
            </w:r>
            <w:r w:rsidRPr="00417D87">
              <w:rPr>
                <w:rFonts w:ascii="Times New Roman" w:hAnsi="Times New Roman"/>
                <w:lang w:val="mk-MK"/>
              </w:rPr>
              <w:t xml:space="preserve"> Проект за развој на вештини и поддршка на иновации </w:t>
            </w:r>
            <w:r w:rsidR="00334811" w:rsidRPr="00417D87">
              <w:rPr>
                <w:rFonts w:ascii="Times New Roman" w:hAnsi="Times New Roman"/>
                <w:lang w:val="mk-MK"/>
              </w:rPr>
              <w:t>на</w:t>
            </w:r>
            <w:r w:rsidRPr="00417D87">
              <w:rPr>
                <w:rFonts w:ascii="Times New Roman" w:hAnsi="Times New Roman"/>
                <w:lang w:val="mk-MK"/>
              </w:rPr>
              <w:t xml:space="preserve"> Светска банка.</w:t>
            </w:r>
          </w:p>
          <w:p w14:paraId="56668A62" w14:textId="77777777" w:rsidR="00D30051" w:rsidRPr="00417D87" w:rsidRDefault="00D30051" w:rsidP="00E533B6">
            <w:pPr>
              <w:spacing w:after="0" w:line="240" w:lineRule="auto"/>
              <w:jc w:val="both"/>
              <w:rPr>
                <w:rFonts w:ascii="Times New Roman" w:hAnsi="Times New Roman"/>
                <w:bCs/>
                <w:lang w:val="mk-MK"/>
              </w:rPr>
            </w:pPr>
            <w:r w:rsidRPr="00417D87">
              <w:rPr>
                <w:rFonts w:ascii="Times New Roman" w:hAnsi="Times New Roman"/>
                <w:bCs/>
                <w:lang w:val="mk-MK"/>
              </w:rPr>
              <w:lastRenderedPageBreak/>
              <w:t>Донесени измени и дополнувања на Концепцијата за државна матура, училишна матура и завршен испит во јавните средни училишта со зголемување на предметите во Листата на екстерни предмети (со географија и информатика)(www.matura.gov.mk)</w:t>
            </w:r>
          </w:p>
          <w:p w14:paraId="36D7AEAA" w14:textId="77777777" w:rsidR="00D30051" w:rsidRPr="00417D87" w:rsidRDefault="00D30051" w:rsidP="00E533B6">
            <w:pPr>
              <w:spacing w:after="0" w:line="240" w:lineRule="auto"/>
              <w:jc w:val="both"/>
              <w:rPr>
                <w:rFonts w:ascii="Times New Roman" w:hAnsi="Times New Roman"/>
                <w:bCs/>
                <w:lang w:val="mk-MK"/>
              </w:rPr>
            </w:pPr>
            <w:r w:rsidRPr="00417D87">
              <w:rPr>
                <w:rFonts w:ascii="Times New Roman" w:hAnsi="Times New Roman"/>
                <w:bCs/>
                <w:lang w:val="mk-MK"/>
              </w:rPr>
              <w:t>Изработена иновирана испитна програма за проектна задача (</w:t>
            </w:r>
            <w:hyperlink r:id="rId30" w:history="1">
              <w:r w:rsidRPr="00417D87">
                <w:rPr>
                  <w:rStyle w:val="Hyperlink"/>
                  <w:rFonts w:ascii="Times New Roman" w:hAnsi="Times New Roman"/>
                  <w:bCs/>
                  <w:lang w:val="mk-MK"/>
                </w:rPr>
                <w:t>www.matura.gov.mk</w:t>
              </w:r>
            </w:hyperlink>
            <w:r w:rsidRPr="00417D87">
              <w:rPr>
                <w:rFonts w:ascii="Times New Roman" w:hAnsi="Times New Roman"/>
                <w:bCs/>
                <w:lang w:val="mk-MK"/>
              </w:rPr>
              <w:t>)</w:t>
            </w:r>
          </w:p>
          <w:p w14:paraId="0B547A2A" w14:textId="77777777" w:rsidR="00D30051" w:rsidRPr="00417D87" w:rsidRDefault="00D30051" w:rsidP="00E533B6">
            <w:pPr>
              <w:spacing w:after="0" w:line="240" w:lineRule="auto"/>
              <w:jc w:val="both"/>
              <w:rPr>
                <w:rFonts w:ascii="Times New Roman" w:hAnsi="Times New Roman"/>
                <w:bCs/>
                <w:lang w:val="mk-MK"/>
              </w:rPr>
            </w:pPr>
            <w:r w:rsidRPr="00417D87">
              <w:rPr>
                <w:rFonts w:ascii="Times New Roman" w:hAnsi="Times New Roman"/>
                <w:bCs/>
                <w:lang w:val="mk-MK"/>
              </w:rPr>
              <w:t>Изработени скратени испитни програми за учебната 2020/2021 година (</w:t>
            </w:r>
            <w:hyperlink r:id="rId31" w:history="1">
              <w:r w:rsidRPr="00417D87">
                <w:rPr>
                  <w:rStyle w:val="Hyperlink"/>
                  <w:rFonts w:ascii="Times New Roman" w:hAnsi="Times New Roman"/>
                  <w:bCs/>
                  <w:lang w:val="mk-MK"/>
                </w:rPr>
                <w:t>www.matura.gov.mk</w:t>
              </w:r>
            </w:hyperlink>
            <w:r w:rsidRPr="00417D87">
              <w:rPr>
                <w:rFonts w:ascii="Times New Roman" w:hAnsi="Times New Roman"/>
                <w:bCs/>
                <w:lang w:val="mk-MK"/>
              </w:rPr>
              <w:t>)</w:t>
            </w:r>
          </w:p>
          <w:p w14:paraId="42DF5EE5" w14:textId="77777777" w:rsidR="00D30051" w:rsidRPr="00417D87" w:rsidRDefault="00D30051" w:rsidP="00E533B6">
            <w:pPr>
              <w:spacing w:after="0" w:line="240" w:lineRule="auto"/>
              <w:jc w:val="both"/>
              <w:rPr>
                <w:rFonts w:ascii="Times New Roman" w:hAnsi="Times New Roman"/>
                <w:bCs/>
                <w:lang w:val="mk-MK"/>
              </w:rPr>
            </w:pPr>
            <w:r w:rsidRPr="00417D87">
              <w:rPr>
                <w:rFonts w:ascii="Times New Roman" w:hAnsi="Times New Roman"/>
                <w:bCs/>
                <w:lang w:val="mk-MK"/>
              </w:rPr>
              <w:t>Изработка на нови испитни програми за Пилот квалификациите во реформираното техничко образование(</w:t>
            </w:r>
            <w:hyperlink r:id="rId32" w:history="1">
              <w:r w:rsidRPr="00417D87">
                <w:rPr>
                  <w:rStyle w:val="Hyperlink"/>
                  <w:rFonts w:ascii="Times New Roman" w:hAnsi="Times New Roman"/>
                  <w:bCs/>
                  <w:lang w:val="mk-MK"/>
                </w:rPr>
                <w:t>www.matura.gov.mk</w:t>
              </w:r>
            </w:hyperlink>
            <w:r w:rsidRPr="00417D87">
              <w:rPr>
                <w:rFonts w:ascii="Times New Roman" w:hAnsi="Times New Roman"/>
                <w:bCs/>
                <w:lang w:val="mk-MK"/>
              </w:rPr>
              <w:t>)</w:t>
            </w:r>
          </w:p>
          <w:p w14:paraId="0E485588" w14:textId="77777777" w:rsidR="00D30051" w:rsidRPr="00417D87" w:rsidRDefault="00D30051" w:rsidP="00D30051">
            <w:pPr>
              <w:spacing w:after="0" w:line="240" w:lineRule="auto"/>
              <w:jc w:val="both"/>
              <w:rPr>
                <w:rFonts w:ascii="Times New Roman" w:hAnsi="Times New Roman"/>
                <w:bCs/>
                <w:lang w:val="mk-MK"/>
              </w:rPr>
            </w:pPr>
            <w:r w:rsidRPr="00417D87">
              <w:rPr>
                <w:rFonts w:ascii="Times New Roman" w:hAnsi="Times New Roman"/>
                <w:bCs/>
                <w:lang w:val="mk-MK"/>
              </w:rPr>
              <w:t xml:space="preserve">Изработени </w:t>
            </w:r>
            <w:r w:rsidRPr="00417D87">
              <w:rPr>
                <w:rFonts w:ascii="Times New Roman" w:hAnsi="Times New Roman"/>
                <w:lang w:val="mk-MK"/>
              </w:rPr>
              <w:t xml:space="preserve">пробни тестови за Пилот квалификациите во реформираното техничко образование </w:t>
            </w:r>
            <w:r w:rsidRPr="00417D87">
              <w:rPr>
                <w:rFonts w:ascii="Times New Roman" w:hAnsi="Times New Roman"/>
                <w:bCs/>
                <w:lang w:val="mk-MK"/>
              </w:rPr>
              <w:t>(</w:t>
            </w:r>
            <w:hyperlink r:id="rId33" w:history="1">
              <w:r w:rsidRPr="00417D87">
                <w:rPr>
                  <w:rStyle w:val="Hyperlink"/>
                  <w:rFonts w:ascii="Times New Roman" w:hAnsi="Times New Roman"/>
                  <w:bCs/>
                  <w:lang w:val="mk-MK"/>
                </w:rPr>
                <w:t>www.matura.gov.mk</w:t>
              </w:r>
            </w:hyperlink>
            <w:r w:rsidRPr="00417D87">
              <w:rPr>
                <w:rFonts w:ascii="Times New Roman" w:hAnsi="Times New Roman"/>
                <w:bCs/>
                <w:lang w:val="mk-MK"/>
              </w:rPr>
              <w:t>)</w:t>
            </w:r>
          </w:p>
          <w:p w14:paraId="0805E9D3" w14:textId="77777777" w:rsidR="00CE5C5F" w:rsidRPr="00417D87" w:rsidRDefault="00CE5C5F" w:rsidP="00591BE6">
            <w:pPr>
              <w:spacing w:after="0" w:line="240" w:lineRule="auto"/>
              <w:jc w:val="both"/>
              <w:rPr>
                <w:rFonts w:ascii="Times New Roman" w:hAnsi="Times New Roman"/>
                <w:bCs/>
                <w:lang w:val="mk-MK"/>
              </w:rPr>
            </w:pPr>
            <w:r w:rsidRPr="00417D87">
              <w:rPr>
                <w:rFonts w:ascii="Times New Roman" w:hAnsi="Times New Roman"/>
                <w:bCs/>
                <w:lang w:val="mk-MK"/>
              </w:rPr>
              <w:t>Донесени измени и дополнувања на Концепцијата за државна матура, училишна матура и завршен испит во јавните средни училишта, односно промена на бројот на екстерни и бројот на интерни испити (2 екстерни и 2 интерни испити и проектна задача)</w:t>
            </w:r>
          </w:p>
          <w:p w14:paraId="65E7E598" w14:textId="77777777" w:rsidR="00591BE6" w:rsidRPr="00417D87" w:rsidRDefault="00591BE6" w:rsidP="00591BE6">
            <w:pPr>
              <w:spacing w:after="0" w:line="240" w:lineRule="auto"/>
              <w:jc w:val="both"/>
              <w:rPr>
                <w:rFonts w:ascii="Times New Roman" w:hAnsi="Times New Roman"/>
                <w:bCs/>
                <w:lang w:val="mk-MK"/>
              </w:rPr>
            </w:pPr>
            <w:r w:rsidRPr="00417D87">
              <w:rPr>
                <w:rFonts w:ascii="Times New Roman" w:hAnsi="Times New Roman"/>
                <w:bCs/>
                <w:lang w:val="mk-MK"/>
              </w:rPr>
              <w:t>Направени измени и дополнувања во Правилникот за начинот на полагање и оценување на резултатите на учениците на испитите во државната матура во гимназиското, стручното и средното уметничко образование, со цел на учениците болни од ковид во јунска испитна сесија да им се овозможи дополнител</w:t>
            </w:r>
            <w:r w:rsidR="00CE5C5F" w:rsidRPr="00417D87">
              <w:rPr>
                <w:rFonts w:ascii="Times New Roman" w:hAnsi="Times New Roman"/>
                <w:bCs/>
                <w:lang w:val="mk-MK"/>
              </w:rPr>
              <w:t>е</w:t>
            </w:r>
            <w:r w:rsidRPr="00417D87">
              <w:rPr>
                <w:rFonts w:ascii="Times New Roman" w:hAnsi="Times New Roman"/>
                <w:bCs/>
                <w:lang w:val="mk-MK"/>
              </w:rPr>
              <w:t>н</w:t>
            </w:r>
            <w:r w:rsidR="00CE5C5F" w:rsidRPr="00417D87">
              <w:rPr>
                <w:rFonts w:ascii="Times New Roman" w:hAnsi="Times New Roman"/>
                <w:bCs/>
                <w:lang w:val="mk-MK"/>
              </w:rPr>
              <w:t xml:space="preserve"> термин</w:t>
            </w:r>
            <w:r w:rsidRPr="00417D87">
              <w:rPr>
                <w:rFonts w:ascii="Times New Roman" w:hAnsi="Times New Roman"/>
                <w:bCs/>
                <w:lang w:val="mk-MK"/>
              </w:rPr>
              <w:t xml:space="preserve"> </w:t>
            </w:r>
            <w:r w:rsidR="00CE5C5F" w:rsidRPr="00417D87">
              <w:rPr>
                <w:rFonts w:ascii="Times New Roman" w:hAnsi="Times New Roman"/>
                <w:bCs/>
                <w:lang w:val="mk-MK"/>
              </w:rPr>
              <w:t xml:space="preserve">за </w:t>
            </w:r>
            <w:r w:rsidRPr="00417D87">
              <w:rPr>
                <w:rFonts w:ascii="Times New Roman" w:hAnsi="Times New Roman"/>
                <w:bCs/>
                <w:lang w:val="mk-MK"/>
              </w:rPr>
              <w:t>полагање</w:t>
            </w:r>
            <w:r w:rsidR="00CE5C5F" w:rsidRPr="00417D87">
              <w:rPr>
                <w:rFonts w:ascii="Times New Roman" w:hAnsi="Times New Roman"/>
                <w:bCs/>
                <w:lang w:val="mk-MK"/>
              </w:rPr>
              <w:t xml:space="preserve"> на екстерните испити</w:t>
            </w:r>
          </w:p>
          <w:p w14:paraId="0C5FDCED" w14:textId="77777777" w:rsidR="00CE5C5F" w:rsidRPr="00417D87" w:rsidRDefault="00CE5C5F" w:rsidP="00591BE6">
            <w:pPr>
              <w:spacing w:after="0" w:line="240" w:lineRule="auto"/>
              <w:jc w:val="both"/>
              <w:rPr>
                <w:rFonts w:ascii="Times New Roman" w:hAnsi="Times New Roman"/>
                <w:bCs/>
                <w:lang w:val="mk-MK"/>
              </w:rPr>
            </w:pPr>
            <w:r w:rsidRPr="00417D87">
              <w:rPr>
                <w:rFonts w:ascii="Times New Roman" w:hAnsi="Times New Roman"/>
                <w:bCs/>
                <w:lang w:val="mk-MK"/>
              </w:rPr>
              <w:t>Направени измени во Календарот за учебната 2020/2021 за државните средни училишта</w:t>
            </w:r>
          </w:p>
        </w:tc>
      </w:tr>
    </w:tbl>
    <w:p w14:paraId="453887CC" w14:textId="77777777" w:rsidR="00996543" w:rsidRPr="00417D87" w:rsidRDefault="00CB2085" w:rsidP="008638EB">
      <w:pPr>
        <w:spacing w:after="0" w:line="240" w:lineRule="auto"/>
        <w:jc w:val="both"/>
        <w:rPr>
          <w:rFonts w:ascii="Times New Roman" w:hAnsi="Times New Roman"/>
          <w:color w:val="221F20"/>
          <w:spacing w:val="4"/>
          <w:lang w:val="mk-MK"/>
        </w:rPr>
      </w:pPr>
      <w:r w:rsidRPr="00417D87">
        <w:rPr>
          <w:rFonts w:ascii="Times New Roman" w:hAnsi="Times New Roman"/>
          <w:b/>
          <w:lang w:val="mk-MK"/>
        </w:rPr>
        <w:lastRenderedPageBreak/>
        <w:t>Коментари</w:t>
      </w:r>
      <w:r w:rsidR="00591BE6" w:rsidRPr="00417D87">
        <w:rPr>
          <w:rFonts w:ascii="Times New Roman" w:hAnsi="Times New Roman"/>
          <w:b/>
          <w:lang w:val="mk-MK"/>
        </w:rPr>
        <w:t xml:space="preserve">: </w:t>
      </w:r>
      <w:r w:rsidRPr="00417D87">
        <w:rPr>
          <w:rFonts w:ascii="Times New Roman" w:hAnsi="Times New Roman"/>
          <w:color w:val="221F20"/>
          <w:spacing w:val="4"/>
          <w:lang w:val="mk-MK"/>
        </w:rPr>
        <w:t>Во услови на КОВИД – 19 има п</w:t>
      </w:r>
      <w:r w:rsidR="00591BE6" w:rsidRPr="00417D87">
        <w:rPr>
          <w:rFonts w:ascii="Times New Roman" w:hAnsi="Times New Roman"/>
          <w:color w:val="221F20"/>
          <w:spacing w:val="4"/>
          <w:lang w:val="mk-MK"/>
        </w:rPr>
        <w:t xml:space="preserve">одготовки за </w:t>
      </w:r>
      <w:r w:rsidRPr="00417D87">
        <w:rPr>
          <w:rFonts w:ascii="Times New Roman" w:hAnsi="Times New Roman"/>
          <w:color w:val="221F20"/>
          <w:spacing w:val="4"/>
          <w:lang w:val="mk-MK"/>
        </w:rPr>
        <w:t xml:space="preserve">реализирање на </w:t>
      </w:r>
      <w:r w:rsidR="00591BE6" w:rsidRPr="00417D87">
        <w:rPr>
          <w:rFonts w:ascii="Times New Roman" w:hAnsi="Times New Roman"/>
          <w:color w:val="221F20"/>
          <w:spacing w:val="4"/>
          <w:lang w:val="mk-MK"/>
        </w:rPr>
        <w:t>државна матура во учебната 2020/2021 година.</w:t>
      </w:r>
      <w:r w:rsidR="00591BE6" w:rsidRPr="00417D87">
        <w:rPr>
          <w:rFonts w:ascii="Times New Roman" w:hAnsi="Times New Roman"/>
          <w:b/>
          <w:lang w:val="mk-MK"/>
        </w:rPr>
        <w:t xml:space="preserve"> </w:t>
      </w:r>
      <w:r w:rsidR="00591BE6" w:rsidRPr="00417D87">
        <w:rPr>
          <w:rFonts w:ascii="Times New Roman" w:hAnsi="Times New Roman"/>
          <w:color w:val="221F20"/>
          <w:spacing w:val="4"/>
          <w:lang w:val="mk-MK"/>
        </w:rPr>
        <w:t>Формирана</w:t>
      </w:r>
      <w:r w:rsidRPr="00417D87">
        <w:rPr>
          <w:rFonts w:ascii="Times New Roman" w:hAnsi="Times New Roman"/>
          <w:color w:val="221F20"/>
          <w:spacing w:val="4"/>
          <w:lang w:val="mk-MK"/>
        </w:rPr>
        <w:t xml:space="preserve"> е</w:t>
      </w:r>
      <w:r w:rsidR="00591BE6" w:rsidRPr="00417D87">
        <w:rPr>
          <w:rFonts w:ascii="Times New Roman" w:hAnsi="Times New Roman"/>
          <w:color w:val="221F20"/>
          <w:spacing w:val="4"/>
          <w:lang w:val="mk-MK"/>
        </w:rPr>
        <w:t xml:space="preserve"> работна група за изготвување на нова Концепција за државна матура, училишна матура и завршен испит во јавните средни училишта. </w:t>
      </w:r>
    </w:p>
    <w:p w14:paraId="24BE7B4C" w14:textId="77777777" w:rsidR="00591BE6" w:rsidRPr="00417D87" w:rsidRDefault="00591BE6" w:rsidP="008638EB">
      <w:pPr>
        <w:spacing w:after="0" w:line="240" w:lineRule="auto"/>
        <w:jc w:val="both"/>
        <w:rPr>
          <w:rFonts w:ascii="Times New Roman" w:hAnsi="Times New Roman"/>
          <w:lang w:val="mk-MK"/>
        </w:rPr>
      </w:pPr>
    </w:p>
    <w:p w14:paraId="3A8CD273" w14:textId="77777777" w:rsidR="00334811" w:rsidRPr="00417D87" w:rsidRDefault="00334811" w:rsidP="008638EB">
      <w:pPr>
        <w:spacing w:after="0" w:line="240" w:lineRule="auto"/>
        <w:jc w:val="both"/>
        <w:rPr>
          <w:rFonts w:ascii="Times New Roman" w:hAnsi="Times New Roman"/>
          <w:lang w:val="mk-MK"/>
        </w:rPr>
      </w:pPr>
    </w:p>
    <w:p w14:paraId="47725653" w14:textId="77777777" w:rsidR="00751E52" w:rsidRPr="00417D87" w:rsidRDefault="00751E52"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 xml:space="preserve">Обезбедување учество на Република </w:t>
      </w:r>
      <w:r w:rsidR="00946B74" w:rsidRPr="00417D87">
        <w:rPr>
          <w:rFonts w:ascii="Times New Roman" w:hAnsi="Times New Roman"/>
          <w:b/>
          <w:bCs/>
          <w:lang w:val="mk-MK"/>
        </w:rPr>
        <w:t xml:space="preserve">Северна </w:t>
      </w:r>
      <w:r w:rsidRPr="00417D87">
        <w:rPr>
          <w:rFonts w:ascii="Times New Roman" w:hAnsi="Times New Roman"/>
          <w:b/>
          <w:bCs/>
          <w:lang w:val="mk-MK"/>
        </w:rPr>
        <w:t>Македонија во меѓународната студија ПИСА</w:t>
      </w:r>
    </w:p>
    <w:p w14:paraId="0866921C" w14:textId="77777777" w:rsidR="00334811" w:rsidRPr="00417D87" w:rsidRDefault="00334811" w:rsidP="00334811">
      <w:pPr>
        <w:spacing w:after="0"/>
        <w:jc w:val="both"/>
        <w:rPr>
          <w:rFonts w:ascii="Times New Roman" w:hAnsi="Times New Roman"/>
          <w:b/>
          <w:bCs/>
          <w:lang w:val="mk-MK"/>
        </w:rPr>
      </w:pPr>
    </w:p>
    <w:p w14:paraId="61FFFB7C" w14:textId="77777777" w:rsidR="00751E52" w:rsidRPr="00417D87" w:rsidRDefault="00751E52"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345FB08B" w14:textId="77777777" w:rsidR="00751E52" w:rsidRPr="00417D87" w:rsidRDefault="00D007D0" w:rsidP="00141A3B">
      <w:pPr>
        <w:pStyle w:val="ListParagraph"/>
        <w:widowControl w:val="0"/>
        <w:numPr>
          <w:ilvl w:val="0"/>
          <w:numId w:val="8"/>
        </w:numPr>
        <w:autoSpaceDE w:val="0"/>
        <w:autoSpaceDN w:val="0"/>
        <w:adjustRightInd w:val="0"/>
        <w:spacing w:before="10" w:after="0" w:line="240" w:lineRule="auto"/>
        <w:ind w:right="115"/>
        <w:jc w:val="both"/>
        <w:rPr>
          <w:rFonts w:ascii="Times New Roman" w:hAnsi="Times New Roman"/>
          <w:color w:val="221F20"/>
          <w:lang w:val="mk-MK"/>
        </w:rPr>
      </w:pPr>
      <w:r w:rsidRPr="00417D87">
        <w:rPr>
          <w:rFonts w:ascii="Times New Roman" w:hAnsi="Times New Roman"/>
          <w:color w:val="221F20"/>
          <w:lang w:val="mk-MK"/>
        </w:rPr>
        <w:t>Организирана и реализирана ПИСА студија (во 2018 година спроведено главно тестирање, а во 2019 година прочистени податоците</w:t>
      </w:r>
      <w:r w:rsidR="00751E52" w:rsidRPr="00417D87">
        <w:rPr>
          <w:rFonts w:ascii="Times New Roman" w:hAnsi="Times New Roman"/>
          <w:color w:val="221F20"/>
          <w:lang w:val="mk-MK"/>
        </w:rPr>
        <w:t xml:space="preserve"> од главното тестирање</w:t>
      </w:r>
      <w:r w:rsidRPr="00417D87">
        <w:rPr>
          <w:rFonts w:ascii="Times New Roman" w:hAnsi="Times New Roman"/>
          <w:color w:val="221F20"/>
          <w:lang w:val="mk-MK"/>
        </w:rPr>
        <w:t>)</w:t>
      </w:r>
    </w:p>
    <w:p w14:paraId="56049EEF" w14:textId="77777777" w:rsidR="007362C2" w:rsidRPr="00417D87" w:rsidRDefault="00D007D0" w:rsidP="00141A3B">
      <w:pPr>
        <w:pStyle w:val="ListParagraph"/>
        <w:numPr>
          <w:ilvl w:val="0"/>
          <w:numId w:val="8"/>
        </w:numPr>
        <w:spacing w:before="60" w:after="0" w:line="240" w:lineRule="auto"/>
        <w:jc w:val="both"/>
        <w:rPr>
          <w:rFonts w:ascii="Times New Roman" w:eastAsia="Times New Roman" w:hAnsi="Times New Roman"/>
          <w:lang w:val="mk-MK"/>
        </w:rPr>
      </w:pPr>
      <w:r w:rsidRPr="00417D87">
        <w:rPr>
          <w:rFonts w:ascii="Times New Roman" w:eastAsia="Times New Roman" w:hAnsi="Times New Roman"/>
          <w:lang w:val="mk-MK"/>
        </w:rPr>
        <w:t xml:space="preserve">Република Северна Македонија учествуваше во ПИСА тестирањето 2018, за што резултатите беа објавени во декември 2019. Северна Македонија една од земјите со најголем напредок помеѓу две тестирања, односно со највисок скок. Конкретно, во областа на читање со разбирање учениците од земјата го остварија највисокиот скок, односно се на прво место по напредок. Во областа на природните науки на второ место по скок во резултатите и на трето место во областа на математиката. </w:t>
      </w:r>
    </w:p>
    <w:p w14:paraId="0A5219E2" w14:textId="77777777" w:rsidR="007362C2" w:rsidRPr="00417D87" w:rsidRDefault="007362C2" w:rsidP="00141A3B">
      <w:pPr>
        <w:pStyle w:val="ListParagraph"/>
        <w:numPr>
          <w:ilvl w:val="0"/>
          <w:numId w:val="8"/>
        </w:numPr>
        <w:spacing w:before="60" w:after="0" w:line="240" w:lineRule="auto"/>
        <w:jc w:val="both"/>
        <w:rPr>
          <w:rFonts w:ascii="Times New Roman" w:eastAsia="Times New Roman" w:hAnsi="Times New Roman"/>
          <w:lang w:val="mk-MK"/>
        </w:rPr>
      </w:pPr>
      <w:r w:rsidRPr="00417D87">
        <w:rPr>
          <w:rFonts w:ascii="Times New Roman" w:eastAsia="Times New Roman" w:hAnsi="Times New Roman"/>
          <w:lang w:val="mk-MK"/>
        </w:rPr>
        <w:t>Н</w:t>
      </w:r>
      <w:r w:rsidR="00D007D0" w:rsidRPr="00417D87">
        <w:rPr>
          <w:rFonts w:ascii="Times New Roman" w:eastAsia="Times New Roman" w:hAnsi="Times New Roman"/>
          <w:lang w:val="mk-MK"/>
        </w:rPr>
        <w:t>а официјалните ранг листи со држави, Република Северна Македонија е на 62 место по резултатите од природни науки,на 66 место по читање и на 67 место по резултатите од математика.</w:t>
      </w:r>
      <w:r w:rsidRPr="00417D87">
        <w:rPr>
          <w:rFonts w:ascii="Times New Roman" w:eastAsia="Times New Roman" w:hAnsi="Times New Roman"/>
          <w:lang w:val="mk-MK"/>
        </w:rPr>
        <w:t xml:space="preserve"> Дисеминација на резултатите од ПИСА2018 до сите советници и стручни соработници во БРО и инспектори во ДПИ.</w:t>
      </w:r>
    </w:p>
    <w:p w14:paraId="0AB7AB87" w14:textId="77777777" w:rsidR="00334811" w:rsidRPr="00417D87" w:rsidRDefault="00334811" w:rsidP="00334811">
      <w:pPr>
        <w:spacing w:before="60" w:after="0" w:line="240" w:lineRule="auto"/>
        <w:jc w:val="both"/>
        <w:rPr>
          <w:rFonts w:ascii="Times New Roman" w:eastAsia="Times New Roman" w:hAnsi="Times New Roman"/>
          <w:lang w:val="mk-MK"/>
        </w:rPr>
      </w:pPr>
    </w:p>
    <w:p w14:paraId="433C04E7" w14:textId="77777777" w:rsidR="009A212F" w:rsidRPr="00417D87" w:rsidRDefault="009A212F" w:rsidP="009A212F">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7094E7DC"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Потпишан договор за учество во ПИСА2022 од страна на министерот за образование и наука</w:t>
      </w:r>
    </w:p>
    <w:p w14:paraId="1B8FC9E0"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Избран примерок на училишта за пробно ПИСА тестирање</w:t>
      </w:r>
    </w:p>
    <w:p w14:paraId="76406007"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Прибрани податоци за ученици и избран примерок на ученици за пробно тестирање</w:t>
      </w:r>
    </w:p>
    <w:p w14:paraId="1EB0DB97"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Поради состојбата со КОВИД-19 вирусот на светско ниво е одлучено пробното тестирање да не се спроведено во 2020 година (според планот истото беше планирано за месеците април и мај 2020)</w:t>
      </w:r>
    </w:p>
    <w:p w14:paraId="01E4EAD4"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Преведени и објавени 5 збирки од ослободени задачи од сите до сега реализирани ПИСА тестирања на македонски јазик и на албански јазик (вкупно околу 700 стр. материјал по еден јазик) (https://dic.edu.mk/писа/)</w:t>
      </w:r>
    </w:p>
    <w:p w14:paraId="4611789E"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lastRenderedPageBreak/>
        <w:t>Објавен национален извештај од ПИСА2018 (https://dic.edu.mk/писа/)</w:t>
      </w:r>
    </w:p>
    <w:p w14:paraId="274D28AF"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Објавена длабинска анализа од ПИСА2018 (https://dic.edu.mk/писа/)</w:t>
      </w:r>
    </w:p>
    <w:p w14:paraId="561E7F8A"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Јавно објавени наодите и препораките од длабинската анализа од ПИСА2018 (прес конференцја во живо во Влада на РСМ со новинари и можност за поставување на прашања)</w:t>
      </w:r>
    </w:p>
    <w:p w14:paraId="6B0FB349"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Реализиран вебинар за сите наставници и директори на средни училишта вклучени во ПИСА</w:t>
      </w:r>
    </w:p>
    <w:p w14:paraId="545DF5C6" w14:textId="77777777" w:rsidR="009A212F" w:rsidRPr="00AB0FDE" w:rsidRDefault="009A212F"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Подготвени електронските инструменти (прашалници за ученици, прашалници за директори и тестови) запробно ПИСА2022 тестирање (истите одобрени од ОЕЦД)</w:t>
      </w:r>
    </w:p>
    <w:p w14:paraId="33AA8951" w14:textId="77777777" w:rsidR="00EE4E7C" w:rsidRPr="00AB0FDE" w:rsidRDefault="00EE4E7C" w:rsidP="00AB0FDE">
      <w:pPr>
        <w:pStyle w:val="ListParagraph"/>
        <w:numPr>
          <w:ilvl w:val="0"/>
          <w:numId w:val="8"/>
        </w:numPr>
        <w:spacing w:before="60" w:after="0" w:line="240" w:lineRule="auto"/>
        <w:jc w:val="both"/>
        <w:rPr>
          <w:rFonts w:ascii="Times New Roman" w:eastAsia="Times New Roman" w:hAnsi="Times New Roman"/>
          <w:lang w:val="mk-MK"/>
        </w:rPr>
      </w:pPr>
      <w:r w:rsidRPr="00AB0FDE">
        <w:rPr>
          <w:rFonts w:ascii="Times New Roman" w:eastAsia="Times New Roman" w:hAnsi="Times New Roman"/>
          <w:lang w:val="mk-MK"/>
        </w:rPr>
        <w:t>Реализирани се 490 он-лине посета на часови од предметни советници на БРО на кои е извршен увид во примена на насоките за реализација на наставата со користење задачи кои развиваат критичко размислување, решавање проблеми и читање со разбирање како и примери од ослободените задачи за ПИСА. Исто така, реализирани се 45 он-лине групни средби со наставници на кои е детално дискутирано за реализација и планирање  на часовите за подготовка на ПИСА тестирањето, разменети се искуства меѓу наставниците и посочени се предизвици со кои се соочуваат за време на реализација на овие активности.</w:t>
      </w:r>
    </w:p>
    <w:p w14:paraId="3062C0D8" w14:textId="77777777" w:rsidR="00334811" w:rsidRPr="00417D87" w:rsidRDefault="00334811" w:rsidP="00334811">
      <w:pPr>
        <w:spacing w:after="0" w:line="240" w:lineRule="auto"/>
        <w:jc w:val="both"/>
        <w:rPr>
          <w:rFonts w:ascii="Times New Roman" w:hAnsi="Times New Roman"/>
          <w:lang w:val="mk-MK"/>
        </w:rPr>
      </w:pPr>
    </w:p>
    <w:p w14:paraId="578CDED5" w14:textId="77777777" w:rsidR="009A212F" w:rsidRPr="00417D87" w:rsidRDefault="009A212F" w:rsidP="009A212F">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9A212F" w:rsidRPr="00146897" w14:paraId="784B62D8" w14:textId="77777777" w:rsidTr="00E533B6">
        <w:tc>
          <w:tcPr>
            <w:tcW w:w="10206" w:type="dxa"/>
            <w:tcBorders>
              <w:top w:val="single" w:sz="4" w:space="0" w:color="auto"/>
              <w:left w:val="single" w:sz="4" w:space="0" w:color="auto"/>
              <w:bottom w:val="single" w:sz="4" w:space="0" w:color="auto"/>
              <w:right w:val="single" w:sz="4" w:space="0" w:color="auto"/>
            </w:tcBorders>
            <w:shd w:val="clear" w:color="auto" w:fill="A6A6A6"/>
          </w:tcPr>
          <w:p w14:paraId="524D6C57" w14:textId="77777777" w:rsidR="009A212F" w:rsidRPr="00417D87" w:rsidRDefault="009A212F" w:rsidP="0052441A">
            <w:pPr>
              <w:pStyle w:val="ListParagraph"/>
              <w:numPr>
                <w:ilvl w:val="0"/>
                <w:numId w:val="32"/>
              </w:numPr>
              <w:spacing w:after="0" w:line="240" w:lineRule="auto"/>
              <w:ind w:left="360"/>
              <w:jc w:val="both"/>
              <w:rPr>
                <w:rFonts w:ascii="Times New Roman" w:hAnsi="Times New Roman"/>
                <w:lang w:val="mk-MK"/>
              </w:rPr>
            </w:pPr>
            <w:r w:rsidRPr="00417D87">
              <w:rPr>
                <w:rFonts w:ascii="Times New Roman" w:hAnsi="Times New Roman"/>
                <w:color w:val="221F20"/>
                <w:spacing w:val="4"/>
                <w:lang w:val="mk-MK"/>
              </w:rPr>
              <w:t>Преведени</w:t>
            </w:r>
            <w:r w:rsidRPr="00417D87">
              <w:rPr>
                <w:rFonts w:ascii="Times New Roman" w:hAnsi="Times New Roman"/>
                <w:lang w:val="mk-MK"/>
              </w:rPr>
              <w:t xml:space="preserve"> и објавени 5 збирки од ослободени задачи од сите до сега реализирани ПИСА тестирања на македонски јазик и на албански јазик (вкупно околу 700 стр. материјал по еден јазик) (https://dic.edu.mk/писа/)</w:t>
            </w:r>
          </w:p>
          <w:p w14:paraId="7F423312" w14:textId="77777777" w:rsidR="009A212F" w:rsidRPr="00417D87" w:rsidRDefault="009A212F" w:rsidP="0052441A">
            <w:pPr>
              <w:pStyle w:val="ListParagraph"/>
              <w:numPr>
                <w:ilvl w:val="0"/>
                <w:numId w:val="32"/>
              </w:numPr>
              <w:spacing w:after="0" w:line="240" w:lineRule="auto"/>
              <w:ind w:left="360"/>
              <w:jc w:val="both"/>
              <w:rPr>
                <w:rFonts w:ascii="Times New Roman" w:hAnsi="Times New Roman"/>
                <w:lang w:val="mk-MK"/>
              </w:rPr>
            </w:pPr>
            <w:r w:rsidRPr="00417D87">
              <w:rPr>
                <w:rFonts w:ascii="Times New Roman" w:hAnsi="Times New Roman"/>
                <w:lang w:val="mk-MK"/>
              </w:rPr>
              <w:t>Објавен национален извештај од ПИСА2018 (</w:t>
            </w:r>
            <w:hyperlink r:id="rId34" w:history="1">
              <w:r w:rsidRPr="00417D87">
                <w:rPr>
                  <w:rStyle w:val="Hyperlink"/>
                  <w:rFonts w:ascii="Times New Roman" w:hAnsi="Times New Roman"/>
                  <w:lang w:val="mk-MK"/>
                </w:rPr>
                <w:t>https://dic.edu.mk/писа/</w:t>
              </w:r>
            </w:hyperlink>
            <w:r w:rsidRPr="00417D87">
              <w:rPr>
                <w:rFonts w:ascii="Times New Roman" w:hAnsi="Times New Roman"/>
                <w:lang w:val="mk-MK"/>
              </w:rPr>
              <w:t>)</w:t>
            </w:r>
          </w:p>
          <w:p w14:paraId="29AE4834" w14:textId="77777777" w:rsidR="009A212F" w:rsidRPr="00417D87" w:rsidRDefault="009A212F" w:rsidP="0052441A">
            <w:pPr>
              <w:pStyle w:val="ListParagraph"/>
              <w:numPr>
                <w:ilvl w:val="0"/>
                <w:numId w:val="32"/>
              </w:numPr>
              <w:spacing w:after="0" w:line="240" w:lineRule="auto"/>
              <w:ind w:left="360"/>
              <w:jc w:val="both"/>
              <w:rPr>
                <w:rFonts w:ascii="Times New Roman" w:hAnsi="Times New Roman"/>
                <w:lang w:val="mk-MK"/>
              </w:rPr>
            </w:pPr>
            <w:r w:rsidRPr="00417D87">
              <w:rPr>
                <w:rFonts w:ascii="Times New Roman" w:hAnsi="Times New Roman"/>
                <w:lang w:val="mk-MK"/>
              </w:rPr>
              <w:t>Објавена длабинска анализа од ПИСА2018 (</w:t>
            </w:r>
            <w:hyperlink r:id="rId35" w:history="1">
              <w:r w:rsidRPr="00417D87">
                <w:rPr>
                  <w:rStyle w:val="Hyperlink"/>
                  <w:rFonts w:ascii="Times New Roman" w:hAnsi="Times New Roman"/>
                  <w:lang w:val="mk-MK"/>
                </w:rPr>
                <w:t>https://dic.edu.mk/писа/</w:t>
              </w:r>
            </w:hyperlink>
            <w:r w:rsidRPr="00417D87">
              <w:rPr>
                <w:rFonts w:ascii="Times New Roman" w:hAnsi="Times New Roman"/>
                <w:lang w:val="mk-MK"/>
              </w:rPr>
              <w:t>)</w:t>
            </w:r>
          </w:p>
          <w:p w14:paraId="1E14C6BD" w14:textId="77777777" w:rsidR="009A212F" w:rsidRPr="00417D87" w:rsidRDefault="009A212F" w:rsidP="0052441A">
            <w:pPr>
              <w:pStyle w:val="ListParagraph"/>
              <w:numPr>
                <w:ilvl w:val="0"/>
                <w:numId w:val="32"/>
              </w:numPr>
              <w:spacing w:after="0" w:line="240" w:lineRule="auto"/>
              <w:ind w:left="360"/>
              <w:jc w:val="both"/>
              <w:rPr>
                <w:rFonts w:ascii="Times New Roman" w:hAnsi="Times New Roman"/>
                <w:lang w:val="mk-MK"/>
              </w:rPr>
            </w:pPr>
            <w:r w:rsidRPr="00417D87">
              <w:rPr>
                <w:rFonts w:ascii="Times New Roman" w:hAnsi="Times New Roman"/>
                <w:lang w:val="mk-MK"/>
              </w:rPr>
              <w:t>Реализиран on-line настан на кој се споделени наодите од Извештајот насловен како Образование на Западен Балкан - наоди од ПИСА, подготвен од ОЕЦД, како и нашите подготовки за ПИСА2022</w:t>
            </w:r>
          </w:p>
          <w:p w14:paraId="1E18FDF4" w14:textId="77777777" w:rsidR="009A212F" w:rsidRPr="00417D87" w:rsidRDefault="009A212F" w:rsidP="0052441A">
            <w:pPr>
              <w:pStyle w:val="ListParagraph"/>
              <w:numPr>
                <w:ilvl w:val="0"/>
                <w:numId w:val="32"/>
              </w:numPr>
              <w:spacing w:after="0" w:line="240" w:lineRule="auto"/>
              <w:ind w:left="360"/>
              <w:jc w:val="both"/>
              <w:rPr>
                <w:rFonts w:ascii="Times New Roman" w:hAnsi="Times New Roman"/>
                <w:lang w:val="mk-MK"/>
              </w:rPr>
            </w:pPr>
            <w:r w:rsidRPr="00417D87">
              <w:rPr>
                <w:rFonts w:ascii="Times New Roman" w:hAnsi="Times New Roman"/>
                <w:lang w:val="mk-MK"/>
              </w:rPr>
              <w:t>Избран примерок на училишта и ученици за пробно ПИСА тестирање</w:t>
            </w:r>
          </w:p>
          <w:p w14:paraId="3FD34372" w14:textId="77777777" w:rsidR="009A212F" w:rsidRPr="00417D87" w:rsidRDefault="009A212F" w:rsidP="0052441A">
            <w:pPr>
              <w:pStyle w:val="ListParagraph"/>
              <w:numPr>
                <w:ilvl w:val="0"/>
                <w:numId w:val="32"/>
              </w:numPr>
              <w:spacing w:after="0" w:line="240" w:lineRule="auto"/>
              <w:ind w:left="360"/>
              <w:jc w:val="both"/>
              <w:rPr>
                <w:rFonts w:ascii="Times New Roman" w:hAnsi="Times New Roman"/>
                <w:lang w:val="mk-MK"/>
              </w:rPr>
            </w:pPr>
            <w:r w:rsidRPr="00417D87">
              <w:rPr>
                <w:rFonts w:ascii="Times New Roman" w:hAnsi="Times New Roman"/>
                <w:lang w:val="mk-MK"/>
              </w:rPr>
              <w:t>Реализиран вебинар за сите наставници и директори на средни училишта вклучени во ПИСА</w:t>
            </w:r>
          </w:p>
          <w:p w14:paraId="26CF4308" w14:textId="77777777" w:rsidR="009A212F" w:rsidRPr="00417D87" w:rsidRDefault="009A212F" w:rsidP="0052441A">
            <w:pPr>
              <w:pStyle w:val="ListParagraph"/>
              <w:numPr>
                <w:ilvl w:val="0"/>
                <w:numId w:val="32"/>
              </w:numPr>
              <w:spacing w:after="0" w:line="240" w:lineRule="auto"/>
              <w:ind w:left="360"/>
              <w:jc w:val="both"/>
              <w:rPr>
                <w:rFonts w:ascii="Times New Roman" w:hAnsi="Times New Roman"/>
                <w:lang w:val="mk-MK"/>
              </w:rPr>
            </w:pPr>
            <w:r w:rsidRPr="00417D87">
              <w:rPr>
                <w:rFonts w:ascii="Times New Roman" w:hAnsi="Times New Roman"/>
                <w:color w:val="221F20"/>
                <w:lang w:val="mk-MK"/>
              </w:rPr>
              <w:t>Реализирани 32 он-лине групни средби со наставници и 91 он-лине посета на часови</w:t>
            </w:r>
          </w:p>
        </w:tc>
      </w:tr>
    </w:tbl>
    <w:p w14:paraId="7F1BE99B" w14:textId="77777777" w:rsidR="009A212F" w:rsidRPr="00417D87" w:rsidRDefault="001337F3" w:rsidP="009A212F">
      <w:pPr>
        <w:spacing w:after="0" w:line="240" w:lineRule="auto"/>
        <w:jc w:val="both"/>
        <w:rPr>
          <w:rFonts w:ascii="Times New Roman" w:hAnsi="Times New Roman"/>
          <w:color w:val="221F20"/>
          <w:spacing w:val="4"/>
          <w:lang w:val="mk-MK"/>
        </w:rPr>
      </w:pPr>
      <w:r w:rsidRPr="00417D87">
        <w:rPr>
          <w:rFonts w:ascii="Times New Roman" w:hAnsi="Times New Roman"/>
          <w:b/>
          <w:lang w:val="mk-MK"/>
        </w:rPr>
        <w:t>Коментари</w:t>
      </w:r>
      <w:r w:rsidR="009A212F" w:rsidRPr="00417D87">
        <w:rPr>
          <w:rFonts w:ascii="Times New Roman" w:hAnsi="Times New Roman"/>
          <w:b/>
          <w:lang w:val="mk-MK"/>
        </w:rPr>
        <w:t xml:space="preserve">: </w:t>
      </w:r>
      <w:r w:rsidR="009A212F" w:rsidRPr="00417D87">
        <w:rPr>
          <w:rFonts w:ascii="Times New Roman" w:hAnsi="Times New Roman"/>
          <w:color w:val="221F20"/>
          <w:spacing w:val="4"/>
          <w:lang w:val="mk-MK"/>
        </w:rPr>
        <w:t xml:space="preserve">Донесена одлука од МОН за учество во ПИСА2022. </w:t>
      </w:r>
    </w:p>
    <w:p w14:paraId="6CDDEA4C" w14:textId="77777777" w:rsidR="00334811" w:rsidRPr="00146897" w:rsidRDefault="00334811" w:rsidP="009A212F">
      <w:pPr>
        <w:spacing w:after="0" w:line="240" w:lineRule="auto"/>
        <w:jc w:val="both"/>
        <w:rPr>
          <w:rFonts w:ascii="Times New Roman" w:hAnsi="Times New Roman"/>
          <w:color w:val="221F20"/>
          <w:spacing w:val="4"/>
          <w:lang w:val="ru-RU"/>
        </w:rPr>
      </w:pPr>
    </w:p>
    <w:p w14:paraId="187263B7" w14:textId="77777777" w:rsidR="003C5320" w:rsidRPr="00417D87" w:rsidRDefault="003C5320" w:rsidP="002D5C49">
      <w:pPr>
        <w:pStyle w:val="ListParagraph"/>
        <w:numPr>
          <w:ilvl w:val="0"/>
          <w:numId w:val="14"/>
        </w:numPr>
        <w:spacing w:after="0" w:line="240" w:lineRule="auto"/>
        <w:jc w:val="both"/>
        <w:rPr>
          <w:rFonts w:ascii="Times New Roman" w:hAnsi="Times New Roman"/>
          <w:b/>
          <w:lang w:val="mk-MK"/>
        </w:rPr>
      </w:pPr>
      <w:r w:rsidRPr="00417D87">
        <w:rPr>
          <w:rFonts w:ascii="Times New Roman" w:hAnsi="Times New Roman"/>
          <w:b/>
          <w:lang w:val="mk-MK"/>
        </w:rPr>
        <w:t>Ревидирање на учебниците така што ќе одразуваат родова еднаквост, почитување на различностите, мултикултурните и демократските вредности</w:t>
      </w:r>
    </w:p>
    <w:p w14:paraId="776831ED" w14:textId="77777777" w:rsidR="00334811" w:rsidRPr="00417D87" w:rsidRDefault="00334811" w:rsidP="00334811">
      <w:pPr>
        <w:spacing w:after="0" w:line="240" w:lineRule="auto"/>
        <w:jc w:val="both"/>
        <w:rPr>
          <w:rFonts w:ascii="Times New Roman" w:hAnsi="Times New Roman"/>
          <w:b/>
          <w:lang w:val="mk-MK"/>
        </w:rPr>
      </w:pPr>
    </w:p>
    <w:p w14:paraId="7350581E" w14:textId="77777777" w:rsidR="003D3324" w:rsidRPr="00417D87" w:rsidRDefault="003C5320" w:rsidP="008638EB">
      <w:pPr>
        <w:spacing w:after="0" w:line="240" w:lineRule="auto"/>
        <w:jc w:val="both"/>
        <w:rPr>
          <w:rFonts w:ascii="Times New Roman" w:hAnsi="Times New Roman"/>
          <w:lang w:val="mk-MK"/>
        </w:rPr>
      </w:pPr>
      <w:r w:rsidRPr="00417D87">
        <w:rPr>
          <w:rFonts w:ascii="Times New Roman" w:hAnsi="Times New Roman"/>
          <w:b/>
          <w:bCs/>
          <w:lang w:val="mk-MK"/>
        </w:rPr>
        <w:t>Реализирани активности во 2019 година</w:t>
      </w:r>
      <w:r w:rsidRPr="00417D87">
        <w:rPr>
          <w:rFonts w:ascii="Times New Roman" w:hAnsi="Times New Roman"/>
          <w:lang w:val="mk-MK"/>
        </w:rPr>
        <w:t xml:space="preserve">: </w:t>
      </w:r>
    </w:p>
    <w:p w14:paraId="6C515D06" w14:textId="77777777" w:rsidR="00154220" w:rsidRPr="00417D87" w:rsidRDefault="00154220" w:rsidP="008638EB">
      <w:pPr>
        <w:spacing w:after="0" w:line="240" w:lineRule="auto"/>
        <w:jc w:val="both"/>
        <w:rPr>
          <w:rFonts w:ascii="Times New Roman" w:hAnsi="Times New Roman"/>
          <w:lang w:val="mk-MK"/>
        </w:rPr>
      </w:pPr>
      <w:r w:rsidRPr="00417D87">
        <w:rPr>
          <w:rFonts w:ascii="Times New Roman" w:hAnsi="Times New Roman"/>
          <w:lang w:val="mk-MK"/>
        </w:rPr>
        <w:t>Изготвување на</w:t>
      </w:r>
      <w:r w:rsidR="002C0462" w:rsidRPr="00417D87">
        <w:rPr>
          <w:rFonts w:ascii="Times New Roman" w:hAnsi="Times New Roman"/>
          <w:lang w:val="mk-MK"/>
        </w:rPr>
        <w:t xml:space="preserve"> </w:t>
      </w:r>
      <w:r w:rsidR="00A81323" w:rsidRPr="00417D87">
        <w:rPr>
          <w:rFonts w:ascii="Times New Roman" w:hAnsi="Times New Roman"/>
          <w:lang w:val="mk-MK"/>
        </w:rPr>
        <w:t>Предлог Концепција за учебник,</w:t>
      </w:r>
    </w:p>
    <w:p w14:paraId="086A9F34" w14:textId="77777777" w:rsidR="00154220" w:rsidRPr="00417D87" w:rsidRDefault="00154220" w:rsidP="008638EB">
      <w:pPr>
        <w:spacing w:after="0" w:line="240" w:lineRule="auto"/>
        <w:jc w:val="both"/>
        <w:rPr>
          <w:rFonts w:ascii="Times New Roman" w:hAnsi="Times New Roman"/>
          <w:lang w:val="mk-MK"/>
        </w:rPr>
      </w:pPr>
      <w:r w:rsidRPr="00417D87">
        <w:rPr>
          <w:rFonts w:ascii="Times New Roman" w:hAnsi="Times New Roman"/>
          <w:lang w:val="mk-MK"/>
        </w:rPr>
        <w:t>Изготвување на</w:t>
      </w:r>
      <w:r w:rsidR="002C0462" w:rsidRPr="00417D87">
        <w:rPr>
          <w:rFonts w:ascii="Times New Roman" w:hAnsi="Times New Roman"/>
          <w:lang w:val="mk-MK"/>
        </w:rPr>
        <w:t xml:space="preserve"> </w:t>
      </w:r>
      <w:r w:rsidRPr="00417D87">
        <w:rPr>
          <w:rFonts w:ascii="Times New Roman" w:hAnsi="Times New Roman"/>
          <w:lang w:val="mk-MK"/>
        </w:rPr>
        <w:t>Предлог Методологија за вреднување на учебници</w:t>
      </w:r>
      <w:r w:rsidR="00A81323" w:rsidRPr="00417D87">
        <w:rPr>
          <w:rFonts w:ascii="Times New Roman" w:hAnsi="Times New Roman"/>
          <w:lang w:val="mk-MK"/>
        </w:rPr>
        <w:t xml:space="preserve">, </w:t>
      </w:r>
    </w:p>
    <w:p w14:paraId="7D6A3047" w14:textId="77777777" w:rsidR="003C5320" w:rsidRPr="00417D87" w:rsidRDefault="003C5320" w:rsidP="008638EB">
      <w:pPr>
        <w:spacing w:after="0" w:line="240" w:lineRule="auto"/>
        <w:jc w:val="both"/>
        <w:rPr>
          <w:rFonts w:ascii="Times New Roman" w:hAnsi="Times New Roman"/>
          <w:lang w:val="mk-MK"/>
        </w:rPr>
      </w:pPr>
      <w:r w:rsidRPr="00417D87">
        <w:rPr>
          <w:rFonts w:ascii="Times New Roman" w:hAnsi="Times New Roman"/>
          <w:lang w:val="mk-MK"/>
        </w:rPr>
        <w:t>Педагошката служба достави на ревизија околу 10 учебници. Во насоките дадени на рецензентските комисии беше потенцирано дека треба да обрнат внимание дали во учебниците кои се предмет на ревизија има содржини од аспект на родова еднаквост и недискриминација.</w:t>
      </w:r>
    </w:p>
    <w:p w14:paraId="6DCB224E" w14:textId="77777777" w:rsidR="00334811" w:rsidRPr="00417D87" w:rsidRDefault="00334811" w:rsidP="008638EB">
      <w:pPr>
        <w:spacing w:after="0" w:line="240" w:lineRule="auto"/>
        <w:jc w:val="both"/>
        <w:rPr>
          <w:rFonts w:ascii="Times New Roman" w:hAnsi="Times New Roman"/>
          <w:lang w:val="mk-MK"/>
        </w:rPr>
      </w:pPr>
    </w:p>
    <w:p w14:paraId="24EFF6C2" w14:textId="77777777" w:rsidR="00154220" w:rsidRPr="00417D87" w:rsidRDefault="002F345A" w:rsidP="008638EB">
      <w:pPr>
        <w:spacing w:after="0" w:line="240" w:lineRule="auto"/>
        <w:jc w:val="both"/>
        <w:rPr>
          <w:rFonts w:ascii="Times New Roman" w:hAnsi="Times New Roman"/>
          <w:lang w:val="mk-MK"/>
        </w:rPr>
      </w:pPr>
      <w:r w:rsidRPr="00417D87">
        <w:rPr>
          <w:rFonts w:ascii="Times New Roman" w:hAnsi="Times New Roman"/>
          <w:b/>
          <w:bCs/>
          <w:lang w:val="mk-MK"/>
        </w:rPr>
        <w:t xml:space="preserve">Реализирани актиовности </w:t>
      </w:r>
      <w:r w:rsidR="003C5320" w:rsidRPr="00417D87">
        <w:rPr>
          <w:rFonts w:ascii="Times New Roman" w:hAnsi="Times New Roman"/>
          <w:b/>
          <w:bCs/>
          <w:lang w:val="mk-MK"/>
        </w:rPr>
        <w:t>во 2020</w:t>
      </w:r>
      <w:r w:rsidR="002C0462" w:rsidRPr="00417D87">
        <w:rPr>
          <w:rFonts w:ascii="Times New Roman" w:hAnsi="Times New Roman"/>
          <w:b/>
          <w:bCs/>
          <w:lang w:val="mk-MK"/>
        </w:rPr>
        <w:t xml:space="preserve"> година</w:t>
      </w:r>
      <w:r w:rsidR="003C5320" w:rsidRPr="00417D87">
        <w:rPr>
          <w:rFonts w:ascii="Times New Roman" w:hAnsi="Times New Roman"/>
          <w:lang w:val="mk-MK"/>
        </w:rPr>
        <w:t xml:space="preserve">: </w:t>
      </w:r>
    </w:p>
    <w:p w14:paraId="24DA4406" w14:textId="77777777" w:rsidR="003C5320" w:rsidRPr="00417D87" w:rsidRDefault="003C5320" w:rsidP="008638EB">
      <w:pPr>
        <w:spacing w:after="0" w:line="240" w:lineRule="auto"/>
        <w:jc w:val="both"/>
        <w:rPr>
          <w:rFonts w:ascii="Times New Roman" w:hAnsi="Times New Roman"/>
          <w:lang w:val="mk-MK"/>
        </w:rPr>
      </w:pPr>
      <w:r w:rsidRPr="00417D87">
        <w:rPr>
          <w:rFonts w:ascii="Times New Roman" w:hAnsi="Times New Roman"/>
          <w:lang w:val="mk-MK"/>
        </w:rPr>
        <w:t xml:space="preserve">Педагошката служба продолжи со ревизија на учебниците од аспект на родова еднаквост и недискриминација. Во функција на ревидирањето на учебниците, согласно анализата на содржините на учебниците од страна на БРО и ЦСОО, а по Барање на ПС, исто така, </w:t>
      </w:r>
      <w:r w:rsidR="009E30BA" w:rsidRPr="00417D87">
        <w:rPr>
          <w:rFonts w:ascii="Times New Roman" w:hAnsi="Times New Roman"/>
          <w:lang w:val="mk-MK"/>
        </w:rPr>
        <w:t>постапувајќи</w:t>
      </w:r>
      <w:r w:rsidRPr="00417D87">
        <w:rPr>
          <w:rFonts w:ascii="Times New Roman" w:hAnsi="Times New Roman"/>
          <w:lang w:val="mk-MK"/>
        </w:rPr>
        <w:t xml:space="preserve"> по Заклучок на Владата заревидирани од аспект на родова еднаквост и недискриминација се следните учебници за средно гимназиско образование и тоа:</w:t>
      </w:r>
    </w:p>
    <w:p w14:paraId="647061F6" w14:textId="77777777" w:rsidR="003C5320" w:rsidRPr="00417D87" w:rsidRDefault="003C5320" w:rsidP="008638EB">
      <w:pPr>
        <w:spacing w:after="0" w:line="240" w:lineRule="auto"/>
        <w:jc w:val="both"/>
        <w:rPr>
          <w:rFonts w:ascii="Times New Roman" w:hAnsi="Times New Roman"/>
          <w:lang w:val="mk-MK"/>
        </w:rPr>
      </w:pPr>
      <w:r w:rsidRPr="00417D87">
        <w:rPr>
          <w:rFonts w:ascii="Times New Roman" w:hAnsi="Times New Roman"/>
          <w:lang w:val="mk-MK"/>
        </w:rPr>
        <w:t xml:space="preserve">Иновации и претприемништво за </w:t>
      </w:r>
      <w:bookmarkStart w:id="31" w:name="_Hlk55913817"/>
      <w:r w:rsidRPr="00417D87">
        <w:rPr>
          <w:rFonts w:ascii="Times New Roman" w:hAnsi="Times New Roman"/>
          <w:lang w:val="mk-MK"/>
        </w:rPr>
        <w:t xml:space="preserve">IIгодина </w:t>
      </w:r>
      <w:bookmarkEnd w:id="31"/>
      <w:r w:rsidRPr="00417D87">
        <w:rPr>
          <w:rFonts w:ascii="Times New Roman" w:hAnsi="Times New Roman"/>
          <w:lang w:val="mk-MK"/>
        </w:rPr>
        <w:t>(проектна активност), Иновации и претприемништво за III</w:t>
      </w:r>
      <w:r w:rsidR="00787108" w:rsidRPr="00417D87">
        <w:rPr>
          <w:rFonts w:ascii="Times New Roman" w:hAnsi="Times New Roman"/>
          <w:lang w:val="mk-MK"/>
        </w:rPr>
        <w:t xml:space="preserve"> </w:t>
      </w:r>
      <w:r w:rsidRPr="00417D87">
        <w:rPr>
          <w:rFonts w:ascii="Times New Roman" w:hAnsi="Times New Roman"/>
          <w:lang w:val="mk-MK"/>
        </w:rPr>
        <w:t>година (проектна активност),</w:t>
      </w:r>
      <w:r w:rsidR="00F141C3" w:rsidRPr="00417D87">
        <w:rPr>
          <w:rFonts w:ascii="Times New Roman" w:hAnsi="Times New Roman"/>
          <w:lang w:val="mk-MK"/>
        </w:rPr>
        <w:t xml:space="preserve"> </w:t>
      </w:r>
      <w:r w:rsidRPr="00417D87">
        <w:rPr>
          <w:rFonts w:ascii="Times New Roman" w:hAnsi="Times New Roman"/>
          <w:lang w:val="mk-MK"/>
        </w:rPr>
        <w:t xml:space="preserve">Етика за IIгодина, </w:t>
      </w:r>
      <w:bookmarkStart w:id="32" w:name="_Hlk55913831"/>
      <w:r w:rsidRPr="00417D87">
        <w:rPr>
          <w:rFonts w:ascii="Times New Roman" w:hAnsi="Times New Roman"/>
          <w:lang w:val="mk-MK"/>
        </w:rPr>
        <w:t>Социологија за IIгодина</w:t>
      </w:r>
      <w:bookmarkEnd w:id="32"/>
      <w:r w:rsidRPr="00417D87">
        <w:rPr>
          <w:rFonts w:ascii="Times New Roman" w:hAnsi="Times New Roman"/>
          <w:lang w:val="mk-MK"/>
        </w:rPr>
        <w:t xml:space="preserve">, Социологија за </w:t>
      </w:r>
      <w:bookmarkStart w:id="33" w:name="_Hlk55913922"/>
      <w:r w:rsidRPr="00417D87">
        <w:rPr>
          <w:rFonts w:ascii="Times New Roman" w:hAnsi="Times New Roman"/>
          <w:lang w:val="mk-MK"/>
        </w:rPr>
        <w:t>III</w:t>
      </w:r>
      <w:r w:rsidR="00787108" w:rsidRPr="00417D87">
        <w:rPr>
          <w:rFonts w:ascii="Times New Roman" w:hAnsi="Times New Roman"/>
          <w:lang w:val="mk-MK"/>
        </w:rPr>
        <w:t xml:space="preserve"> </w:t>
      </w:r>
      <w:r w:rsidRPr="00417D87">
        <w:rPr>
          <w:rFonts w:ascii="Times New Roman" w:hAnsi="Times New Roman"/>
          <w:lang w:val="mk-MK"/>
        </w:rPr>
        <w:t>година</w:t>
      </w:r>
      <w:bookmarkEnd w:id="33"/>
      <w:r w:rsidR="00D007D0" w:rsidRPr="00417D87">
        <w:rPr>
          <w:rFonts w:ascii="Times New Roman" w:hAnsi="Times New Roman"/>
          <w:lang w:val="mk-MK"/>
        </w:rPr>
        <w:t xml:space="preserve">, </w:t>
      </w:r>
      <w:r w:rsidRPr="00417D87">
        <w:rPr>
          <w:rFonts w:ascii="Times New Roman" w:hAnsi="Times New Roman"/>
          <w:lang w:val="mk-MK"/>
        </w:rPr>
        <w:t>Социологија за IVгодина</w:t>
      </w:r>
      <w:r w:rsidR="00D007D0" w:rsidRPr="00417D87">
        <w:rPr>
          <w:rFonts w:ascii="Times New Roman" w:hAnsi="Times New Roman"/>
          <w:lang w:val="mk-MK"/>
        </w:rPr>
        <w:t xml:space="preserve">, </w:t>
      </w:r>
      <w:r w:rsidRPr="00417D87">
        <w:rPr>
          <w:rFonts w:ascii="Times New Roman" w:hAnsi="Times New Roman"/>
          <w:lang w:val="mk-MK"/>
        </w:rPr>
        <w:t>Педагогија за III</w:t>
      </w:r>
      <w:r w:rsidR="00E256F8" w:rsidRPr="00417D87">
        <w:rPr>
          <w:rFonts w:ascii="Times New Roman" w:hAnsi="Times New Roman"/>
          <w:lang w:val="mk-MK"/>
        </w:rPr>
        <w:t xml:space="preserve"> </w:t>
      </w:r>
      <w:r w:rsidRPr="00417D87">
        <w:rPr>
          <w:rFonts w:ascii="Times New Roman" w:hAnsi="Times New Roman"/>
          <w:lang w:val="mk-MK"/>
        </w:rPr>
        <w:t>година и</w:t>
      </w:r>
      <w:r w:rsidR="00E256F8" w:rsidRPr="00417D87">
        <w:rPr>
          <w:rFonts w:ascii="Times New Roman" w:hAnsi="Times New Roman"/>
          <w:lang w:val="mk-MK"/>
        </w:rPr>
        <w:t xml:space="preserve"> </w:t>
      </w:r>
      <w:r w:rsidRPr="00417D87">
        <w:rPr>
          <w:rFonts w:ascii="Times New Roman" w:hAnsi="Times New Roman"/>
          <w:lang w:val="mk-MK"/>
        </w:rPr>
        <w:t>Филозофија за IV</w:t>
      </w:r>
      <w:r w:rsidR="005A02FA" w:rsidRPr="00417D87">
        <w:rPr>
          <w:rFonts w:ascii="Times New Roman" w:hAnsi="Times New Roman"/>
          <w:lang w:val="mk-MK"/>
        </w:rPr>
        <w:t xml:space="preserve"> </w:t>
      </w:r>
      <w:r w:rsidRPr="00417D87">
        <w:rPr>
          <w:rFonts w:ascii="Times New Roman" w:hAnsi="Times New Roman"/>
          <w:lang w:val="mk-MK"/>
        </w:rPr>
        <w:t xml:space="preserve">година. </w:t>
      </w:r>
    </w:p>
    <w:p w14:paraId="466AF4A8" w14:textId="77777777" w:rsidR="00214E5A" w:rsidRPr="00417D87" w:rsidRDefault="00214E5A"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Формирана е Работна група, со цел да се </w:t>
      </w:r>
      <w:r w:rsidR="00D007D0" w:rsidRPr="00417D87">
        <w:rPr>
          <w:rFonts w:ascii="Times New Roman" w:hAnsi="Times New Roman"/>
          <w:bCs/>
          <w:lang w:val="mk-MK"/>
        </w:rPr>
        <w:t>разви</w:t>
      </w:r>
      <w:r w:rsidRPr="00417D87">
        <w:rPr>
          <w:rFonts w:ascii="Times New Roman" w:hAnsi="Times New Roman"/>
          <w:bCs/>
          <w:lang w:val="mk-MK"/>
        </w:rPr>
        <w:t xml:space="preserve">е „нов </w:t>
      </w:r>
      <w:r w:rsidR="00D007D0" w:rsidRPr="00417D87">
        <w:rPr>
          <w:rFonts w:ascii="Times New Roman" w:hAnsi="Times New Roman"/>
          <w:bCs/>
          <w:lang w:val="mk-MK"/>
        </w:rPr>
        <w:t>концепт</w:t>
      </w:r>
      <w:r w:rsidRPr="00417D87">
        <w:rPr>
          <w:rFonts w:ascii="Times New Roman" w:hAnsi="Times New Roman"/>
          <w:bCs/>
          <w:lang w:val="mk-MK"/>
        </w:rPr>
        <w:t xml:space="preserve"> за употреба на наставни средства и дидактички материјали за основно и средно образование, и да предложи ново законско решение</w:t>
      </w:r>
      <w:r w:rsidR="00334811" w:rsidRPr="00417D87">
        <w:rPr>
          <w:rFonts w:ascii="Times New Roman" w:hAnsi="Times New Roman"/>
          <w:bCs/>
          <w:lang w:val="mk-MK"/>
        </w:rPr>
        <w:t xml:space="preserve"> </w:t>
      </w:r>
      <w:r w:rsidRPr="00417D87">
        <w:rPr>
          <w:rFonts w:ascii="Times New Roman" w:hAnsi="Times New Roman"/>
          <w:bCs/>
          <w:lang w:val="mk-MK"/>
        </w:rPr>
        <w:t xml:space="preserve">со </w:t>
      </w:r>
      <w:r w:rsidRPr="00417D87">
        <w:rPr>
          <w:rFonts w:ascii="Times New Roman" w:hAnsi="Times New Roman"/>
          <w:bCs/>
          <w:lang w:val="mk-MK"/>
        </w:rPr>
        <w:lastRenderedPageBreak/>
        <w:t>цел</w:t>
      </w:r>
      <w:r w:rsidR="00334811" w:rsidRPr="00417D87">
        <w:rPr>
          <w:rFonts w:ascii="Times New Roman" w:hAnsi="Times New Roman"/>
          <w:bCs/>
          <w:lang w:val="mk-MK"/>
        </w:rPr>
        <w:t xml:space="preserve"> </w:t>
      </w:r>
      <w:r w:rsidRPr="00417D87">
        <w:rPr>
          <w:rFonts w:ascii="Times New Roman" w:hAnsi="Times New Roman"/>
          <w:bCs/>
          <w:lang w:val="mk-MK"/>
        </w:rPr>
        <w:t xml:space="preserve">да се подобрат процедурите за одобрување како и </w:t>
      </w:r>
      <w:r w:rsidR="00D007D0" w:rsidRPr="00417D87">
        <w:rPr>
          <w:rFonts w:ascii="Times New Roman" w:hAnsi="Times New Roman"/>
          <w:bCs/>
          <w:lang w:val="mk-MK"/>
        </w:rPr>
        <w:t>целосн</w:t>
      </w:r>
      <w:r w:rsidRPr="00417D87">
        <w:rPr>
          <w:rFonts w:ascii="Times New Roman" w:hAnsi="Times New Roman"/>
          <w:bCs/>
          <w:lang w:val="mk-MK"/>
        </w:rPr>
        <w:t>о</w:t>
      </w:r>
      <w:r w:rsidR="00D007D0" w:rsidRPr="00417D87">
        <w:rPr>
          <w:rFonts w:ascii="Times New Roman" w:hAnsi="Times New Roman"/>
          <w:bCs/>
          <w:lang w:val="mk-MK"/>
        </w:rPr>
        <w:t xml:space="preserve"> и суштинск</w:t>
      </w:r>
      <w:r w:rsidRPr="00417D87">
        <w:rPr>
          <w:rFonts w:ascii="Times New Roman" w:hAnsi="Times New Roman"/>
          <w:bCs/>
          <w:lang w:val="mk-MK"/>
        </w:rPr>
        <w:t xml:space="preserve">о осовременување </w:t>
      </w:r>
      <w:r w:rsidR="00D007D0" w:rsidRPr="00417D87">
        <w:rPr>
          <w:rFonts w:ascii="Times New Roman" w:hAnsi="Times New Roman"/>
          <w:bCs/>
          <w:lang w:val="mk-MK"/>
        </w:rPr>
        <w:t>нанаставните</w:t>
      </w:r>
      <w:r w:rsidRPr="00417D87">
        <w:rPr>
          <w:rFonts w:ascii="Times New Roman" w:hAnsi="Times New Roman"/>
          <w:bCs/>
          <w:lang w:val="mk-MK"/>
        </w:rPr>
        <w:t xml:space="preserve"> средства </w:t>
      </w:r>
      <w:r w:rsidR="00D007D0" w:rsidRPr="00417D87">
        <w:rPr>
          <w:rFonts w:ascii="Times New Roman" w:hAnsi="Times New Roman"/>
          <w:bCs/>
          <w:lang w:val="mk-MK"/>
        </w:rPr>
        <w:t>и дидактичките</w:t>
      </w:r>
      <w:r w:rsidR="00334811" w:rsidRPr="00417D87">
        <w:rPr>
          <w:rFonts w:ascii="Times New Roman" w:hAnsi="Times New Roman"/>
          <w:bCs/>
          <w:lang w:val="mk-MK"/>
        </w:rPr>
        <w:t xml:space="preserve"> </w:t>
      </w:r>
      <w:r w:rsidR="00D007D0" w:rsidRPr="00417D87">
        <w:rPr>
          <w:rFonts w:ascii="Times New Roman" w:hAnsi="Times New Roman"/>
          <w:bCs/>
          <w:lang w:val="mk-MK"/>
        </w:rPr>
        <w:t>материјали</w:t>
      </w:r>
      <w:r w:rsidR="00334811" w:rsidRPr="00417D87">
        <w:rPr>
          <w:rFonts w:ascii="Times New Roman" w:hAnsi="Times New Roman"/>
          <w:bCs/>
          <w:lang w:val="mk-MK"/>
        </w:rPr>
        <w:t xml:space="preserve"> </w:t>
      </w:r>
      <w:r w:rsidR="00D007D0" w:rsidRPr="00417D87">
        <w:rPr>
          <w:rFonts w:ascii="Times New Roman" w:hAnsi="Times New Roman"/>
          <w:bCs/>
          <w:lang w:val="mk-MK"/>
        </w:rPr>
        <w:t>за</w:t>
      </w:r>
      <w:r w:rsidR="00334811" w:rsidRPr="00417D87">
        <w:rPr>
          <w:rFonts w:ascii="Times New Roman" w:hAnsi="Times New Roman"/>
          <w:bCs/>
          <w:lang w:val="mk-MK"/>
        </w:rPr>
        <w:t xml:space="preserve"> </w:t>
      </w:r>
      <w:r w:rsidR="00D007D0" w:rsidRPr="00417D87">
        <w:rPr>
          <w:rFonts w:ascii="Times New Roman" w:hAnsi="Times New Roman"/>
          <w:bCs/>
          <w:lang w:val="mk-MK"/>
        </w:rPr>
        <w:t>основно и средно</w:t>
      </w:r>
      <w:r w:rsidR="00334811" w:rsidRPr="00417D87">
        <w:rPr>
          <w:rFonts w:ascii="Times New Roman" w:hAnsi="Times New Roman"/>
          <w:bCs/>
          <w:lang w:val="mk-MK"/>
        </w:rPr>
        <w:t xml:space="preserve"> </w:t>
      </w:r>
      <w:r w:rsidR="00D007D0" w:rsidRPr="00417D87">
        <w:rPr>
          <w:rFonts w:ascii="Times New Roman" w:hAnsi="Times New Roman"/>
          <w:bCs/>
          <w:lang w:val="mk-MK"/>
        </w:rPr>
        <w:t>образование. Потребата</w:t>
      </w:r>
      <w:r w:rsidR="00334811" w:rsidRPr="00417D87">
        <w:rPr>
          <w:rFonts w:ascii="Times New Roman" w:hAnsi="Times New Roman"/>
          <w:bCs/>
          <w:lang w:val="mk-MK"/>
        </w:rPr>
        <w:t xml:space="preserve"> </w:t>
      </w:r>
      <w:r w:rsidR="00D007D0" w:rsidRPr="00417D87">
        <w:rPr>
          <w:rFonts w:ascii="Times New Roman" w:hAnsi="Times New Roman"/>
          <w:bCs/>
          <w:lang w:val="mk-MK"/>
        </w:rPr>
        <w:t>од</w:t>
      </w:r>
      <w:r w:rsidR="00334811" w:rsidRPr="00417D87">
        <w:rPr>
          <w:rFonts w:ascii="Times New Roman" w:hAnsi="Times New Roman"/>
          <w:bCs/>
          <w:lang w:val="mk-MK"/>
        </w:rPr>
        <w:t xml:space="preserve"> </w:t>
      </w:r>
      <w:r w:rsidR="00D007D0" w:rsidRPr="00417D87">
        <w:rPr>
          <w:rFonts w:ascii="Times New Roman" w:hAnsi="Times New Roman"/>
          <w:bCs/>
          <w:lang w:val="mk-MK"/>
        </w:rPr>
        <w:t>воведување</w:t>
      </w:r>
      <w:r w:rsidR="00334811" w:rsidRPr="00417D87">
        <w:rPr>
          <w:rFonts w:ascii="Times New Roman" w:hAnsi="Times New Roman"/>
          <w:bCs/>
          <w:lang w:val="mk-MK"/>
        </w:rPr>
        <w:t xml:space="preserve"> </w:t>
      </w:r>
      <w:r w:rsidR="00D007D0" w:rsidRPr="00417D87">
        <w:rPr>
          <w:rFonts w:ascii="Times New Roman" w:hAnsi="Times New Roman"/>
          <w:bCs/>
          <w:lang w:val="mk-MK"/>
        </w:rPr>
        <w:t>на</w:t>
      </w:r>
      <w:r w:rsidR="00334811" w:rsidRPr="00417D87">
        <w:rPr>
          <w:rFonts w:ascii="Times New Roman" w:hAnsi="Times New Roman"/>
          <w:bCs/>
          <w:lang w:val="mk-MK"/>
        </w:rPr>
        <w:t xml:space="preserve"> </w:t>
      </w:r>
      <w:r w:rsidR="00D007D0" w:rsidRPr="00417D87">
        <w:rPr>
          <w:rFonts w:ascii="Times New Roman" w:hAnsi="Times New Roman"/>
          <w:bCs/>
          <w:lang w:val="mk-MK"/>
        </w:rPr>
        <w:t>целосно</w:t>
      </w:r>
      <w:r w:rsidR="00334811" w:rsidRPr="00417D87">
        <w:rPr>
          <w:rFonts w:ascii="Times New Roman" w:hAnsi="Times New Roman"/>
          <w:bCs/>
          <w:lang w:val="mk-MK"/>
        </w:rPr>
        <w:t xml:space="preserve"> </w:t>
      </w:r>
      <w:r w:rsidR="00D007D0" w:rsidRPr="00417D87">
        <w:rPr>
          <w:rFonts w:ascii="Times New Roman" w:hAnsi="Times New Roman"/>
          <w:bCs/>
          <w:lang w:val="mk-MK"/>
        </w:rPr>
        <w:t>нов</w:t>
      </w:r>
      <w:r w:rsidR="00334811" w:rsidRPr="00417D87">
        <w:rPr>
          <w:rFonts w:ascii="Times New Roman" w:hAnsi="Times New Roman"/>
          <w:bCs/>
          <w:lang w:val="mk-MK"/>
        </w:rPr>
        <w:t xml:space="preserve"> </w:t>
      </w:r>
      <w:r w:rsidR="00D007D0" w:rsidRPr="00417D87">
        <w:rPr>
          <w:rFonts w:ascii="Times New Roman" w:hAnsi="Times New Roman"/>
          <w:bCs/>
          <w:lang w:val="mk-MK"/>
        </w:rPr>
        <w:t>систем</w:t>
      </w:r>
      <w:r w:rsidR="00334811" w:rsidRPr="00417D87">
        <w:rPr>
          <w:rFonts w:ascii="Times New Roman" w:hAnsi="Times New Roman"/>
          <w:bCs/>
          <w:lang w:val="mk-MK"/>
        </w:rPr>
        <w:t xml:space="preserve"> </w:t>
      </w:r>
      <w:r w:rsidR="00D007D0" w:rsidRPr="00417D87">
        <w:rPr>
          <w:rFonts w:ascii="Times New Roman" w:hAnsi="Times New Roman"/>
          <w:bCs/>
          <w:lang w:val="mk-MK"/>
        </w:rPr>
        <w:t>за</w:t>
      </w:r>
      <w:r w:rsidR="00334811" w:rsidRPr="00417D87">
        <w:rPr>
          <w:rFonts w:ascii="Times New Roman" w:hAnsi="Times New Roman"/>
          <w:bCs/>
          <w:lang w:val="mk-MK"/>
        </w:rPr>
        <w:t xml:space="preserve"> </w:t>
      </w:r>
      <w:r w:rsidR="00D007D0" w:rsidRPr="00417D87">
        <w:rPr>
          <w:rFonts w:ascii="Times New Roman" w:hAnsi="Times New Roman"/>
          <w:bCs/>
          <w:lang w:val="mk-MK"/>
        </w:rPr>
        <w:t>изработка</w:t>
      </w:r>
      <w:r w:rsidRPr="00417D87">
        <w:rPr>
          <w:rFonts w:ascii="Times New Roman" w:hAnsi="Times New Roman"/>
          <w:bCs/>
          <w:lang w:val="mk-MK"/>
        </w:rPr>
        <w:t xml:space="preserve"> и одобрување </w:t>
      </w:r>
      <w:r w:rsidR="00D007D0" w:rsidRPr="00417D87">
        <w:rPr>
          <w:rFonts w:ascii="Times New Roman" w:hAnsi="Times New Roman"/>
          <w:bCs/>
          <w:lang w:val="mk-MK"/>
        </w:rPr>
        <w:t>на</w:t>
      </w:r>
      <w:r w:rsidR="00334811" w:rsidRPr="00417D87">
        <w:rPr>
          <w:rFonts w:ascii="Times New Roman" w:hAnsi="Times New Roman"/>
          <w:bCs/>
          <w:lang w:val="mk-MK"/>
        </w:rPr>
        <w:t xml:space="preserve"> </w:t>
      </w:r>
      <w:r w:rsidR="00D007D0" w:rsidRPr="00417D87">
        <w:rPr>
          <w:rFonts w:ascii="Times New Roman" w:hAnsi="Times New Roman"/>
          <w:bCs/>
          <w:lang w:val="mk-MK"/>
        </w:rPr>
        <w:t>наставни</w:t>
      </w:r>
      <w:r w:rsidRPr="00417D87">
        <w:rPr>
          <w:rFonts w:ascii="Times New Roman" w:hAnsi="Times New Roman"/>
          <w:bCs/>
          <w:lang w:val="mk-MK"/>
        </w:rPr>
        <w:t xml:space="preserve"> средства и </w:t>
      </w:r>
      <w:r w:rsidR="00D007D0" w:rsidRPr="00417D87">
        <w:rPr>
          <w:rFonts w:ascii="Times New Roman" w:hAnsi="Times New Roman"/>
          <w:bCs/>
          <w:lang w:val="mk-MK"/>
        </w:rPr>
        <w:t>материјали е резултат</w:t>
      </w:r>
      <w:r w:rsidR="00334811" w:rsidRPr="00417D87">
        <w:rPr>
          <w:rFonts w:ascii="Times New Roman" w:hAnsi="Times New Roman"/>
          <w:bCs/>
          <w:lang w:val="mk-MK"/>
        </w:rPr>
        <w:t xml:space="preserve"> </w:t>
      </w:r>
      <w:r w:rsidR="00D007D0" w:rsidRPr="00417D87">
        <w:rPr>
          <w:rFonts w:ascii="Times New Roman" w:hAnsi="Times New Roman"/>
          <w:bCs/>
          <w:lang w:val="mk-MK"/>
        </w:rPr>
        <w:t>на</w:t>
      </w:r>
      <w:r w:rsidRPr="00417D87">
        <w:rPr>
          <w:rFonts w:ascii="Times New Roman" w:hAnsi="Times New Roman"/>
          <w:bCs/>
          <w:lang w:val="mk-MK"/>
        </w:rPr>
        <w:t> </w:t>
      </w:r>
      <w:r w:rsidR="00D007D0" w:rsidRPr="00417D87">
        <w:rPr>
          <w:rFonts w:ascii="Times New Roman" w:hAnsi="Times New Roman"/>
          <w:bCs/>
          <w:lang w:val="mk-MK"/>
        </w:rPr>
        <w:t>реакции</w:t>
      </w:r>
      <w:r w:rsidRPr="00417D87">
        <w:rPr>
          <w:rFonts w:ascii="Times New Roman" w:hAnsi="Times New Roman"/>
          <w:bCs/>
          <w:lang w:val="mk-MK"/>
        </w:rPr>
        <w:t xml:space="preserve">те </w:t>
      </w:r>
      <w:r w:rsidR="00D007D0" w:rsidRPr="00417D87">
        <w:rPr>
          <w:rFonts w:ascii="Times New Roman" w:hAnsi="Times New Roman"/>
          <w:bCs/>
          <w:lang w:val="mk-MK"/>
        </w:rPr>
        <w:t>од</w:t>
      </w:r>
      <w:r w:rsidRPr="00417D87">
        <w:rPr>
          <w:rFonts w:ascii="Times New Roman" w:hAnsi="Times New Roman"/>
          <w:bCs/>
          <w:lang w:val="mk-MK"/>
        </w:rPr>
        <w:t xml:space="preserve"> засегнатата и стручната </w:t>
      </w:r>
      <w:r w:rsidR="00D007D0" w:rsidRPr="00417D87">
        <w:rPr>
          <w:rFonts w:ascii="Times New Roman" w:hAnsi="Times New Roman"/>
          <w:bCs/>
          <w:lang w:val="mk-MK"/>
        </w:rPr>
        <w:t xml:space="preserve">јавноста, наставници, учениците, но и </w:t>
      </w:r>
      <w:r w:rsidRPr="00417D87">
        <w:rPr>
          <w:rFonts w:ascii="Times New Roman" w:hAnsi="Times New Roman"/>
          <w:bCs/>
          <w:lang w:val="mk-MK"/>
        </w:rPr>
        <w:t xml:space="preserve">на </w:t>
      </w:r>
      <w:r w:rsidR="00D007D0" w:rsidRPr="00417D87">
        <w:rPr>
          <w:rFonts w:ascii="Times New Roman" w:hAnsi="Times New Roman"/>
          <w:bCs/>
          <w:lang w:val="mk-MK"/>
        </w:rPr>
        <w:t>родителите/старателите</w:t>
      </w:r>
      <w:r w:rsidR="00334811" w:rsidRPr="00417D87">
        <w:rPr>
          <w:rFonts w:ascii="Times New Roman" w:hAnsi="Times New Roman"/>
          <w:bCs/>
          <w:lang w:val="mk-MK"/>
        </w:rPr>
        <w:t xml:space="preserve"> </w:t>
      </w:r>
      <w:r w:rsidR="00D007D0" w:rsidRPr="00417D87">
        <w:rPr>
          <w:rFonts w:ascii="Times New Roman" w:hAnsi="Times New Roman"/>
          <w:bCs/>
          <w:lang w:val="mk-MK"/>
        </w:rPr>
        <w:t>за</w:t>
      </w:r>
      <w:r w:rsidR="00334811" w:rsidRPr="00417D87">
        <w:rPr>
          <w:rFonts w:ascii="Times New Roman" w:hAnsi="Times New Roman"/>
          <w:bCs/>
          <w:lang w:val="mk-MK"/>
        </w:rPr>
        <w:t xml:space="preserve"> </w:t>
      </w:r>
      <w:r w:rsidR="00D007D0" w:rsidRPr="00417D87">
        <w:rPr>
          <w:rFonts w:ascii="Times New Roman" w:hAnsi="Times New Roman"/>
          <w:bCs/>
          <w:lang w:val="mk-MK"/>
        </w:rPr>
        <w:t>квалитетот</w:t>
      </w:r>
      <w:r w:rsidR="00334811" w:rsidRPr="00417D87">
        <w:rPr>
          <w:rFonts w:ascii="Times New Roman" w:hAnsi="Times New Roman"/>
          <w:bCs/>
          <w:lang w:val="mk-MK"/>
        </w:rPr>
        <w:t xml:space="preserve"> </w:t>
      </w:r>
      <w:r w:rsidR="00D007D0" w:rsidRPr="00417D87">
        <w:rPr>
          <w:rFonts w:ascii="Times New Roman" w:hAnsi="Times New Roman"/>
          <w:bCs/>
          <w:lang w:val="mk-MK"/>
        </w:rPr>
        <w:t>на</w:t>
      </w:r>
      <w:r w:rsidR="00334811" w:rsidRPr="00417D87">
        <w:rPr>
          <w:rFonts w:ascii="Times New Roman" w:hAnsi="Times New Roman"/>
          <w:bCs/>
          <w:lang w:val="mk-MK"/>
        </w:rPr>
        <w:t xml:space="preserve"> </w:t>
      </w:r>
      <w:r w:rsidR="00D007D0" w:rsidRPr="00417D87">
        <w:rPr>
          <w:rFonts w:ascii="Times New Roman" w:hAnsi="Times New Roman"/>
          <w:bCs/>
          <w:lang w:val="mk-MK"/>
        </w:rPr>
        <w:t xml:space="preserve">учебниците, </w:t>
      </w:r>
      <w:r w:rsidRPr="00417D87">
        <w:rPr>
          <w:rFonts w:ascii="Times New Roman" w:hAnsi="Times New Roman"/>
          <w:bCs/>
          <w:lang w:val="mk-MK"/>
        </w:rPr>
        <w:t xml:space="preserve">(нивно </w:t>
      </w:r>
      <w:r w:rsidR="00D007D0" w:rsidRPr="00417D87">
        <w:rPr>
          <w:rFonts w:ascii="Times New Roman" w:hAnsi="Times New Roman"/>
          <w:bCs/>
          <w:lang w:val="mk-MK"/>
        </w:rPr>
        <w:t>повлекување</w:t>
      </w:r>
      <w:r w:rsidR="00334811" w:rsidRPr="00417D87">
        <w:rPr>
          <w:rFonts w:ascii="Times New Roman" w:hAnsi="Times New Roman"/>
          <w:bCs/>
          <w:lang w:val="mk-MK"/>
        </w:rPr>
        <w:t xml:space="preserve"> </w:t>
      </w:r>
      <w:r w:rsidR="00D007D0" w:rsidRPr="00417D87">
        <w:rPr>
          <w:rFonts w:ascii="Times New Roman" w:hAnsi="Times New Roman"/>
          <w:bCs/>
          <w:lang w:val="mk-MK"/>
        </w:rPr>
        <w:t>поради</w:t>
      </w:r>
      <w:r w:rsidR="00334811" w:rsidRPr="00417D87">
        <w:rPr>
          <w:rFonts w:ascii="Times New Roman" w:hAnsi="Times New Roman"/>
          <w:bCs/>
          <w:lang w:val="mk-MK"/>
        </w:rPr>
        <w:t xml:space="preserve"> </w:t>
      </w:r>
      <w:r w:rsidR="00D007D0" w:rsidRPr="00417D87">
        <w:rPr>
          <w:rFonts w:ascii="Times New Roman" w:hAnsi="Times New Roman"/>
          <w:bCs/>
          <w:lang w:val="mk-MK"/>
        </w:rPr>
        <w:t xml:space="preserve">стереотипи, предрасуди, </w:t>
      </w:r>
      <w:r w:rsidRPr="00417D87">
        <w:rPr>
          <w:rFonts w:ascii="Times New Roman" w:hAnsi="Times New Roman"/>
          <w:bCs/>
          <w:lang w:val="mk-MK"/>
        </w:rPr>
        <w:t xml:space="preserve">материјални </w:t>
      </w:r>
      <w:r w:rsidR="00D007D0" w:rsidRPr="00417D87">
        <w:rPr>
          <w:rFonts w:ascii="Times New Roman" w:hAnsi="Times New Roman"/>
          <w:bCs/>
          <w:lang w:val="mk-MK"/>
        </w:rPr>
        <w:t xml:space="preserve">грешки и </w:t>
      </w:r>
      <w:r w:rsidRPr="00417D87">
        <w:rPr>
          <w:rFonts w:ascii="Times New Roman" w:hAnsi="Times New Roman"/>
          <w:bCs/>
          <w:lang w:val="mk-MK"/>
        </w:rPr>
        <w:t xml:space="preserve">други </w:t>
      </w:r>
      <w:r w:rsidR="00D007D0" w:rsidRPr="00417D87">
        <w:rPr>
          <w:rFonts w:ascii="Times New Roman" w:hAnsi="Times New Roman"/>
          <w:bCs/>
          <w:lang w:val="mk-MK"/>
        </w:rPr>
        <w:t>недоследности</w:t>
      </w:r>
      <w:r w:rsidRPr="00417D87">
        <w:rPr>
          <w:rFonts w:ascii="Times New Roman" w:hAnsi="Times New Roman"/>
          <w:bCs/>
          <w:lang w:val="mk-MK"/>
        </w:rPr>
        <w:t xml:space="preserve">) и комплицираните </w:t>
      </w:r>
      <w:r w:rsidR="00D007D0" w:rsidRPr="00417D87">
        <w:rPr>
          <w:rFonts w:ascii="Times New Roman" w:hAnsi="Times New Roman"/>
          <w:bCs/>
          <w:lang w:val="mk-MK"/>
        </w:rPr>
        <w:t>постапки</w:t>
      </w:r>
      <w:r w:rsidR="00334811" w:rsidRPr="00417D87">
        <w:rPr>
          <w:rFonts w:ascii="Times New Roman" w:hAnsi="Times New Roman"/>
          <w:bCs/>
          <w:lang w:val="mk-MK"/>
        </w:rPr>
        <w:t xml:space="preserve"> </w:t>
      </w:r>
      <w:r w:rsidR="00D007D0" w:rsidRPr="00417D87">
        <w:rPr>
          <w:rFonts w:ascii="Times New Roman" w:hAnsi="Times New Roman"/>
          <w:bCs/>
          <w:lang w:val="mk-MK"/>
        </w:rPr>
        <w:t>за</w:t>
      </w:r>
      <w:r w:rsidR="00334811" w:rsidRPr="00417D87">
        <w:rPr>
          <w:rFonts w:ascii="Times New Roman" w:hAnsi="Times New Roman"/>
          <w:bCs/>
          <w:lang w:val="mk-MK"/>
        </w:rPr>
        <w:t xml:space="preserve"> </w:t>
      </w:r>
      <w:r w:rsidR="00D007D0" w:rsidRPr="00417D87">
        <w:rPr>
          <w:rFonts w:ascii="Times New Roman" w:hAnsi="Times New Roman"/>
          <w:bCs/>
          <w:lang w:val="mk-MK"/>
        </w:rPr>
        <w:t>нивно</w:t>
      </w:r>
      <w:r w:rsidR="00334811" w:rsidRPr="00417D87">
        <w:rPr>
          <w:rFonts w:ascii="Times New Roman" w:hAnsi="Times New Roman"/>
          <w:bCs/>
          <w:lang w:val="mk-MK"/>
        </w:rPr>
        <w:t xml:space="preserve"> </w:t>
      </w:r>
      <w:r w:rsidR="00D007D0" w:rsidRPr="00417D87">
        <w:rPr>
          <w:rFonts w:ascii="Times New Roman" w:hAnsi="Times New Roman"/>
          <w:bCs/>
          <w:lang w:val="mk-MK"/>
        </w:rPr>
        <w:t>одобрување.</w:t>
      </w:r>
    </w:p>
    <w:p w14:paraId="1038A627" w14:textId="77777777" w:rsidR="003D3324" w:rsidRPr="00417D87" w:rsidRDefault="003D3324" w:rsidP="003D3324">
      <w:pPr>
        <w:spacing w:after="0" w:line="240" w:lineRule="auto"/>
        <w:jc w:val="both"/>
        <w:rPr>
          <w:rFonts w:ascii="Times New Roman" w:hAnsi="Times New Roman"/>
          <w:bCs/>
          <w:lang w:val="mk-MK"/>
        </w:rPr>
      </w:pPr>
      <w:r w:rsidRPr="00417D87">
        <w:rPr>
          <w:rFonts w:ascii="Times New Roman" w:hAnsi="Times New Roman"/>
          <w:lang w:val="mk-MK"/>
        </w:rPr>
        <w:t xml:space="preserve">Доставен е предлог за законско решение од страна на работната група со цел да се подобрат процедурите </w:t>
      </w:r>
      <w:r w:rsidRPr="00417D87">
        <w:rPr>
          <w:rFonts w:ascii="Times New Roman" w:hAnsi="Times New Roman"/>
          <w:bCs/>
          <w:lang w:val="mk-MK"/>
        </w:rPr>
        <w:t>за одобрување на учебниците како да се осовременат наставните средства и дидактичките материјали за основно и средно образование.</w:t>
      </w:r>
    </w:p>
    <w:p w14:paraId="684AE6D4" w14:textId="77777777" w:rsidR="00334811" w:rsidRPr="00417D87" w:rsidRDefault="00334811" w:rsidP="003D3324">
      <w:pPr>
        <w:spacing w:after="0" w:line="240" w:lineRule="auto"/>
        <w:jc w:val="both"/>
        <w:rPr>
          <w:rFonts w:ascii="Times New Roman" w:hAnsi="Times New Roman"/>
          <w:lang w:val="mk-MK"/>
        </w:rPr>
      </w:pPr>
    </w:p>
    <w:p w14:paraId="1C8649DB" w14:textId="77777777" w:rsidR="003C5320" w:rsidRPr="00417D87" w:rsidRDefault="003C5320" w:rsidP="008638EB">
      <w:pPr>
        <w:spacing w:after="0" w:line="240" w:lineRule="auto"/>
        <w:jc w:val="both"/>
        <w:rPr>
          <w:rFonts w:ascii="Times New Roman" w:hAnsi="Times New Roman"/>
          <w:lang w:val="mk-MK"/>
        </w:rPr>
      </w:pPr>
      <w:r w:rsidRPr="00417D87">
        <w:rPr>
          <w:rFonts w:ascii="Times New Roman" w:hAnsi="Times New Roman"/>
          <w:b/>
          <w:bCs/>
          <w:lang w:val="mk-MK"/>
        </w:rPr>
        <w:t>Постигнати излезни индикатори</w:t>
      </w:r>
      <w:r w:rsidR="00D801B6" w:rsidRPr="00417D87">
        <w:rPr>
          <w:rFonts w:ascii="Times New Roman" w:hAnsi="Times New Roman"/>
          <w:b/>
          <w:bCs/>
          <w:lang w:val="mk-MK"/>
        </w:rPr>
        <w:t xml:space="preserve"> 2020/2021</w:t>
      </w:r>
      <w:r w:rsidRPr="00417D87">
        <w:rPr>
          <w:rFonts w:ascii="Times New Roman" w:hAnsi="Times New Roman"/>
          <w:lang w:val="mk-MK"/>
        </w:rPr>
        <w:t xml:space="preserve">: </w:t>
      </w:r>
    </w:p>
    <w:tbl>
      <w:tblPr>
        <w:tblW w:w="0" w:type="auto"/>
        <w:tblInd w:w="108" w:type="dxa"/>
        <w:tblLook w:val="04A0" w:firstRow="1" w:lastRow="0" w:firstColumn="1" w:lastColumn="0" w:noHBand="0" w:noVBand="1"/>
      </w:tblPr>
      <w:tblGrid>
        <w:gridCol w:w="9242"/>
      </w:tblGrid>
      <w:tr w:rsidR="00ED4839" w:rsidRPr="00146897" w14:paraId="5B8A9539"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66CC0D2E" w14:textId="77777777" w:rsidR="00214E5A" w:rsidRPr="00417D87" w:rsidRDefault="00214E5A" w:rsidP="008638EB">
            <w:pPr>
              <w:spacing w:after="0" w:line="240" w:lineRule="auto"/>
              <w:jc w:val="both"/>
              <w:rPr>
                <w:rFonts w:ascii="Times New Roman" w:hAnsi="Times New Roman"/>
                <w:bCs/>
                <w:lang w:val="mk-MK"/>
              </w:rPr>
            </w:pPr>
            <w:r w:rsidRPr="00417D87">
              <w:rPr>
                <w:rFonts w:ascii="Times New Roman" w:hAnsi="Times New Roman"/>
                <w:bCs/>
                <w:lang w:val="mk-MK"/>
              </w:rPr>
              <w:t>Донесување на ново законско решение за употреба на наставни средства и дидактички материјали за основно и средно образование</w:t>
            </w:r>
            <w:r w:rsidR="00105D36" w:rsidRPr="00417D87">
              <w:rPr>
                <w:rFonts w:ascii="Times New Roman" w:hAnsi="Times New Roman"/>
                <w:bCs/>
                <w:lang w:val="mk-MK"/>
              </w:rPr>
              <w:t>.</w:t>
            </w:r>
          </w:p>
          <w:p w14:paraId="3D228783" w14:textId="77777777" w:rsidR="00EE4E7C" w:rsidRPr="00417D87" w:rsidRDefault="00EE4E7C" w:rsidP="00EE4E7C">
            <w:pPr>
              <w:spacing w:after="0" w:line="240" w:lineRule="auto"/>
              <w:jc w:val="both"/>
              <w:rPr>
                <w:rFonts w:ascii="Times New Roman" w:hAnsi="Times New Roman"/>
                <w:lang w:val="mk-MK"/>
              </w:rPr>
            </w:pPr>
            <w:r w:rsidRPr="00417D87">
              <w:rPr>
                <w:rFonts w:ascii="Times New Roman" w:hAnsi="Times New Roman"/>
                <w:lang w:val="mk-MK"/>
              </w:rPr>
              <w:t>Методологијата е пилотирана врз основа на и</w:t>
            </w:r>
            <w:r w:rsidR="00334811" w:rsidRPr="00417D87">
              <w:rPr>
                <w:rFonts w:ascii="Times New Roman" w:hAnsi="Times New Roman"/>
                <w:lang w:val="mk-MK"/>
              </w:rPr>
              <w:t>з</w:t>
            </w:r>
            <w:r w:rsidRPr="00417D87">
              <w:rPr>
                <w:rFonts w:ascii="Times New Roman" w:hAnsi="Times New Roman"/>
                <w:lang w:val="mk-MK"/>
              </w:rPr>
              <w:t>готвен инструмент и упатс</w:t>
            </w:r>
            <w:r w:rsidR="00334811" w:rsidRPr="00417D87">
              <w:rPr>
                <w:rFonts w:ascii="Times New Roman" w:hAnsi="Times New Roman"/>
                <w:lang w:val="mk-MK"/>
              </w:rPr>
              <w:t>т</w:t>
            </w:r>
            <w:r w:rsidRPr="00417D87">
              <w:rPr>
                <w:rFonts w:ascii="Times New Roman" w:hAnsi="Times New Roman"/>
                <w:lang w:val="mk-MK"/>
              </w:rPr>
              <w:t xml:space="preserve">во за пилотирање на методологијата </w:t>
            </w:r>
          </w:p>
          <w:p w14:paraId="70B57258" w14:textId="77777777" w:rsidR="00EE4E7C" w:rsidRPr="00417D87" w:rsidRDefault="00EE4E7C" w:rsidP="00EE4E7C">
            <w:pPr>
              <w:spacing w:after="0"/>
              <w:jc w:val="both"/>
              <w:rPr>
                <w:rFonts w:ascii="Times New Roman" w:hAnsi="Times New Roman"/>
                <w:lang w:val="mk-MK"/>
              </w:rPr>
            </w:pPr>
            <w:r w:rsidRPr="00417D87">
              <w:rPr>
                <w:rFonts w:ascii="Times New Roman" w:hAnsi="Times New Roman"/>
                <w:lang w:val="mk-MK"/>
              </w:rPr>
              <w:t>Пилотирањето на инструментите (стандардите и индикаторите) во Методологијата за вреднување на учебник го реализираа советниците во Бирото за развој на образованието, на примерок-учебник од својата област, врз основа на:</w:t>
            </w:r>
          </w:p>
          <w:p w14:paraId="7BF09E4A" w14:textId="77777777" w:rsidR="00EE4E7C" w:rsidRPr="00417D87" w:rsidRDefault="00EE4E7C" w:rsidP="00EE4E7C">
            <w:pPr>
              <w:spacing w:after="0"/>
              <w:jc w:val="both"/>
              <w:rPr>
                <w:rFonts w:ascii="Times New Roman" w:hAnsi="Times New Roman"/>
                <w:lang w:val="mk-MK"/>
              </w:rPr>
            </w:pPr>
            <w:r w:rsidRPr="00417D87">
              <w:rPr>
                <w:rFonts w:ascii="Times New Roman" w:hAnsi="Times New Roman"/>
                <w:lang w:val="mk-MK"/>
              </w:rPr>
              <w:t xml:space="preserve">При вреднувањето на учебниците согласно Методологијата за вреднување на учебник се оценуваа стандардите и индикаторите за вреднување во поглед на два критериума: јасност и релевантност. </w:t>
            </w:r>
          </w:p>
          <w:p w14:paraId="58F574B1" w14:textId="77777777" w:rsidR="00ED4839" w:rsidRPr="00417D87" w:rsidRDefault="00214E5A" w:rsidP="008638EB">
            <w:pPr>
              <w:spacing w:after="0" w:line="240" w:lineRule="auto"/>
              <w:jc w:val="both"/>
              <w:rPr>
                <w:rFonts w:ascii="Times New Roman" w:hAnsi="Times New Roman"/>
                <w:bCs/>
                <w:lang w:val="mk-MK"/>
              </w:rPr>
            </w:pPr>
            <w:r w:rsidRPr="00417D87">
              <w:rPr>
                <w:rFonts w:ascii="Times New Roman" w:hAnsi="Times New Roman"/>
                <w:bCs/>
                <w:lang w:val="mk-MK"/>
              </w:rPr>
              <w:t>Воведувањето дигитални алатки што ги следат најдобрите практики, кои го олеснуваат поучувањето и учењето затоа што се базираат на иновативни методи што се поблиски до интересите на учениците и до барањата на современото живеење.</w:t>
            </w:r>
            <w:r w:rsidR="00EE4E7C" w:rsidRPr="00417D87">
              <w:rPr>
                <w:rFonts w:ascii="Times New Roman" w:hAnsi="Times New Roman"/>
                <w:bCs/>
                <w:lang w:val="mk-MK"/>
              </w:rPr>
              <w:t xml:space="preserve"> Н</w:t>
            </w:r>
            <w:r w:rsidRPr="00417D87">
              <w:rPr>
                <w:rFonts w:ascii="Times New Roman" w:hAnsi="Times New Roman"/>
                <w:bCs/>
                <w:lang w:val="mk-MK"/>
              </w:rPr>
              <w:t>а сите ученици им се достапни разновидни наставни средства за да им се олесни учењето и да се овозможи да учат преку набљудување, истражување и решавање проблеми</w:t>
            </w:r>
            <w:r w:rsidR="00EE4E7C" w:rsidRPr="00417D87">
              <w:rPr>
                <w:rFonts w:ascii="Times New Roman" w:hAnsi="Times New Roman"/>
                <w:bCs/>
                <w:lang w:val="mk-MK"/>
              </w:rPr>
              <w:t xml:space="preserve">. </w:t>
            </w:r>
            <w:r w:rsidRPr="00417D87">
              <w:rPr>
                <w:rFonts w:ascii="Times New Roman" w:hAnsi="Times New Roman"/>
                <w:bCs/>
                <w:lang w:val="mk-MK"/>
              </w:rPr>
              <w:t xml:space="preserve">Разновидноста на </w:t>
            </w:r>
            <w:r w:rsidR="00A86753" w:rsidRPr="00417D87">
              <w:rPr>
                <w:rFonts w:ascii="Times New Roman" w:hAnsi="Times New Roman"/>
                <w:bCs/>
                <w:lang w:val="mk-MK"/>
              </w:rPr>
              <w:t>расположливите</w:t>
            </w:r>
            <w:r w:rsidRPr="00417D87">
              <w:rPr>
                <w:rFonts w:ascii="Times New Roman" w:hAnsi="Times New Roman"/>
                <w:bCs/>
                <w:lang w:val="mk-MK"/>
              </w:rPr>
              <w:t xml:space="preserve"> наставни средства придонесува за креирање средина за учење што нуди најразлични доживувања и стекнување искуства кои, освен когнитивниот развој на учениците, го подржуваат и нивниот социо-емоционален развој.</w:t>
            </w:r>
          </w:p>
        </w:tc>
      </w:tr>
    </w:tbl>
    <w:p w14:paraId="6E8B8D43" w14:textId="77777777" w:rsidR="003C5320" w:rsidRPr="00417D87" w:rsidRDefault="003C5320" w:rsidP="008638EB">
      <w:pPr>
        <w:spacing w:after="0" w:line="240" w:lineRule="auto"/>
        <w:ind w:left="360"/>
        <w:jc w:val="both"/>
        <w:rPr>
          <w:rFonts w:ascii="Times New Roman" w:hAnsi="Times New Roman"/>
          <w:lang w:val="mk-MK"/>
        </w:rPr>
      </w:pPr>
    </w:p>
    <w:p w14:paraId="7AB73035" w14:textId="77777777" w:rsidR="0054545F" w:rsidRPr="00417D87" w:rsidRDefault="0054545F" w:rsidP="008638EB">
      <w:pPr>
        <w:spacing w:after="0" w:line="240" w:lineRule="auto"/>
        <w:ind w:left="360"/>
        <w:jc w:val="both"/>
        <w:rPr>
          <w:rFonts w:ascii="Times New Roman" w:hAnsi="Times New Roman"/>
          <w:lang w:val="mk-MK"/>
        </w:rPr>
      </w:pPr>
    </w:p>
    <w:p w14:paraId="60C15E9B" w14:textId="77777777" w:rsidR="002F345A" w:rsidRPr="00417D87" w:rsidRDefault="002F345A" w:rsidP="002D5C49">
      <w:pPr>
        <w:pStyle w:val="ListParagraph"/>
        <w:numPr>
          <w:ilvl w:val="0"/>
          <w:numId w:val="14"/>
        </w:numPr>
        <w:spacing w:after="0" w:line="240" w:lineRule="auto"/>
        <w:jc w:val="both"/>
        <w:rPr>
          <w:rFonts w:ascii="Times New Roman" w:hAnsi="Times New Roman"/>
          <w:b/>
          <w:lang w:val="mk-MK"/>
        </w:rPr>
      </w:pPr>
      <w:r w:rsidRPr="00417D87">
        <w:rPr>
          <w:rFonts w:ascii="Times New Roman" w:hAnsi="Times New Roman"/>
          <w:b/>
          <w:lang w:val="mk-MK"/>
        </w:rPr>
        <w:t>Доделени стипендии:</w:t>
      </w:r>
    </w:p>
    <w:p w14:paraId="75575C2A" w14:textId="77777777" w:rsidR="0054545F" w:rsidRPr="00417D87" w:rsidRDefault="0054545F" w:rsidP="0054545F">
      <w:pPr>
        <w:spacing w:after="0" w:line="240" w:lineRule="auto"/>
        <w:jc w:val="both"/>
        <w:rPr>
          <w:rFonts w:ascii="Times New Roman" w:hAnsi="Times New Roman"/>
          <w:b/>
          <w:lang w:val="mk-MK"/>
        </w:rPr>
      </w:pPr>
    </w:p>
    <w:p w14:paraId="33779AC4" w14:textId="77777777" w:rsidR="002F345A" w:rsidRPr="00417D87" w:rsidRDefault="002F345A" w:rsidP="002F345A">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0E790D13" w14:textId="77777777" w:rsidR="002F345A" w:rsidRPr="00417D87" w:rsidRDefault="002F345A" w:rsidP="002F345A">
      <w:pPr>
        <w:spacing w:after="0" w:line="240" w:lineRule="auto"/>
        <w:jc w:val="both"/>
        <w:rPr>
          <w:rFonts w:ascii="Times New Roman" w:hAnsi="Times New Roman"/>
          <w:lang w:val="mk-MK"/>
        </w:rPr>
      </w:pPr>
      <w:r w:rsidRPr="00417D87">
        <w:rPr>
          <w:rFonts w:ascii="Times New Roman" w:hAnsi="Times New Roman"/>
          <w:lang w:val="mk-MK"/>
        </w:rPr>
        <w:t xml:space="preserve">Доделени се вкупно 762 стипендии за редовни ученици во средното образование. Сместувањето во ученичките домови го користеа 2700 ученици.  </w:t>
      </w:r>
    </w:p>
    <w:p w14:paraId="54F74A66" w14:textId="77777777" w:rsidR="0054545F" w:rsidRPr="00417D87" w:rsidRDefault="0054545F" w:rsidP="002F345A">
      <w:pPr>
        <w:spacing w:after="0" w:line="240" w:lineRule="auto"/>
        <w:jc w:val="both"/>
        <w:rPr>
          <w:rFonts w:ascii="Times New Roman" w:hAnsi="Times New Roman"/>
          <w:lang w:val="mk-MK"/>
        </w:rPr>
      </w:pPr>
    </w:p>
    <w:p w14:paraId="2DEE033F" w14:textId="77777777" w:rsidR="002F345A" w:rsidRPr="00417D87" w:rsidRDefault="002F345A" w:rsidP="002F345A">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EFF59B6" w14:textId="77777777" w:rsidR="002F345A" w:rsidRPr="00417D87" w:rsidRDefault="002F345A" w:rsidP="002F345A">
      <w:pPr>
        <w:spacing w:after="0" w:line="240" w:lineRule="auto"/>
        <w:jc w:val="both"/>
        <w:rPr>
          <w:rFonts w:ascii="Times New Roman" w:hAnsi="Times New Roman"/>
          <w:lang w:val="mk-MK"/>
        </w:rPr>
      </w:pPr>
      <w:r w:rsidRPr="00417D87">
        <w:rPr>
          <w:rFonts w:ascii="Times New Roman" w:hAnsi="Times New Roman"/>
          <w:lang w:val="mk-MK"/>
        </w:rPr>
        <w:t>Доделени се 544 стипендии за социјална поддршка на ученици од јавните средни училишта во РСМ;</w:t>
      </w:r>
    </w:p>
    <w:p w14:paraId="45215C14" w14:textId="77777777" w:rsidR="002F345A" w:rsidRPr="00417D87" w:rsidRDefault="002F345A" w:rsidP="002F345A">
      <w:pPr>
        <w:spacing w:after="0" w:line="240" w:lineRule="auto"/>
        <w:jc w:val="both"/>
        <w:rPr>
          <w:rFonts w:ascii="Times New Roman" w:hAnsi="Times New Roman"/>
          <w:lang w:val="mk-MK"/>
        </w:rPr>
      </w:pPr>
      <w:r w:rsidRPr="00417D87">
        <w:rPr>
          <w:rFonts w:ascii="Times New Roman" w:hAnsi="Times New Roman"/>
          <w:lang w:val="mk-MK"/>
        </w:rPr>
        <w:t>27стипендии за ученици – деца без родители од јавните и приватните средни училишта во РСМ;</w:t>
      </w:r>
    </w:p>
    <w:p w14:paraId="2BD6579D" w14:textId="77777777" w:rsidR="002F345A" w:rsidRPr="00417D87" w:rsidRDefault="002F345A" w:rsidP="002F345A">
      <w:pPr>
        <w:spacing w:after="0" w:line="240" w:lineRule="auto"/>
        <w:jc w:val="both"/>
        <w:rPr>
          <w:rFonts w:ascii="Times New Roman" w:hAnsi="Times New Roman"/>
          <w:lang w:val="mk-MK"/>
        </w:rPr>
      </w:pPr>
      <w:r w:rsidRPr="00417D87">
        <w:rPr>
          <w:rFonts w:ascii="Times New Roman" w:hAnsi="Times New Roman"/>
          <w:lang w:val="mk-MK"/>
        </w:rPr>
        <w:t>105 стипендии за ученици со посебни потреби од јавните и приватните средни училишта во РСМ;</w:t>
      </w:r>
    </w:p>
    <w:p w14:paraId="58EBEE89" w14:textId="77777777" w:rsidR="002F345A" w:rsidRPr="00417D87" w:rsidRDefault="002F345A" w:rsidP="002F345A">
      <w:pPr>
        <w:spacing w:after="0" w:line="240" w:lineRule="auto"/>
        <w:jc w:val="both"/>
        <w:rPr>
          <w:rFonts w:ascii="Times New Roman" w:hAnsi="Times New Roman"/>
          <w:lang w:val="mk-MK"/>
        </w:rPr>
      </w:pPr>
      <w:r w:rsidRPr="00417D87">
        <w:rPr>
          <w:rFonts w:ascii="Times New Roman" w:hAnsi="Times New Roman"/>
          <w:lang w:val="mk-MK"/>
        </w:rPr>
        <w:t>100 стипендии за талентирани  ученици  од јавните и приватните средни училишта во РСМ;</w:t>
      </w:r>
    </w:p>
    <w:p w14:paraId="6E2AE910" w14:textId="77777777" w:rsidR="002F345A" w:rsidRPr="00417D87" w:rsidRDefault="002F345A" w:rsidP="002F345A">
      <w:pPr>
        <w:spacing w:after="0" w:line="240" w:lineRule="auto"/>
        <w:jc w:val="both"/>
        <w:rPr>
          <w:rFonts w:ascii="Times New Roman" w:hAnsi="Times New Roman"/>
          <w:lang w:val="mk-MK"/>
        </w:rPr>
      </w:pPr>
      <w:r w:rsidRPr="00417D87">
        <w:rPr>
          <w:rFonts w:ascii="Times New Roman" w:hAnsi="Times New Roman"/>
          <w:lang w:val="mk-MK"/>
        </w:rPr>
        <w:t>100 стипендии за талентирани ученици – спортисти од јавните и приватните средни училишта во РСМ</w:t>
      </w:r>
    </w:p>
    <w:p w14:paraId="7F3C0F35" w14:textId="77777777" w:rsidR="002F345A" w:rsidRPr="00417D87" w:rsidRDefault="002F345A" w:rsidP="002F345A">
      <w:pPr>
        <w:spacing w:after="0" w:line="240" w:lineRule="auto"/>
        <w:jc w:val="both"/>
        <w:rPr>
          <w:rFonts w:ascii="Times New Roman" w:hAnsi="Times New Roman"/>
          <w:lang w:val="mk-MK"/>
        </w:rPr>
      </w:pPr>
      <w:r w:rsidRPr="00417D87">
        <w:rPr>
          <w:rFonts w:ascii="Times New Roman" w:hAnsi="Times New Roman"/>
          <w:lang w:val="mk-MK"/>
        </w:rPr>
        <w:t>Покрај тоа доделени се стипендии и на 8 ученици деца на загинати припадници на безбедносните сили;</w:t>
      </w:r>
    </w:p>
    <w:p w14:paraId="3E2062F5" w14:textId="77777777" w:rsidR="002F345A" w:rsidRPr="00417D87" w:rsidRDefault="002F345A" w:rsidP="002F345A">
      <w:pPr>
        <w:spacing w:after="0" w:line="240" w:lineRule="auto"/>
        <w:jc w:val="both"/>
        <w:rPr>
          <w:rFonts w:ascii="Times New Roman" w:hAnsi="Times New Roman"/>
          <w:lang w:val="mk-MK"/>
        </w:rPr>
      </w:pPr>
      <w:r w:rsidRPr="00417D87">
        <w:rPr>
          <w:rFonts w:ascii="Times New Roman" w:hAnsi="Times New Roman"/>
          <w:lang w:val="mk-MK"/>
        </w:rPr>
        <w:t xml:space="preserve">Сместени се вкупно 1284 ученика во јавните ученички домовиво РСМ. Истите работат со половина капацитет согласно протоколите за работа во услови на пандемија. </w:t>
      </w:r>
    </w:p>
    <w:p w14:paraId="7B8130D5" w14:textId="77777777" w:rsidR="0054545F" w:rsidRPr="00417D87" w:rsidRDefault="0054545F" w:rsidP="002F345A">
      <w:pPr>
        <w:spacing w:after="0" w:line="240" w:lineRule="auto"/>
        <w:jc w:val="both"/>
        <w:rPr>
          <w:rFonts w:ascii="Times New Roman" w:hAnsi="Times New Roman"/>
          <w:lang w:val="mk-MK"/>
        </w:rPr>
      </w:pPr>
    </w:p>
    <w:p w14:paraId="263B67CC" w14:textId="77777777" w:rsidR="002F345A" w:rsidRPr="00417D87" w:rsidRDefault="0049004E" w:rsidP="002F345A">
      <w:pPr>
        <w:spacing w:after="0" w:line="240" w:lineRule="auto"/>
        <w:contextualSpacing/>
        <w:jc w:val="both"/>
        <w:rPr>
          <w:rFonts w:ascii="Times New Roman" w:hAnsi="Times New Roman"/>
          <w:b/>
          <w:lang w:val="mk-MK"/>
        </w:rPr>
      </w:pPr>
      <w:r w:rsidRPr="00417D87">
        <w:rPr>
          <w:rFonts w:ascii="Times New Roman" w:hAnsi="Times New Roman"/>
          <w:b/>
          <w:lang w:val="mk-MK"/>
        </w:rPr>
        <w:lastRenderedPageBreak/>
        <w:t>И</w:t>
      </w:r>
      <w:r w:rsidR="002F345A" w:rsidRPr="00417D87">
        <w:rPr>
          <w:rFonts w:ascii="Times New Roman" w:hAnsi="Times New Roman"/>
          <w:b/>
          <w:lang w:val="mk-MK"/>
        </w:rPr>
        <w:t>злезни индикатори 2020/2021:</w:t>
      </w:r>
    </w:p>
    <w:tbl>
      <w:tblPr>
        <w:tblW w:w="0" w:type="auto"/>
        <w:tblInd w:w="108" w:type="dxa"/>
        <w:tblLook w:val="04A0" w:firstRow="1" w:lastRow="0" w:firstColumn="1" w:lastColumn="0" w:noHBand="0" w:noVBand="1"/>
      </w:tblPr>
      <w:tblGrid>
        <w:gridCol w:w="9242"/>
      </w:tblGrid>
      <w:tr w:rsidR="002F345A" w:rsidRPr="00146897" w14:paraId="14357270" w14:textId="77777777" w:rsidTr="00BB42E0">
        <w:tc>
          <w:tcPr>
            <w:tcW w:w="10281" w:type="dxa"/>
            <w:tcBorders>
              <w:top w:val="single" w:sz="4" w:space="0" w:color="auto"/>
              <w:left w:val="single" w:sz="4" w:space="0" w:color="auto"/>
              <w:bottom w:val="single" w:sz="4" w:space="0" w:color="auto"/>
              <w:right w:val="single" w:sz="4" w:space="0" w:color="auto"/>
            </w:tcBorders>
            <w:shd w:val="clear" w:color="auto" w:fill="A6A6A6"/>
          </w:tcPr>
          <w:p w14:paraId="5009BFDF" w14:textId="77777777" w:rsidR="002F345A" w:rsidRPr="00417D87" w:rsidRDefault="002F345A" w:rsidP="00BB42E0">
            <w:pPr>
              <w:spacing w:after="0" w:line="240" w:lineRule="auto"/>
              <w:jc w:val="both"/>
              <w:rPr>
                <w:rFonts w:ascii="Times New Roman" w:hAnsi="Times New Roman"/>
                <w:lang w:val="mk-MK"/>
              </w:rPr>
            </w:pPr>
            <w:r w:rsidRPr="00417D87">
              <w:rPr>
                <w:rFonts w:ascii="Times New Roman" w:hAnsi="Times New Roman"/>
                <w:bCs/>
                <w:lang w:val="mk-MK"/>
              </w:rPr>
              <w:t>Во однос на подобрување на стандардот на учениците преку доделување ученички стипендии доделени се вкупно 884 стипендии за постоечките категории на ученици.</w:t>
            </w:r>
            <w:r w:rsidRPr="00417D87">
              <w:rPr>
                <w:rFonts w:ascii="Times New Roman" w:hAnsi="Times New Roman"/>
                <w:lang w:val="mk-MK"/>
              </w:rPr>
              <w:t xml:space="preserve"> Тоа значи дека бројот е зголемен во однос на минатата година.</w:t>
            </w:r>
          </w:p>
          <w:p w14:paraId="2112A1C9" w14:textId="77777777" w:rsidR="002F345A" w:rsidRPr="00417D87" w:rsidRDefault="002F345A" w:rsidP="00BB42E0">
            <w:pPr>
              <w:spacing w:after="0" w:line="240" w:lineRule="auto"/>
              <w:jc w:val="both"/>
              <w:rPr>
                <w:rFonts w:ascii="Times New Roman" w:hAnsi="Times New Roman"/>
                <w:lang w:val="mk-MK"/>
              </w:rPr>
            </w:pPr>
            <w:r w:rsidRPr="00417D87">
              <w:rPr>
                <w:rFonts w:ascii="Times New Roman" w:hAnsi="Times New Roman"/>
                <w:lang w:val="mk-MK"/>
              </w:rPr>
              <w:t>Бесплатна исхрана и сместување во ученички домови обезбедена е за 1284 ученика кои посетуваат настава со физичко присуство.</w:t>
            </w:r>
          </w:p>
          <w:p w14:paraId="62D55257" w14:textId="77777777" w:rsidR="002F345A" w:rsidRPr="00417D87" w:rsidRDefault="002F345A" w:rsidP="00BB42E0">
            <w:pPr>
              <w:spacing w:after="0" w:line="240" w:lineRule="auto"/>
              <w:jc w:val="both"/>
              <w:rPr>
                <w:rFonts w:ascii="Times New Roman" w:hAnsi="Times New Roman"/>
                <w:lang w:val="mk-MK"/>
              </w:rPr>
            </w:pPr>
            <w:r w:rsidRPr="00417D87">
              <w:rPr>
                <w:rFonts w:ascii="Times New Roman" w:hAnsi="Times New Roman"/>
                <w:lang w:val="mk-MK"/>
              </w:rPr>
              <w:t>Одговорна институција Министерство за образование и наука. Конкурси и резултати од конкурси објавени се на страната www.mon.gov.mk.</w:t>
            </w:r>
          </w:p>
          <w:p w14:paraId="2CC4C7E5" w14:textId="77777777" w:rsidR="002F345A" w:rsidRPr="00417D87" w:rsidRDefault="002F345A" w:rsidP="00BB42E0">
            <w:pPr>
              <w:spacing w:after="0" w:line="240" w:lineRule="auto"/>
              <w:jc w:val="both"/>
              <w:rPr>
                <w:rFonts w:ascii="Times New Roman" w:hAnsi="Times New Roman"/>
                <w:lang w:val="mk-MK"/>
              </w:rPr>
            </w:pPr>
            <w:r w:rsidRPr="00417D87">
              <w:rPr>
                <w:rFonts w:ascii="Times New Roman" w:hAnsi="Times New Roman"/>
                <w:lang w:val="mk-MK"/>
              </w:rPr>
              <w:t>Донесен  Правилник за начинот на полагање на стручниот испит за воспитувач и стручен соработник во јавен ученички дом(Службен весник на РСМ бр.42/21 од 25.02.21).Организирање на  полагање на Стручен испит за воспитувачи;</w:t>
            </w:r>
          </w:p>
        </w:tc>
      </w:tr>
    </w:tbl>
    <w:p w14:paraId="6173E8C9" w14:textId="77777777" w:rsidR="002F345A" w:rsidRPr="00417D87" w:rsidRDefault="001337F3" w:rsidP="002F345A">
      <w:pPr>
        <w:spacing w:after="0" w:line="240" w:lineRule="auto"/>
        <w:jc w:val="both"/>
        <w:rPr>
          <w:rFonts w:ascii="Times New Roman" w:hAnsi="Times New Roman"/>
          <w:color w:val="FF0000"/>
          <w:lang w:val="mk-MK"/>
        </w:rPr>
      </w:pPr>
      <w:r w:rsidRPr="00417D87">
        <w:rPr>
          <w:rFonts w:ascii="Times New Roman" w:hAnsi="Times New Roman"/>
          <w:b/>
          <w:bCs/>
          <w:lang w:val="mk-MK"/>
        </w:rPr>
        <w:t>Коментари</w:t>
      </w:r>
      <w:r w:rsidR="002F345A" w:rsidRPr="00417D87">
        <w:rPr>
          <w:rFonts w:ascii="Times New Roman" w:hAnsi="Times New Roman"/>
          <w:b/>
          <w:bCs/>
          <w:lang w:val="mk-MK"/>
        </w:rPr>
        <w:t xml:space="preserve">: </w:t>
      </w:r>
      <w:r w:rsidR="002F345A" w:rsidRPr="00417D87">
        <w:rPr>
          <w:rFonts w:ascii="Times New Roman" w:hAnsi="Times New Roman"/>
          <w:lang w:val="mk-MK"/>
        </w:rPr>
        <w:t>Се планира да се обезбеди континуирана поддршка на учениците преку систем на стипендирање и сместување во домови.</w:t>
      </w:r>
    </w:p>
    <w:p w14:paraId="36B64667" w14:textId="77777777" w:rsidR="002F345A" w:rsidRPr="00417D87" w:rsidRDefault="002F345A" w:rsidP="008638EB">
      <w:pPr>
        <w:spacing w:after="0" w:line="240" w:lineRule="auto"/>
        <w:ind w:left="360"/>
        <w:jc w:val="both"/>
        <w:rPr>
          <w:rFonts w:ascii="Times New Roman" w:hAnsi="Times New Roman"/>
          <w:lang w:val="mk-MK"/>
        </w:rPr>
      </w:pPr>
    </w:p>
    <w:p w14:paraId="09B7C007" w14:textId="77777777" w:rsidR="0054545F" w:rsidRPr="00417D87" w:rsidRDefault="0054545F" w:rsidP="008638EB">
      <w:pPr>
        <w:spacing w:after="0" w:line="240" w:lineRule="auto"/>
        <w:ind w:left="360"/>
        <w:jc w:val="both"/>
        <w:rPr>
          <w:rFonts w:ascii="Times New Roman" w:hAnsi="Times New Roman"/>
          <w:lang w:val="mk-MK"/>
        </w:rPr>
      </w:pPr>
    </w:p>
    <w:p w14:paraId="694E8184" w14:textId="77777777" w:rsidR="002B1B44" w:rsidRPr="00417D87" w:rsidRDefault="00D007D0" w:rsidP="008638EB">
      <w:pPr>
        <w:spacing w:after="0" w:line="240" w:lineRule="auto"/>
        <w:jc w:val="both"/>
        <w:rPr>
          <w:rFonts w:ascii="Times New Roman" w:hAnsi="Times New Roman"/>
          <w:b/>
          <w:u w:val="single"/>
          <w:lang w:val="mk-MK"/>
        </w:rPr>
      </w:pPr>
      <w:r w:rsidRPr="00417D87">
        <w:rPr>
          <w:rFonts w:ascii="Times New Roman" w:hAnsi="Times New Roman"/>
          <w:b/>
          <w:u w:val="single"/>
          <w:lang w:val="mk-MK"/>
        </w:rPr>
        <w:t>Рехабилитација на зградите на средните училишта и изградба на училишни спортски сали во средни училишта:</w:t>
      </w:r>
    </w:p>
    <w:p w14:paraId="03CB8EE8" w14:textId="77777777" w:rsidR="0054545F" w:rsidRPr="00417D87" w:rsidRDefault="0054545F" w:rsidP="008638EB">
      <w:pPr>
        <w:spacing w:after="0" w:line="240" w:lineRule="auto"/>
        <w:jc w:val="both"/>
        <w:rPr>
          <w:rFonts w:ascii="Times New Roman" w:hAnsi="Times New Roman"/>
          <w:b/>
          <w:u w:val="single"/>
          <w:lang w:val="mk-MK"/>
        </w:rPr>
      </w:pPr>
    </w:p>
    <w:p w14:paraId="3336079D" w14:textId="77777777" w:rsidR="002B1B44" w:rsidRPr="00417D87" w:rsidRDefault="00D007D0" w:rsidP="008638EB">
      <w:pPr>
        <w:spacing w:after="0" w:line="240" w:lineRule="auto"/>
        <w:jc w:val="both"/>
        <w:rPr>
          <w:rFonts w:ascii="Times New Roman" w:hAnsi="Times New Roman"/>
          <w:b/>
          <w:bCs/>
          <w:lang w:val="mk-MK"/>
        </w:rPr>
      </w:pPr>
      <w:r w:rsidRPr="00417D87">
        <w:rPr>
          <w:rFonts w:ascii="Times New Roman" w:hAnsi="Times New Roman"/>
          <w:b/>
          <w:bCs/>
          <w:lang w:val="mk-MK"/>
        </w:rPr>
        <w:t xml:space="preserve">Реализирани активности во 2019 година: </w:t>
      </w:r>
    </w:p>
    <w:p w14:paraId="3ACEE7C1" w14:textId="77777777" w:rsidR="002B1B44"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Во 2019 завршена е рехабилитацијата на следните средни училишта:</w:t>
      </w:r>
    </w:p>
    <w:p w14:paraId="2E9DA929" w14:textId="77777777" w:rsidR="002B1B44" w:rsidRPr="00417D87" w:rsidRDefault="002B1B44" w:rsidP="003A798B">
      <w:pPr>
        <w:spacing w:after="0" w:line="240" w:lineRule="auto"/>
        <w:ind w:left="709" w:hanging="283"/>
        <w:jc w:val="both"/>
        <w:rPr>
          <w:rFonts w:ascii="Times New Roman" w:hAnsi="Times New Roman"/>
          <w:lang w:val="mk-MK"/>
        </w:rPr>
      </w:pPr>
      <w:r w:rsidRPr="00417D87">
        <w:rPr>
          <w:rFonts w:ascii="Times New Roman" w:hAnsi="Times New Roman"/>
          <w:lang w:val="mk-MK"/>
        </w:rPr>
        <w:t>1.</w:t>
      </w:r>
      <w:r w:rsidRPr="00417D87">
        <w:rPr>
          <w:rFonts w:ascii="Times New Roman" w:hAnsi="Times New Roman"/>
          <w:lang w:val="mk-MK"/>
        </w:rPr>
        <w:tab/>
        <w:t>ОЕМУЦ „Св. Наум</w:t>
      </w:r>
      <w:r w:rsidR="003A798B" w:rsidRPr="00417D87">
        <w:rPr>
          <w:rFonts w:ascii="Times New Roman" w:hAnsi="Times New Roman"/>
          <w:lang w:val="mk-MK"/>
        </w:rPr>
        <w:t xml:space="preserve"> Охридски, Охрид (</w:t>
      </w:r>
      <w:r w:rsidR="00A86753" w:rsidRPr="00417D87">
        <w:rPr>
          <w:rFonts w:ascii="Times New Roman" w:hAnsi="Times New Roman"/>
          <w:lang w:val="mk-MK"/>
        </w:rPr>
        <w:t>кров, прозори</w:t>
      </w:r>
      <w:r w:rsidR="003A798B" w:rsidRPr="00417D87">
        <w:rPr>
          <w:rFonts w:ascii="Times New Roman" w:hAnsi="Times New Roman"/>
          <w:lang w:val="mk-MK"/>
        </w:rPr>
        <w:t>)</w:t>
      </w:r>
    </w:p>
    <w:p w14:paraId="716F5FC2" w14:textId="77777777" w:rsidR="002B1B44" w:rsidRPr="00417D87" w:rsidRDefault="00D007D0" w:rsidP="003A798B">
      <w:pPr>
        <w:spacing w:after="0" w:line="240" w:lineRule="auto"/>
        <w:ind w:left="709" w:hanging="283"/>
        <w:jc w:val="both"/>
        <w:rPr>
          <w:rFonts w:ascii="Times New Roman" w:hAnsi="Times New Roman"/>
          <w:lang w:val="mk-MK"/>
        </w:rPr>
      </w:pPr>
      <w:r w:rsidRPr="00417D87">
        <w:rPr>
          <w:rFonts w:ascii="Times New Roman" w:hAnsi="Times New Roman"/>
          <w:lang w:val="mk-MK"/>
        </w:rPr>
        <w:t>2.</w:t>
      </w:r>
      <w:r w:rsidRPr="00417D87">
        <w:rPr>
          <w:rFonts w:ascii="Times New Roman" w:hAnsi="Times New Roman"/>
          <w:lang w:val="mk-MK"/>
        </w:rPr>
        <w:tab/>
        <w:t xml:space="preserve">СОУ Љупчо Сантов, Кочани (санитарии) </w:t>
      </w:r>
    </w:p>
    <w:p w14:paraId="58B99BD2" w14:textId="77777777" w:rsidR="002B1B44"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Во 2019 година завршена е изградбата на следниве спортски сали во следниве училишта :</w:t>
      </w:r>
    </w:p>
    <w:p w14:paraId="639BBB5A" w14:textId="77777777" w:rsidR="002B1B44" w:rsidRPr="00417D87" w:rsidRDefault="00D007D0" w:rsidP="003A798B">
      <w:pPr>
        <w:spacing w:after="0" w:line="240" w:lineRule="auto"/>
        <w:ind w:left="709" w:hanging="283"/>
        <w:jc w:val="both"/>
        <w:rPr>
          <w:rFonts w:ascii="Times New Roman" w:hAnsi="Times New Roman"/>
          <w:lang w:val="mk-MK"/>
        </w:rPr>
      </w:pPr>
      <w:r w:rsidRPr="00417D87">
        <w:rPr>
          <w:rFonts w:ascii="Times New Roman" w:hAnsi="Times New Roman"/>
          <w:lang w:val="mk-MK"/>
        </w:rPr>
        <w:t>1.</w:t>
      </w:r>
      <w:r w:rsidRPr="00417D87">
        <w:rPr>
          <w:rFonts w:ascii="Times New Roman" w:hAnsi="Times New Roman"/>
          <w:lang w:val="mk-MK"/>
        </w:rPr>
        <w:tab/>
        <w:t xml:space="preserve">СУГС Сарај, Сарај </w:t>
      </w:r>
    </w:p>
    <w:p w14:paraId="686F5365" w14:textId="77777777" w:rsidR="002B1B44" w:rsidRPr="00417D87" w:rsidRDefault="00D007D0" w:rsidP="003A798B">
      <w:pPr>
        <w:spacing w:after="0" w:line="240" w:lineRule="auto"/>
        <w:ind w:left="709" w:hanging="283"/>
        <w:jc w:val="both"/>
        <w:rPr>
          <w:rFonts w:ascii="Times New Roman" w:hAnsi="Times New Roman"/>
          <w:lang w:val="mk-MK"/>
        </w:rPr>
      </w:pPr>
      <w:r w:rsidRPr="00417D87">
        <w:rPr>
          <w:rFonts w:ascii="Times New Roman" w:hAnsi="Times New Roman"/>
          <w:lang w:val="mk-MK"/>
        </w:rPr>
        <w:t>2.</w:t>
      </w:r>
      <w:r w:rsidRPr="00417D87">
        <w:rPr>
          <w:rFonts w:ascii="Times New Roman" w:hAnsi="Times New Roman"/>
          <w:lang w:val="mk-MK"/>
        </w:rPr>
        <w:tab/>
        <w:t xml:space="preserve">СОУ Нико Несто Струга </w:t>
      </w:r>
    </w:p>
    <w:p w14:paraId="11DF3285" w14:textId="77777777" w:rsidR="002B1B44" w:rsidRPr="00417D87" w:rsidRDefault="00D007D0" w:rsidP="003A798B">
      <w:pPr>
        <w:spacing w:after="0" w:line="240" w:lineRule="auto"/>
        <w:ind w:left="709" w:hanging="283"/>
        <w:jc w:val="both"/>
        <w:rPr>
          <w:rFonts w:ascii="Times New Roman" w:hAnsi="Times New Roman"/>
          <w:lang w:val="mk-MK"/>
        </w:rPr>
      </w:pPr>
      <w:r w:rsidRPr="00417D87">
        <w:rPr>
          <w:rFonts w:ascii="Times New Roman" w:hAnsi="Times New Roman"/>
          <w:lang w:val="mk-MK"/>
        </w:rPr>
        <w:t>3.</w:t>
      </w:r>
      <w:r w:rsidRPr="00417D87">
        <w:rPr>
          <w:rFonts w:ascii="Times New Roman" w:hAnsi="Times New Roman"/>
          <w:lang w:val="mk-MK"/>
        </w:rPr>
        <w:tab/>
        <w:t xml:space="preserve">СОУ Св.Наум Охридски Охрид </w:t>
      </w:r>
    </w:p>
    <w:p w14:paraId="3AA1D037" w14:textId="77777777" w:rsidR="002B1B44"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 xml:space="preserve">Во 2019 година во фаза на градба се </w:t>
      </w:r>
      <w:r w:rsidR="00A86753" w:rsidRPr="00417D87">
        <w:rPr>
          <w:rFonts w:ascii="Times New Roman" w:hAnsi="Times New Roman"/>
          <w:lang w:val="mk-MK"/>
        </w:rPr>
        <w:t>спортските</w:t>
      </w:r>
      <w:r w:rsidRPr="00417D87">
        <w:rPr>
          <w:rFonts w:ascii="Times New Roman" w:hAnsi="Times New Roman"/>
          <w:lang w:val="mk-MK"/>
        </w:rPr>
        <w:t xml:space="preserve"> сали во следниве училишта:</w:t>
      </w:r>
    </w:p>
    <w:p w14:paraId="6CBD94C9" w14:textId="77777777" w:rsidR="002B1B44" w:rsidRPr="00417D87" w:rsidRDefault="002B1B44" w:rsidP="0052441A">
      <w:pPr>
        <w:pStyle w:val="ListParagraph"/>
        <w:numPr>
          <w:ilvl w:val="0"/>
          <w:numId w:val="28"/>
        </w:numPr>
        <w:spacing w:after="0" w:line="240" w:lineRule="auto"/>
        <w:ind w:left="709" w:hanging="283"/>
        <w:jc w:val="both"/>
        <w:rPr>
          <w:rFonts w:ascii="Times New Roman" w:hAnsi="Times New Roman"/>
          <w:lang w:val="mk-MK"/>
        </w:rPr>
      </w:pPr>
      <w:r w:rsidRPr="00417D87">
        <w:rPr>
          <w:rFonts w:ascii="Times New Roman" w:hAnsi="Times New Roman"/>
          <w:lang w:val="mk-MK"/>
        </w:rPr>
        <w:t xml:space="preserve">СОУ Наце Буѓони, Куманово </w:t>
      </w:r>
    </w:p>
    <w:p w14:paraId="4001D5CF" w14:textId="77777777" w:rsidR="00614784" w:rsidRPr="00417D87" w:rsidRDefault="00614784" w:rsidP="00614784">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21744A88" w14:textId="065AA05A" w:rsidR="00614784" w:rsidRPr="00417D87" w:rsidRDefault="00614784" w:rsidP="00614784">
      <w:pPr>
        <w:spacing w:after="0" w:line="240" w:lineRule="auto"/>
        <w:jc w:val="both"/>
        <w:rPr>
          <w:rFonts w:ascii="Times New Roman" w:hAnsi="Times New Roman"/>
          <w:lang w:val="mk-MK"/>
        </w:rPr>
      </w:pPr>
      <w:r w:rsidRPr="00417D87">
        <w:rPr>
          <w:rFonts w:ascii="Times New Roman" w:hAnsi="Times New Roman"/>
          <w:lang w:val="mk-MK"/>
        </w:rPr>
        <w:t>Изградбата на спортската сала во СОУ Наце Буѓони, Куманово</w:t>
      </w:r>
      <w:r w:rsidR="00C834F9">
        <w:rPr>
          <w:rFonts w:ascii="Times New Roman" w:hAnsi="Times New Roman"/>
          <w:lang w:val="mk-MK"/>
        </w:rPr>
        <w:t xml:space="preserve"> е завршена</w:t>
      </w:r>
      <w:r w:rsidR="0054545F" w:rsidRPr="00417D87">
        <w:rPr>
          <w:rFonts w:ascii="Times New Roman" w:hAnsi="Times New Roman"/>
          <w:lang w:val="mk-MK"/>
        </w:rPr>
        <w:t>.</w:t>
      </w:r>
    </w:p>
    <w:p w14:paraId="055BFF34" w14:textId="77777777" w:rsidR="00614784" w:rsidRPr="00417D87" w:rsidRDefault="00614784" w:rsidP="00614784">
      <w:pPr>
        <w:spacing w:after="0" w:line="240" w:lineRule="auto"/>
        <w:jc w:val="both"/>
        <w:rPr>
          <w:rFonts w:ascii="Times New Roman" w:hAnsi="Times New Roman"/>
          <w:lang w:val="mk-MK"/>
        </w:rPr>
      </w:pPr>
      <w:r w:rsidRPr="00417D87">
        <w:rPr>
          <w:rFonts w:ascii="Times New Roman" w:hAnsi="Times New Roman"/>
          <w:lang w:val="mk-MK"/>
        </w:rPr>
        <w:t>Спроведена се постапки за јавни набавки за рехабилитација и надзор над рехабилитација на средните училишта предвидени за рехабилитација во 2020 година и склучени се договори. Во 2020 започната е и завршена рехабилитацијата на СОУ Коле Нехтенин, Штип - санација на кров, СОУ Таки Даскало, Битола - санација на кров, СОУ – гимназија Мирче Ацев, Прилеп- санација на кров и ОЕМУЦ „Св. Наум Охридски, Охрид - санација на кров и реконструкција на фасада</w:t>
      </w:r>
    </w:p>
    <w:p w14:paraId="355A1F6B" w14:textId="77777777" w:rsidR="00614784" w:rsidRPr="00417D87" w:rsidRDefault="00614784" w:rsidP="00614784">
      <w:pPr>
        <w:spacing w:after="0" w:line="240" w:lineRule="auto"/>
        <w:jc w:val="both"/>
        <w:rPr>
          <w:rFonts w:ascii="Times New Roman" w:hAnsi="Times New Roman"/>
          <w:bCs/>
          <w:lang w:val="mk-MK"/>
        </w:rPr>
      </w:pPr>
      <w:r w:rsidRPr="00417D87">
        <w:rPr>
          <w:rFonts w:ascii="Times New Roman" w:hAnsi="Times New Roman"/>
          <w:bCs/>
          <w:lang w:val="mk-MK"/>
        </w:rPr>
        <w:t xml:space="preserve">Постигнати излезни индикатори 2020/202: </w:t>
      </w:r>
    </w:p>
    <w:p w14:paraId="23CF1576" w14:textId="77777777" w:rsidR="0054545F" w:rsidRPr="00417D87" w:rsidRDefault="0054545F" w:rsidP="00614784">
      <w:pPr>
        <w:spacing w:after="0" w:line="240" w:lineRule="auto"/>
        <w:jc w:val="both"/>
        <w:rPr>
          <w:rFonts w:ascii="Times New Roman" w:hAnsi="Times New Roman"/>
          <w:lang w:val="mk-MK"/>
        </w:rPr>
      </w:pPr>
    </w:p>
    <w:p w14:paraId="5A772668" w14:textId="77777777" w:rsidR="00323677" w:rsidRPr="00417D87" w:rsidRDefault="00323677" w:rsidP="008638EB">
      <w:pPr>
        <w:spacing w:after="0" w:line="240" w:lineRule="auto"/>
        <w:ind w:left="360"/>
        <w:jc w:val="both"/>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BD72C7" w:rsidRPr="00417D87" w14:paraId="0A1FB9CD" w14:textId="77777777" w:rsidTr="008B7017">
        <w:tc>
          <w:tcPr>
            <w:tcW w:w="10389" w:type="dxa"/>
            <w:shd w:val="clear" w:color="auto" w:fill="D99594"/>
          </w:tcPr>
          <w:p w14:paraId="28095C1E" w14:textId="77777777" w:rsidR="00BD72C7" w:rsidRPr="00417D87" w:rsidRDefault="00BD72C7" w:rsidP="00D56536">
            <w:pPr>
              <w:pStyle w:val="Heading1"/>
              <w:spacing w:before="120"/>
              <w:jc w:val="center"/>
              <w:rPr>
                <w:rFonts w:ascii="Times New Roman" w:hAnsi="Times New Roman"/>
                <w:color w:val="auto"/>
                <w:sz w:val="22"/>
                <w:szCs w:val="22"/>
                <w:lang w:val="mk-MK"/>
              </w:rPr>
            </w:pPr>
            <w:bookmarkStart w:id="34" w:name="_Toc64459843"/>
            <w:r w:rsidRPr="00417D87">
              <w:rPr>
                <w:rFonts w:ascii="Times New Roman" w:hAnsi="Times New Roman"/>
                <w:color w:val="auto"/>
                <w:sz w:val="22"/>
                <w:szCs w:val="22"/>
                <w:lang w:val="mk-MK" w:bidi="mk-MK"/>
              </w:rPr>
              <w:t>СТРУЧНО ОБРАЗОВАНИЕ И ОБУКА</w:t>
            </w:r>
            <w:bookmarkEnd w:id="34"/>
          </w:p>
        </w:tc>
      </w:tr>
    </w:tbl>
    <w:p w14:paraId="7E27AB36" w14:textId="77777777" w:rsidR="006C5BF5" w:rsidRPr="00417D87" w:rsidRDefault="006C5BF5" w:rsidP="008638EB">
      <w:pPr>
        <w:spacing w:after="0"/>
        <w:jc w:val="both"/>
        <w:rPr>
          <w:rFonts w:ascii="Times New Roman" w:hAnsi="Times New Roman"/>
          <w:lang w:val="mk-MK"/>
        </w:rPr>
      </w:pPr>
    </w:p>
    <w:p w14:paraId="52E02A3B" w14:textId="77777777" w:rsidR="00112392" w:rsidRPr="00417D87" w:rsidRDefault="00112392" w:rsidP="008638EB">
      <w:pPr>
        <w:spacing w:after="0"/>
        <w:jc w:val="both"/>
        <w:rPr>
          <w:rFonts w:ascii="Times New Roman" w:hAnsi="Times New Roman"/>
          <w:lang w:val="mk-MK"/>
        </w:rPr>
      </w:pPr>
      <w:r w:rsidRPr="00417D87">
        <w:rPr>
          <w:rFonts w:ascii="Times New Roman" w:hAnsi="Times New Roman"/>
          <w:lang w:val="mk-MK"/>
        </w:rPr>
        <w:t xml:space="preserve">Столб 4, од Стратегијата е посветена на стручното образование и обука </w:t>
      </w:r>
    </w:p>
    <w:p w14:paraId="7CC0FDC2" w14:textId="77777777" w:rsidR="00112392" w:rsidRPr="00417D87" w:rsidRDefault="00112392" w:rsidP="008638EB">
      <w:pPr>
        <w:spacing w:after="0"/>
        <w:jc w:val="both"/>
        <w:rPr>
          <w:rFonts w:ascii="Times New Roman" w:hAnsi="Times New Roman"/>
          <w:lang w:val="mk-MK"/>
        </w:rPr>
      </w:pPr>
      <w:r w:rsidRPr="00417D87">
        <w:rPr>
          <w:rFonts w:ascii="Times New Roman" w:hAnsi="Times New Roman"/>
          <w:lang w:val="mk-MK"/>
        </w:rPr>
        <w:t>Како главни приоритети се утврдени:</w:t>
      </w:r>
    </w:p>
    <w:p w14:paraId="12D40400" w14:textId="77777777" w:rsidR="006C5BF5" w:rsidRPr="00417D87" w:rsidRDefault="006C5BF5" w:rsidP="008638EB">
      <w:pPr>
        <w:spacing w:after="0"/>
        <w:jc w:val="both"/>
        <w:rPr>
          <w:rFonts w:ascii="Times New Roman" w:hAnsi="Times New Roman"/>
          <w:lang w:val="mk-MK"/>
        </w:rPr>
      </w:pPr>
    </w:p>
    <w:p w14:paraId="6AAA25AD" w14:textId="77777777" w:rsidR="00112392" w:rsidRPr="00417D87" w:rsidRDefault="00112392" w:rsidP="00141A3B">
      <w:pPr>
        <w:numPr>
          <w:ilvl w:val="0"/>
          <w:numId w:val="1"/>
        </w:numPr>
        <w:spacing w:after="0"/>
        <w:jc w:val="both"/>
        <w:rPr>
          <w:rFonts w:ascii="Times New Roman" w:hAnsi="Times New Roman"/>
          <w:lang w:val="mk-MK"/>
        </w:rPr>
      </w:pPr>
      <w:r w:rsidRPr="00417D87">
        <w:rPr>
          <w:rFonts w:ascii="Times New Roman" w:hAnsi="Times New Roman"/>
          <w:bCs/>
          <w:lang w:val="mk-MK"/>
        </w:rPr>
        <w:t>Усогласување на стручното образование и обука со потребите на пазарот на трудот</w:t>
      </w:r>
    </w:p>
    <w:p w14:paraId="1C744819" w14:textId="77777777" w:rsidR="00112392" w:rsidRPr="00417D87" w:rsidRDefault="00112392" w:rsidP="00141A3B">
      <w:pPr>
        <w:numPr>
          <w:ilvl w:val="0"/>
          <w:numId w:val="1"/>
        </w:numPr>
        <w:spacing w:after="0"/>
        <w:jc w:val="both"/>
        <w:rPr>
          <w:rFonts w:ascii="Times New Roman" w:hAnsi="Times New Roman"/>
          <w:lang w:val="mk-MK"/>
        </w:rPr>
      </w:pPr>
      <w:r w:rsidRPr="00417D87">
        <w:rPr>
          <w:rFonts w:ascii="Times New Roman" w:hAnsi="Times New Roman"/>
          <w:bCs/>
          <w:lang w:val="mk-MK"/>
        </w:rPr>
        <w:t>Подобрување на средината за учење и квалитетот на стручното образование и обука</w:t>
      </w:r>
    </w:p>
    <w:p w14:paraId="33FEB04A" w14:textId="77777777" w:rsidR="00112392" w:rsidRPr="00417D87" w:rsidRDefault="00112392" w:rsidP="00141A3B">
      <w:pPr>
        <w:numPr>
          <w:ilvl w:val="0"/>
          <w:numId w:val="1"/>
        </w:numPr>
        <w:spacing w:after="0"/>
        <w:jc w:val="both"/>
        <w:rPr>
          <w:rFonts w:ascii="Times New Roman" w:hAnsi="Times New Roman"/>
          <w:lang w:val="mk-MK"/>
        </w:rPr>
      </w:pPr>
      <w:r w:rsidRPr="00417D87">
        <w:rPr>
          <w:rFonts w:ascii="Times New Roman" w:hAnsi="Times New Roman"/>
          <w:lang w:val="mk-MK"/>
        </w:rPr>
        <w:t>Зголемување на опфатот во стручното образование и обука</w:t>
      </w:r>
    </w:p>
    <w:p w14:paraId="4CBDCC1E" w14:textId="77777777" w:rsidR="00112392" w:rsidRPr="00417D87" w:rsidRDefault="00112392" w:rsidP="00141A3B">
      <w:pPr>
        <w:numPr>
          <w:ilvl w:val="0"/>
          <w:numId w:val="1"/>
        </w:numPr>
        <w:spacing w:after="0"/>
        <w:jc w:val="both"/>
        <w:rPr>
          <w:rFonts w:ascii="Times New Roman" w:hAnsi="Times New Roman"/>
          <w:lang w:val="mk-MK"/>
        </w:rPr>
      </w:pPr>
      <w:r w:rsidRPr="00417D87">
        <w:rPr>
          <w:rFonts w:ascii="Times New Roman" w:hAnsi="Times New Roman"/>
          <w:bCs/>
          <w:lang w:val="mk-MK"/>
        </w:rPr>
        <w:t>Подобрување на капацитетите на човечките ресурси</w:t>
      </w:r>
    </w:p>
    <w:p w14:paraId="284C6E72" w14:textId="77777777" w:rsidR="00112392" w:rsidRPr="00417D87" w:rsidRDefault="00112392" w:rsidP="008638EB">
      <w:pPr>
        <w:spacing w:after="0"/>
        <w:jc w:val="both"/>
        <w:rPr>
          <w:rFonts w:ascii="Times New Roman" w:hAnsi="Times New Roman"/>
          <w:lang w:val="mk-MK"/>
        </w:rPr>
      </w:pPr>
    </w:p>
    <w:p w14:paraId="1735D333" w14:textId="77777777" w:rsidR="00112392" w:rsidRPr="00417D87" w:rsidRDefault="00112392" w:rsidP="008638EB">
      <w:pPr>
        <w:spacing w:after="0"/>
        <w:jc w:val="both"/>
        <w:rPr>
          <w:rFonts w:ascii="Times New Roman" w:hAnsi="Times New Roman"/>
          <w:lang w:val="mk-MK"/>
        </w:rPr>
      </w:pPr>
      <w:r w:rsidRPr="00417D87">
        <w:rPr>
          <w:rFonts w:ascii="Times New Roman" w:hAnsi="Times New Roman"/>
          <w:lang w:val="mk-MK"/>
        </w:rPr>
        <w:lastRenderedPageBreak/>
        <w:t>Во Акцискиот план за спроведув</w:t>
      </w:r>
      <w:r w:rsidR="00996543" w:rsidRPr="00417D87">
        <w:rPr>
          <w:rFonts w:ascii="Times New Roman" w:hAnsi="Times New Roman"/>
          <w:lang w:val="mk-MK"/>
        </w:rPr>
        <w:t>ање на Столб 4, предвидени се 13</w:t>
      </w:r>
      <w:r w:rsidRPr="00417D87">
        <w:rPr>
          <w:rFonts w:ascii="Times New Roman" w:hAnsi="Times New Roman"/>
          <w:lang w:val="mk-MK"/>
        </w:rPr>
        <w:t xml:space="preserve"> мерки кои</w:t>
      </w:r>
      <w:r w:rsidR="001E5D5C" w:rsidRPr="00417D87">
        <w:rPr>
          <w:rFonts w:ascii="Times New Roman" w:hAnsi="Times New Roman"/>
          <w:lang w:val="mk-MK"/>
        </w:rPr>
        <w:t xml:space="preserve"> </w:t>
      </w:r>
      <w:r w:rsidR="00CB2085" w:rsidRPr="00417D87">
        <w:rPr>
          <w:rFonts w:ascii="Times New Roman" w:hAnsi="Times New Roman"/>
          <w:lang w:val="mk-MK"/>
        </w:rPr>
        <w:t>с</w:t>
      </w:r>
      <w:r w:rsidR="001E5D5C" w:rsidRPr="00417D87">
        <w:rPr>
          <w:rFonts w:ascii="Times New Roman" w:hAnsi="Times New Roman"/>
          <w:lang w:val="mk-MK"/>
        </w:rPr>
        <w:t xml:space="preserve">е реализираа во </w:t>
      </w:r>
      <w:r w:rsidR="00996543" w:rsidRPr="00417D87">
        <w:rPr>
          <w:rFonts w:ascii="Times New Roman" w:hAnsi="Times New Roman"/>
          <w:lang w:val="mk-MK"/>
        </w:rPr>
        <w:t xml:space="preserve">текот на </w:t>
      </w:r>
      <w:r w:rsidR="001E5D5C" w:rsidRPr="00417D87">
        <w:rPr>
          <w:rFonts w:ascii="Times New Roman" w:hAnsi="Times New Roman"/>
          <w:lang w:val="mk-MK"/>
        </w:rPr>
        <w:t>2019 и 2020</w:t>
      </w:r>
      <w:r w:rsidRPr="00417D87">
        <w:rPr>
          <w:rFonts w:ascii="Times New Roman" w:hAnsi="Times New Roman"/>
          <w:lang w:val="mk-MK"/>
        </w:rPr>
        <w:t xml:space="preserve"> година:</w:t>
      </w:r>
    </w:p>
    <w:p w14:paraId="06F3FF75" w14:textId="77777777" w:rsidR="006C5BF5" w:rsidRPr="00417D87" w:rsidRDefault="006C5BF5" w:rsidP="008638EB">
      <w:pPr>
        <w:spacing w:after="0"/>
        <w:jc w:val="both"/>
        <w:rPr>
          <w:rFonts w:ascii="Times New Roman" w:hAnsi="Times New Roman"/>
          <w:lang w:val="mk-MK"/>
        </w:rPr>
      </w:pPr>
    </w:p>
    <w:p w14:paraId="599BDA42"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Воспоставување систем за континуирано следење на ученици кои завршиле СОО</w:t>
      </w:r>
    </w:p>
    <w:p w14:paraId="4B10FD01"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Воспоставување современ и ефективен систем за постсредно образование</w:t>
      </w:r>
    </w:p>
    <w:p w14:paraId="65C6DFD6"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Оптимизирање на системот на стручно образование и обука</w:t>
      </w:r>
    </w:p>
    <w:p w14:paraId="1985F1BB"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Воведување механизам за учење преку работа</w:t>
      </w:r>
    </w:p>
    <w:p w14:paraId="4297565F"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Изработка на Национален систем за проценка на квалитет</w:t>
      </w:r>
    </w:p>
    <w:p w14:paraId="42D94045"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Обезбедување учество на Република</w:t>
      </w:r>
      <w:r w:rsidR="00BC190F" w:rsidRPr="00417D87">
        <w:rPr>
          <w:rFonts w:ascii="Times New Roman" w:hAnsi="Times New Roman"/>
          <w:bCs/>
          <w:lang w:val="mk-MK"/>
        </w:rPr>
        <w:t xml:space="preserve"> Северна</w:t>
      </w:r>
      <w:r w:rsidRPr="00417D87">
        <w:rPr>
          <w:rFonts w:ascii="Times New Roman" w:hAnsi="Times New Roman"/>
          <w:bCs/>
          <w:lang w:val="mk-MK"/>
        </w:rPr>
        <w:t xml:space="preserve"> Македонија во меѓународната студија ПИСА</w:t>
      </w:r>
    </w:p>
    <w:p w14:paraId="23837507"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Воспоставување СОО центри на извонредност</w:t>
      </w:r>
    </w:p>
    <w:p w14:paraId="052D5ED8"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Воведување стручна ориентација и услуги за кариерно советување и водство во сите училишта за СОО</w:t>
      </w:r>
    </w:p>
    <w:p w14:paraId="389C3B04"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Подобрување на системот за запишување во средно стручно образование</w:t>
      </w:r>
    </w:p>
    <w:p w14:paraId="5C90EB48"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Редефинирање на матурските испити во средното стручно образование</w:t>
      </w:r>
    </w:p>
    <w:p w14:paraId="3E9F1966"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Учество на учениците од средните стручни училишта на меѓународните натпревари за вештини и друго</w:t>
      </w:r>
    </w:p>
    <w:p w14:paraId="789E3BA3"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Воспоставување одржлив модел за обезбедување СОО за ученици од воспитно-поправните домови</w:t>
      </w:r>
    </w:p>
    <w:p w14:paraId="6962D765" w14:textId="77777777" w:rsidR="001E5D5C" w:rsidRPr="00417D87" w:rsidRDefault="001E5D5C"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Подобрување на системот за лиценцирање на директорите на училиштата за СОО</w:t>
      </w:r>
    </w:p>
    <w:p w14:paraId="0FEE2F36" w14:textId="77777777" w:rsidR="0054545F" w:rsidRPr="00417D87" w:rsidRDefault="0054545F" w:rsidP="0054545F">
      <w:pPr>
        <w:spacing w:after="0"/>
        <w:jc w:val="both"/>
        <w:rPr>
          <w:rFonts w:ascii="Times New Roman" w:hAnsi="Times New Roman"/>
          <w:bCs/>
          <w:lang w:val="mk-MK"/>
        </w:rPr>
      </w:pPr>
    </w:p>
    <w:p w14:paraId="3F95E536" w14:textId="77777777" w:rsidR="00D86DA0" w:rsidRPr="00417D87" w:rsidRDefault="00D86DA0" w:rsidP="008638EB">
      <w:pPr>
        <w:spacing w:after="0"/>
        <w:jc w:val="both"/>
        <w:rPr>
          <w:rFonts w:ascii="Times New Roman" w:hAnsi="Times New Roman"/>
          <w:lang w:val="mk-MK"/>
        </w:rPr>
      </w:pPr>
    </w:p>
    <w:tbl>
      <w:tblPr>
        <w:tblW w:w="0" w:type="auto"/>
        <w:tblLook w:val="04A0" w:firstRow="1" w:lastRow="0" w:firstColumn="1" w:lastColumn="0" w:noHBand="0" w:noVBand="1"/>
      </w:tblPr>
      <w:tblGrid>
        <w:gridCol w:w="9360"/>
      </w:tblGrid>
      <w:tr w:rsidR="00EC2B19" w:rsidRPr="00417D87" w14:paraId="7F80F154" w14:textId="77777777" w:rsidTr="00C74F11">
        <w:tc>
          <w:tcPr>
            <w:tcW w:w="10389" w:type="dxa"/>
            <w:shd w:val="clear" w:color="auto" w:fill="E0E0E0"/>
          </w:tcPr>
          <w:p w14:paraId="7487241A" w14:textId="77777777" w:rsidR="00EC2B19" w:rsidRPr="00417D87" w:rsidRDefault="00EC2B19" w:rsidP="008638EB">
            <w:pPr>
              <w:spacing w:line="240" w:lineRule="auto"/>
              <w:jc w:val="center"/>
              <w:rPr>
                <w:rFonts w:ascii="Times New Roman" w:hAnsi="Times New Roman"/>
                <w:b/>
                <w:lang w:val="mk-MK"/>
              </w:rPr>
            </w:pPr>
            <w:r w:rsidRPr="00417D87">
              <w:rPr>
                <w:rFonts w:ascii="Times New Roman" w:hAnsi="Times New Roman"/>
                <w:b/>
                <w:lang w:val="mk-MK"/>
              </w:rPr>
              <w:t>ПРЕГЛЕДИ</w:t>
            </w:r>
          </w:p>
        </w:tc>
      </w:tr>
    </w:tbl>
    <w:p w14:paraId="10B71556" w14:textId="77777777" w:rsidR="0054545F" w:rsidRPr="00417D87" w:rsidRDefault="0054545F" w:rsidP="0054545F">
      <w:pPr>
        <w:spacing w:after="0"/>
        <w:ind w:left="720"/>
        <w:jc w:val="both"/>
        <w:rPr>
          <w:rFonts w:ascii="Times New Roman" w:hAnsi="Times New Roman"/>
          <w:b/>
          <w:bCs/>
          <w:lang w:val="mk-MK"/>
        </w:rPr>
      </w:pPr>
    </w:p>
    <w:p w14:paraId="5ABA346B" w14:textId="77777777" w:rsidR="00996543" w:rsidRPr="00417D87" w:rsidRDefault="00996543"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Воспоставување систем за континуирано следење на ученици кои завршиле СОО</w:t>
      </w:r>
    </w:p>
    <w:p w14:paraId="3479E535" w14:textId="77777777" w:rsidR="0054545F" w:rsidRPr="00417D87" w:rsidRDefault="0054545F" w:rsidP="0054545F">
      <w:pPr>
        <w:spacing w:after="0"/>
        <w:jc w:val="both"/>
        <w:rPr>
          <w:rFonts w:ascii="Times New Roman" w:hAnsi="Times New Roman"/>
          <w:b/>
          <w:bCs/>
          <w:lang w:val="mk-MK"/>
        </w:rPr>
      </w:pPr>
    </w:p>
    <w:p w14:paraId="435AF127" w14:textId="77777777" w:rsidR="00896BEB" w:rsidRPr="00417D87" w:rsidRDefault="00896BEB" w:rsidP="008638EB">
      <w:pPr>
        <w:pStyle w:val="ListParagraph"/>
        <w:spacing w:after="0" w:line="240" w:lineRule="auto"/>
        <w:ind w:left="0"/>
        <w:jc w:val="both"/>
        <w:rPr>
          <w:rFonts w:ascii="Times New Roman" w:hAnsi="Times New Roman"/>
          <w:lang w:val="mk-MK"/>
        </w:rPr>
      </w:pPr>
      <w:r w:rsidRPr="00417D87">
        <w:rPr>
          <w:rFonts w:ascii="Times New Roman" w:hAnsi="Times New Roman"/>
          <w:b/>
          <w:lang w:val="mk-MK"/>
        </w:rPr>
        <w:t>Реализирани активности во 2019 година:</w:t>
      </w:r>
      <w:r w:rsidR="00E256F8" w:rsidRPr="00417D87">
        <w:rPr>
          <w:rFonts w:ascii="Times New Roman" w:hAnsi="Times New Roman"/>
          <w:b/>
          <w:lang w:val="mk-MK"/>
        </w:rPr>
        <w:t xml:space="preserve"> </w:t>
      </w:r>
      <w:r w:rsidRPr="00417D87">
        <w:rPr>
          <w:rFonts w:ascii="Times New Roman" w:hAnsi="Times New Roman"/>
          <w:lang w:val="mk-MK"/>
        </w:rPr>
        <w:t xml:space="preserve">Донесен </w:t>
      </w:r>
      <w:r w:rsidR="00D007D0" w:rsidRPr="00417D87">
        <w:rPr>
          <w:rFonts w:ascii="Times New Roman" w:hAnsi="Times New Roman"/>
          <w:lang w:val="mk-MK"/>
        </w:rPr>
        <w:t xml:space="preserve">Закон за изменување </w:t>
      </w:r>
      <w:bookmarkStart w:id="35" w:name="_Hlk56583510"/>
      <w:r w:rsidR="00D007D0" w:rsidRPr="00417D87">
        <w:rPr>
          <w:rFonts w:ascii="Times New Roman" w:hAnsi="Times New Roman"/>
          <w:lang w:val="mk-MK"/>
        </w:rPr>
        <w:t>и дополнување на Законот за стручно образование и обука</w:t>
      </w:r>
      <w:r w:rsidR="00D007D0" w:rsidRPr="00417D87">
        <w:rPr>
          <w:rFonts w:ascii="Times New Roman" w:hAnsi="Times New Roman"/>
          <w:shd w:val="clear" w:color="auto" w:fill="FDFDFD"/>
          <w:lang w:val="mk-MK"/>
        </w:rPr>
        <w:t xml:space="preserve"> (</w:t>
      </w:r>
      <w:r w:rsidR="00D007D0" w:rsidRPr="00417D87">
        <w:rPr>
          <w:rFonts w:ascii="Times New Roman" w:hAnsi="Times New Roman"/>
          <w:lang w:val="mk-MK"/>
        </w:rPr>
        <w:t>„Службен весник на Република Северна Македонија“ бр. 275/19)</w:t>
      </w:r>
      <w:r w:rsidR="00E256F8" w:rsidRPr="00417D87">
        <w:rPr>
          <w:rFonts w:ascii="Times New Roman" w:hAnsi="Times New Roman"/>
          <w:lang w:val="mk-MK"/>
        </w:rPr>
        <w:t xml:space="preserve"> </w:t>
      </w:r>
      <w:r w:rsidR="00D007D0" w:rsidRPr="00417D87">
        <w:rPr>
          <w:rFonts w:ascii="Times New Roman" w:hAnsi="Times New Roman"/>
          <w:shd w:val="clear" w:color="auto" w:fill="FDFDFD"/>
          <w:lang w:val="mk-MK"/>
        </w:rPr>
        <w:t>.</w:t>
      </w:r>
      <w:bookmarkEnd w:id="35"/>
      <w:r w:rsidR="00D007D0" w:rsidRPr="00417D87">
        <w:rPr>
          <w:rFonts w:ascii="Times New Roman" w:hAnsi="Times New Roman"/>
          <w:shd w:val="clear" w:color="auto" w:fill="FDFDFD"/>
          <w:lang w:val="mk-MK"/>
        </w:rPr>
        <w:t xml:space="preserve">Со измената на Законот за стручното образование и обука се утврди дека средните училишта: </w:t>
      </w:r>
      <w:r w:rsidR="00D007D0" w:rsidRPr="00417D87">
        <w:rPr>
          <w:rFonts w:ascii="Times New Roman" w:hAnsi="Times New Roman"/>
          <w:lang w:val="mk-MK"/>
        </w:rPr>
        <w:t>средното стручно општинско училиште „Киро Бурназ“</w:t>
      </w:r>
      <w:r w:rsidR="00D24F8E" w:rsidRPr="00417D87">
        <w:rPr>
          <w:rFonts w:ascii="Times New Roman" w:hAnsi="Times New Roman"/>
          <w:lang w:val="mk-MK"/>
        </w:rPr>
        <w:t xml:space="preserve"> </w:t>
      </w:r>
      <w:r w:rsidR="00D007D0" w:rsidRPr="00417D87">
        <w:rPr>
          <w:rFonts w:ascii="Times New Roman" w:hAnsi="Times New Roman"/>
          <w:lang w:val="mk-MK"/>
        </w:rPr>
        <w:t>Куманово, средното општинско стручно училиште „Моша Пијаде“ Тетово и општинско угостителско-туристичко училиште „Ванчо Питошески“ Охрид продолжуваат со работа како регионални центри за стручно образование и обука и имаат статус на државни средни училишта</w:t>
      </w:r>
      <w:r w:rsidRPr="00417D87">
        <w:rPr>
          <w:rFonts w:ascii="Times New Roman" w:hAnsi="Times New Roman"/>
          <w:lang w:val="mk-MK"/>
        </w:rPr>
        <w:t xml:space="preserve"> една од функциите ќе биде континуирано следење на учениците кои завршиле СОО во регионот</w:t>
      </w:r>
      <w:r w:rsidR="00D007D0" w:rsidRPr="00417D87">
        <w:rPr>
          <w:rFonts w:ascii="Times New Roman" w:hAnsi="Times New Roman"/>
          <w:lang w:val="mk-MK"/>
        </w:rPr>
        <w:t>.</w:t>
      </w:r>
      <w:r w:rsidR="00AB0D82" w:rsidRPr="00417D87">
        <w:rPr>
          <w:rFonts w:ascii="Times New Roman" w:hAnsi="Times New Roman"/>
          <w:lang w:val="mk-MK"/>
        </w:rPr>
        <w:t>Евиденцијата во Регионалните Центри ќе помогнат да се има подобар увид во квалификуваните кадри во соодветниот регион.</w:t>
      </w:r>
    </w:p>
    <w:p w14:paraId="12E24946" w14:textId="77777777" w:rsidR="0054545F" w:rsidRPr="00417D87" w:rsidRDefault="0054545F" w:rsidP="008638EB">
      <w:pPr>
        <w:pStyle w:val="ListParagraph"/>
        <w:spacing w:after="0" w:line="240" w:lineRule="auto"/>
        <w:ind w:left="0"/>
        <w:jc w:val="both"/>
        <w:rPr>
          <w:rFonts w:ascii="Times New Roman" w:hAnsi="Times New Roman"/>
          <w:lang w:val="mk-MK"/>
        </w:rPr>
      </w:pPr>
    </w:p>
    <w:p w14:paraId="0E21CFAF" w14:textId="77777777" w:rsidR="008645D8" w:rsidRPr="00417D87" w:rsidRDefault="00D24F8E" w:rsidP="008638EB">
      <w:pPr>
        <w:pStyle w:val="ListParagraph"/>
        <w:spacing w:after="0" w:line="240" w:lineRule="auto"/>
        <w:ind w:left="0"/>
        <w:jc w:val="both"/>
        <w:rPr>
          <w:rFonts w:ascii="Times New Roman" w:hAnsi="Times New Roman"/>
          <w:b/>
          <w:lang w:val="mk-MK"/>
        </w:rPr>
      </w:pPr>
      <w:r w:rsidRPr="00417D87">
        <w:rPr>
          <w:rFonts w:ascii="Times New Roman" w:hAnsi="Times New Roman"/>
          <w:b/>
          <w:lang w:val="mk-MK"/>
        </w:rPr>
        <w:t xml:space="preserve">Реализирани </w:t>
      </w:r>
      <w:r w:rsidR="00896BEB" w:rsidRPr="00417D87">
        <w:rPr>
          <w:rFonts w:ascii="Times New Roman" w:hAnsi="Times New Roman"/>
          <w:b/>
          <w:lang w:val="mk-MK"/>
        </w:rPr>
        <w:t>активности во 2020</w:t>
      </w:r>
      <w:r w:rsidR="00E256F8" w:rsidRPr="00417D87">
        <w:rPr>
          <w:rFonts w:ascii="Times New Roman" w:hAnsi="Times New Roman"/>
          <w:b/>
          <w:lang w:val="mk-MK"/>
        </w:rPr>
        <w:t xml:space="preserve"> година</w:t>
      </w:r>
      <w:r w:rsidR="00896BEB" w:rsidRPr="00417D87">
        <w:rPr>
          <w:rFonts w:ascii="Times New Roman" w:hAnsi="Times New Roman"/>
          <w:b/>
          <w:lang w:val="mk-MK"/>
        </w:rPr>
        <w:t xml:space="preserve">: </w:t>
      </w:r>
    </w:p>
    <w:p w14:paraId="42292A77" w14:textId="77777777" w:rsidR="00896BEB" w:rsidRPr="00417D87" w:rsidRDefault="00896BEB" w:rsidP="008638EB">
      <w:pPr>
        <w:pStyle w:val="ListParagraph"/>
        <w:spacing w:after="0" w:line="240" w:lineRule="auto"/>
        <w:ind w:left="0"/>
        <w:jc w:val="both"/>
        <w:rPr>
          <w:rFonts w:ascii="Times New Roman" w:hAnsi="Times New Roman"/>
          <w:lang w:val="mk-MK"/>
        </w:rPr>
      </w:pPr>
      <w:r w:rsidRPr="00417D87">
        <w:rPr>
          <w:rFonts w:ascii="Times New Roman" w:hAnsi="Times New Roman"/>
          <w:lang w:val="mk-MK"/>
        </w:rPr>
        <w:t>Донесен Закон за изменување</w:t>
      </w:r>
      <w:r w:rsidR="0054545F" w:rsidRPr="00417D87">
        <w:rPr>
          <w:rFonts w:ascii="Times New Roman" w:hAnsi="Times New Roman"/>
          <w:lang w:val="mk-MK"/>
        </w:rPr>
        <w:t xml:space="preserve"> </w:t>
      </w:r>
      <w:r w:rsidR="00D007D0" w:rsidRPr="00417D87">
        <w:rPr>
          <w:rFonts w:ascii="Times New Roman" w:hAnsi="Times New Roman"/>
          <w:lang w:val="mk-MK"/>
        </w:rPr>
        <w:t>и дополнување на Законот за с</w:t>
      </w:r>
      <w:r w:rsidRPr="00417D87">
        <w:rPr>
          <w:rFonts w:ascii="Times New Roman" w:hAnsi="Times New Roman"/>
          <w:lang w:val="mk-MK"/>
        </w:rPr>
        <w:t>редно</w:t>
      </w:r>
      <w:r w:rsidR="00D007D0" w:rsidRPr="00417D87">
        <w:rPr>
          <w:rFonts w:ascii="Times New Roman" w:hAnsi="Times New Roman"/>
          <w:lang w:val="mk-MK"/>
        </w:rPr>
        <w:t xml:space="preserve"> образование </w:t>
      </w:r>
      <w:r w:rsidR="00D007D0" w:rsidRPr="00417D87">
        <w:rPr>
          <w:rFonts w:ascii="Times New Roman" w:hAnsi="Times New Roman"/>
          <w:shd w:val="clear" w:color="auto" w:fill="FDFDFD"/>
          <w:lang w:val="mk-MK"/>
        </w:rPr>
        <w:t>(</w:t>
      </w:r>
      <w:r w:rsidR="00D007D0" w:rsidRPr="00417D87">
        <w:rPr>
          <w:rFonts w:ascii="Times New Roman" w:hAnsi="Times New Roman"/>
          <w:lang w:val="mk-MK"/>
        </w:rPr>
        <w:t>„Службен весник на Република Северна Македонија“ бр. 275/</w:t>
      </w:r>
      <w:r w:rsidRPr="00417D87">
        <w:rPr>
          <w:rFonts w:ascii="Times New Roman" w:hAnsi="Times New Roman"/>
          <w:lang w:val="mk-MK"/>
        </w:rPr>
        <w:t>20</w:t>
      </w:r>
      <w:r w:rsidR="00D007D0" w:rsidRPr="00417D87">
        <w:rPr>
          <w:rFonts w:ascii="Times New Roman" w:hAnsi="Times New Roman"/>
          <w:lang w:val="mk-MK"/>
        </w:rPr>
        <w:t>)</w:t>
      </w:r>
      <w:r w:rsidR="00F85477" w:rsidRPr="00417D87">
        <w:rPr>
          <w:rFonts w:ascii="Times New Roman" w:hAnsi="Times New Roman"/>
          <w:shd w:val="clear" w:color="auto" w:fill="FDFDFD"/>
          <w:lang w:val="mk-MK"/>
        </w:rPr>
        <w:t>, с</w:t>
      </w:r>
      <w:r w:rsidRPr="00417D87">
        <w:rPr>
          <w:rFonts w:ascii="Times New Roman" w:hAnsi="Times New Roman"/>
          <w:shd w:val="clear" w:color="auto" w:fill="FDFDFD"/>
          <w:lang w:val="mk-MK"/>
        </w:rPr>
        <w:t xml:space="preserve">о кој се </w:t>
      </w:r>
      <w:r w:rsidR="00A86753" w:rsidRPr="00417D87">
        <w:rPr>
          <w:rFonts w:ascii="Times New Roman" w:hAnsi="Times New Roman"/>
          <w:shd w:val="clear" w:color="auto" w:fill="FDFDFD"/>
          <w:lang w:val="mk-MK"/>
        </w:rPr>
        <w:t>предвидлива</w:t>
      </w:r>
      <w:r w:rsidRPr="00417D87">
        <w:rPr>
          <w:rFonts w:ascii="Times New Roman" w:hAnsi="Times New Roman"/>
          <w:shd w:val="clear" w:color="auto" w:fill="FDFDFD"/>
          <w:lang w:val="mk-MK"/>
        </w:rPr>
        <w:t xml:space="preserve"> воспоставување на Опсерваторија на вештини</w:t>
      </w:r>
      <w:r w:rsidR="004545BC" w:rsidRPr="00417D87">
        <w:rPr>
          <w:rFonts w:ascii="Times New Roman" w:hAnsi="Times New Roman"/>
          <w:shd w:val="clear" w:color="auto" w:fill="FDFDFD"/>
          <w:lang w:val="mk-MK"/>
        </w:rPr>
        <w:t xml:space="preserve"> </w:t>
      </w:r>
      <w:r w:rsidR="00D007D0" w:rsidRPr="00417D87">
        <w:rPr>
          <w:rFonts w:ascii="Times New Roman" w:hAnsi="Times New Roman"/>
          <w:lang w:val="mk-MK"/>
        </w:rPr>
        <w:t>за следниве цели:</w:t>
      </w:r>
      <w:r w:rsidRPr="00417D87">
        <w:rPr>
          <w:rStyle w:val="apple-converted-space"/>
          <w:rFonts w:ascii="Times New Roman" w:hAnsi="Times New Roman"/>
          <w:lang w:val="mk-MK"/>
        </w:rPr>
        <w:t> </w:t>
      </w:r>
      <w:r w:rsidR="00D007D0" w:rsidRPr="00417D87">
        <w:rPr>
          <w:rFonts w:ascii="Times New Roman" w:hAnsi="Times New Roman"/>
          <w:lang w:val="mk-MK"/>
        </w:rPr>
        <w:t>обезбедување на информации во однос на програмите кои ги нуди средното образование, како и средното образование за возрасни,</w:t>
      </w:r>
      <w:r w:rsidRPr="00417D87">
        <w:rPr>
          <w:rStyle w:val="apple-converted-space"/>
          <w:rFonts w:ascii="Times New Roman" w:hAnsi="Times New Roman"/>
          <w:lang w:val="mk-MK"/>
        </w:rPr>
        <w:t> </w:t>
      </w:r>
      <w:r w:rsidR="00D007D0" w:rsidRPr="00417D87">
        <w:rPr>
          <w:rFonts w:ascii="Times New Roman" w:hAnsi="Times New Roman"/>
          <w:lang w:val="mk-MK"/>
        </w:rPr>
        <w:t>поддршка на развојот на политика преку обезбедување на соодветна аналитичка и информациска позадина на установите за средно образование, нивните програми и перформанси,</w:t>
      </w:r>
      <w:r w:rsidRPr="00417D87">
        <w:rPr>
          <w:rStyle w:val="apple-converted-space"/>
          <w:rFonts w:ascii="Times New Roman" w:hAnsi="Times New Roman"/>
          <w:lang w:val="mk-MK"/>
        </w:rPr>
        <w:t> </w:t>
      </w:r>
      <w:r w:rsidR="00D007D0" w:rsidRPr="00417D87">
        <w:rPr>
          <w:rFonts w:ascii="Times New Roman" w:hAnsi="Times New Roman"/>
          <w:lang w:val="mk-MK"/>
        </w:rPr>
        <w:t>помош на учениците во изборот на професија и соодветни училишта и високообразовни установи, со цел зголемување на можноста за нивно идно вработување,</w:t>
      </w:r>
      <w:r w:rsidRPr="00417D87">
        <w:rPr>
          <w:rStyle w:val="apple-converted-space"/>
          <w:rFonts w:ascii="Times New Roman" w:hAnsi="Times New Roman"/>
          <w:lang w:val="mk-MK"/>
        </w:rPr>
        <w:t> </w:t>
      </w:r>
      <w:r w:rsidR="00D007D0" w:rsidRPr="00417D87">
        <w:rPr>
          <w:rFonts w:ascii="Times New Roman" w:hAnsi="Times New Roman"/>
          <w:lang w:val="mk-MK"/>
        </w:rPr>
        <w:t>олеснување на усогласувањето на побарувачката на работна сила и програми за обука на локално и на национално ниво и</w:t>
      </w:r>
      <w:r w:rsidRPr="00417D87">
        <w:rPr>
          <w:rStyle w:val="apple-converted-space"/>
          <w:rFonts w:ascii="Times New Roman" w:hAnsi="Times New Roman"/>
          <w:lang w:val="mk-MK"/>
        </w:rPr>
        <w:t> </w:t>
      </w:r>
      <w:r w:rsidR="00D007D0" w:rsidRPr="00417D87">
        <w:rPr>
          <w:rFonts w:ascii="Times New Roman" w:hAnsi="Times New Roman"/>
          <w:lang w:val="mk-MK"/>
        </w:rPr>
        <w:t xml:space="preserve">достапност на информации за вработливоста </w:t>
      </w:r>
      <w:r w:rsidR="00D007D0" w:rsidRPr="00417D87">
        <w:rPr>
          <w:rFonts w:ascii="Times New Roman" w:hAnsi="Times New Roman"/>
          <w:lang w:val="mk-MK"/>
        </w:rPr>
        <w:lastRenderedPageBreak/>
        <w:t>на одредени професии, очекуваното време на чекање за вработување, нивото на примања по образовен профил и слично.</w:t>
      </w:r>
    </w:p>
    <w:p w14:paraId="404EF26B" w14:textId="77777777" w:rsidR="0010313E" w:rsidRPr="00417D87" w:rsidRDefault="0010313E" w:rsidP="008638EB">
      <w:pPr>
        <w:pStyle w:val="ListParagraph"/>
        <w:spacing w:after="0" w:line="240" w:lineRule="auto"/>
        <w:ind w:left="0"/>
        <w:jc w:val="both"/>
        <w:rPr>
          <w:rFonts w:ascii="Times New Roman" w:hAnsi="Times New Roman"/>
          <w:lang w:val="mk-MK"/>
        </w:rPr>
      </w:pPr>
      <w:r w:rsidRPr="00417D87">
        <w:rPr>
          <w:rFonts w:ascii="Times New Roman" w:hAnsi="Times New Roman"/>
          <w:lang w:val="mk-MK"/>
        </w:rPr>
        <w:t>Донесени Одлуки за основање на Регионалните центри од 1.1.2021 година. За таа цел изготвени се статутите на трите регионални центри</w:t>
      </w:r>
      <w:r w:rsidR="005B5756" w:rsidRPr="00417D87">
        <w:rPr>
          <w:rFonts w:ascii="Times New Roman" w:hAnsi="Times New Roman"/>
          <w:lang w:val="mk-MK"/>
        </w:rPr>
        <w:t>.</w:t>
      </w:r>
    </w:p>
    <w:p w14:paraId="2FB6CEE2" w14:textId="77777777" w:rsidR="0054545F" w:rsidRPr="00417D87" w:rsidRDefault="0054545F" w:rsidP="008638EB">
      <w:pPr>
        <w:pStyle w:val="ListParagraph"/>
        <w:spacing w:after="0" w:line="240" w:lineRule="auto"/>
        <w:ind w:left="0"/>
        <w:jc w:val="both"/>
        <w:rPr>
          <w:rFonts w:ascii="Times New Roman" w:hAnsi="Times New Roman"/>
          <w:lang w:val="mk-MK"/>
        </w:rPr>
      </w:pPr>
    </w:p>
    <w:p w14:paraId="132B900B" w14:textId="77777777" w:rsidR="00E256F8" w:rsidRPr="00417D87" w:rsidRDefault="00E256F8" w:rsidP="00E256F8">
      <w:pPr>
        <w:spacing w:after="0" w:line="240" w:lineRule="auto"/>
        <w:jc w:val="both"/>
        <w:rPr>
          <w:rFonts w:ascii="Times New Roman" w:hAnsi="Times New Roman"/>
          <w:lang w:val="mk-MK"/>
        </w:rPr>
      </w:pPr>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E256F8" w:rsidRPr="00146897" w14:paraId="62E70EFC" w14:textId="77777777" w:rsidTr="001A4D54">
        <w:tc>
          <w:tcPr>
            <w:tcW w:w="9468" w:type="dxa"/>
            <w:tcBorders>
              <w:top w:val="single" w:sz="4" w:space="0" w:color="auto"/>
              <w:left w:val="single" w:sz="4" w:space="0" w:color="auto"/>
              <w:bottom w:val="single" w:sz="4" w:space="0" w:color="auto"/>
              <w:right w:val="single" w:sz="4" w:space="0" w:color="auto"/>
            </w:tcBorders>
            <w:shd w:val="clear" w:color="auto" w:fill="A6A6A6"/>
          </w:tcPr>
          <w:p w14:paraId="0941A49B" w14:textId="77777777" w:rsidR="00E256F8" w:rsidRPr="00417D87" w:rsidRDefault="00E256F8" w:rsidP="001A4D54">
            <w:pPr>
              <w:spacing w:after="0" w:line="240" w:lineRule="auto"/>
              <w:jc w:val="both"/>
              <w:rPr>
                <w:rFonts w:ascii="Times New Roman" w:hAnsi="Times New Roman"/>
                <w:lang w:val="mk-MK"/>
              </w:rPr>
            </w:pPr>
            <w:r w:rsidRPr="00417D87">
              <w:rPr>
                <w:rFonts w:ascii="Times New Roman" w:hAnsi="Times New Roman"/>
                <w:lang w:val="mk-MK"/>
              </w:rPr>
              <w:t>Донесен Закон за изменување и дополнување на Законот за стручно образование и обука  во насока на воведување на Регионални центри за стручно образование и обука</w:t>
            </w:r>
          </w:p>
          <w:p w14:paraId="36548109" w14:textId="77777777" w:rsidR="004545BC" w:rsidRPr="00417D87" w:rsidRDefault="004545BC" w:rsidP="001A4D54">
            <w:pPr>
              <w:spacing w:after="0" w:line="240" w:lineRule="auto"/>
              <w:jc w:val="both"/>
              <w:rPr>
                <w:rFonts w:ascii="Times New Roman" w:hAnsi="Times New Roman"/>
                <w:bCs/>
                <w:color w:val="FF0000"/>
                <w:lang w:val="mk-MK"/>
              </w:rPr>
            </w:pPr>
            <w:r w:rsidRPr="00417D87">
              <w:rPr>
                <w:rFonts w:ascii="Times New Roman" w:hAnsi="Times New Roman"/>
                <w:lang w:val="mk-MK"/>
              </w:rPr>
              <w:t>Донесени Одлуки за основање на Регионалните центри од 1.1.2021 година. За таа цел изготвени се статутите на трите регионални центри.</w:t>
            </w:r>
          </w:p>
        </w:tc>
      </w:tr>
    </w:tbl>
    <w:p w14:paraId="5536B5C8" w14:textId="77777777" w:rsidR="00E256F8" w:rsidRPr="00417D87" w:rsidRDefault="00E256F8" w:rsidP="008638EB">
      <w:pPr>
        <w:pStyle w:val="ListParagraph"/>
        <w:spacing w:after="0" w:line="240" w:lineRule="auto"/>
        <w:ind w:left="0"/>
        <w:jc w:val="both"/>
        <w:rPr>
          <w:rFonts w:ascii="Times New Roman" w:hAnsi="Times New Roman"/>
          <w:lang w:val="mk-MK"/>
        </w:rPr>
      </w:pPr>
    </w:p>
    <w:p w14:paraId="2EE8AA80" w14:textId="77777777" w:rsidR="005B5756" w:rsidRPr="00417D87" w:rsidRDefault="005B5756" w:rsidP="008638EB">
      <w:pPr>
        <w:pStyle w:val="ListParagraph"/>
        <w:spacing w:after="0" w:line="240" w:lineRule="auto"/>
        <w:ind w:left="0"/>
        <w:jc w:val="both"/>
        <w:rPr>
          <w:rFonts w:ascii="Times New Roman" w:hAnsi="Times New Roman"/>
          <w:lang w:val="mk-MK"/>
        </w:rPr>
      </w:pPr>
    </w:p>
    <w:p w14:paraId="2EE1B91B" w14:textId="77777777" w:rsidR="005B5756" w:rsidRPr="00417D87" w:rsidRDefault="005B5756" w:rsidP="00F85477">
      <w:pPr>
        <w:numPr>
          <w:ilvl w:val="0"/>
          <w:numId w:val="1"/>
        </w:numPr>
        <w:spacing w:after="0"/>
        <w:jc w:val="both"/>
        <w:rPr>
          <w:rFonts w:ascii="Times New Roman" w:hAnsi="Times New Roman"/>
          <w:b/>
          <w:bCs/>
          <w:lang w:val="mk-MK"/>
        </w:rPr>
      </w:pPr>
      <w:r w:rsidRPr="00417D87">
        <w:rPr>
          <w:rFonts w:ascii="Times New Roman" w:hAnsi="Times New Roman"/>
          <w:b/>
          <w:bCs/>
          <w:lang w:val="mk-MK"/>
        </w:rPr>
        <w:t>Воспоставување механизам за утврдување на потребите за квалификации и вештини</w:t>
      </w:r>
    </w:p>
    <w:p w14:paraId="24871B06" w14:textId="77777777" w:rsidR="0054545F" w:rsidRPr="00417D87" w:rsidRDefault="0054545F" w:rsidP="0054545F">
      <w:pPr>
        <w:spacing w:after="0"/>
        <w:jc w:val="both"/>
        <w:rPr>
          <w:rFonts w:ascii="Times New Roman" w:hAnsi="Times New Roman"/>
          <w:b/>
          <w:bCs/>
          <w:lang w:val="mk-MK"/>
        </w:rPr>
      </w:pPr>
    </w:p>
    <w:p w14:paraId="6E248354" w14:textId="77777777" w:rsidR="005B5756" w:rsidRPr="00417D87" w:rsidRDefault="005B5756" w:rsidP="00F85477">
      <w:pPr>
        <w:spacing w:after="0"/>
        <w:jc w:val="both"/>
        <w:rPr>
          <w:rFonts w:ascii="Times New Roman" w:hAnsi="Times New Roman"/>
          <w:b/>
          <w:bCs/>
          <w:lang w:val="mk-MK"/>
        </w:rPr>
      </w:pPr>
      <w:r w:rsidRPr="00417D87">
        <w:rPr>
          <w:rFonts w:ascii="Times New Roman" w:hAnsi="Times New Roman"/>
          <w:b/>
          <w:bCs/>
          <w:lang w:val="mk-MK"/>
        </w:rPr>
        <w:t>Реализирани активности во 2020 година</w:t>
      </w:r>
    </w:p>
    <w:p w14:paraId="09CF18AB" w14:textId="77777777" w:rsidR="005B5756" w:rsidRPr="00417D87" w:rsidRDefault="005B5756"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Националниот одбор за МРК донесе решение за формирање на</w:t>
      </w:r>
      <w:r w:rsidR="00F85477" w:rsidRPr="00417D87">
        <w:rPr>
          <w:rFonts w:ascii="Times New Roman" w:hAnsi="Times New Roman"/>
          <w:color w:val="000000"/>
          <w:lang w:val="mk-MK"/>
        </w:rPr>
        <w:t xml:space="preserve"> </w:t>
      </w:r>
      <w:r w:rsidRPr="00417D87">
        <w:rPr>
          <w:rFonts w:ascii="Times New Roman" w:hAnsi="Times New Roman"/>
          <w:color w:val="000000"/>
          <w:lang w:val="mk-MK"/>
        </w:rPr>
        <w:t>секторската комисија за секторот сообраќај</w:t>
      </w:r>
    </w:p>
    <w:p w14:paraId="68F20201" w14:textId="77777777" w:rsidR="005B5756" w:rsidRPr="00417D87" w:rsidRDefault="005B5756"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Секторската комисија за секторот економија, право и трговија изврши анализа за потребите во рамките на секторот и достави елаборат за потребата од нова квалификација до ЦСОО. ЦСОО ја разгледа потребата и одлучи дека барањето е издржано при што пристапи кон из</w:t>
      </w:r>
      <w:r w:rsidR="008A3094" w:rsidRPr="00417D87">
        <w:rPr>
          <w:rFonts w:ascii="Times New Roman" w:hAnsi="Times New Roman"/>
          <w:color w:val="000000"/>
          <w:lang w:val="mk-MK"/>
        </w:rPr>
        <w:t>работка на стандарди на занимањ</w:t>
      </w:r>
      <w:r w:rsidRPr="00417D87">
        <w:rPr>
          <w:rFonts w:ascii="Times New Roman" w:hAnsi="Times New Roman"/>
          <w:color w:val="000000"/>
          <w:lang w:val="mk-MK"/>
        </w:rPr>
        <w:t>а и стандарди на квалификаци</w:t>
      </w:r>
      <w:r w:rsidR="00017979" w:rsidRPr="00417D87">
        <w:rPr>
          <w:rFonts w:ascii="Times New Roman" w:hAnsi="Times New Roman"/>
          <w:color w:val="000000"/>
          <w:lang w:val="mk-MK"/>
        </w:rPr>
        <w:t>и</w:t>
      </w:r>
      <w:r w:rsidRPr="00417D87">
        <w:rPr>
          <w:rFonts w:ascii="Times New Roman" w:hAnsi="Times New Roman"/>
          <w:color w:val="000000"/>
          <w:lang w:val="mk-MK"/>
        </w:rPr>
        <w:t xml:space="preserve"> во рамките на квалификацијата Техничар за е-трговија и дигитален маркетинг</w:t>
      </w:r>
      <w:r w:rsidR="00017979" w:rsidRPr="00417D87">
        <w:rPr>
          <w:rFonts w:ascii="Times New Roman" w:hAnsi="Times New Roman"/>
          <w:color w:val="000000"/>
          <w:lang w:val="mk-MK"/>
        </w:rPr>
        <w:t>.</w:t>
      </w:r>
    </w:p>
    <w:p w14:paraId="2743CECF" w14:textId="77777777" w:rsidR="0054545F" w:rsidRPr="00417D87" w:rsidRDefault="0054545F" w:rsidP="0054545F">
      <w:pPr>
        <w:spacing w:after="0" w:line="240" w:lineRule="auto"/>
        <w:jc w:val="both"/>
        <w:rPr>
          <w:rFonts w:ascii="Times New Roman" w:hAnsi="Times New Roman"/>
          <w:color w:val="000000"/>
          <w:lang w:val="mk-MK"/>
        </w:rPr>
      </w:pPr>
    </w:p>
    <w:p w14:paraId="6F61AAFF" w14:textId="77777777" w:rsidR="001C1545" w:rsidRPr="00417D87" w:rsidRDefault="00C32DD8" w:rsidP="008638EB">
      <w:pPr>
        <w:pStyle w:val="ListParagraph"/>
        <w:spacing w:after="0" w:line="240" w:lineRule="auto"/>
        <w:ind w:left="0"/>
        <w:jc w:val="both"/>
        <w:rPr>
          <w:rFonts w:ascii="Times New Roman" w:hAnsi="Times New Roman"/>
          <w:b/>
          <w:lang w:val="mk-MK"/>
        </w:rPr>
      </w:pPr>
      <w:r w:rsidRPr="00417D87">
        <w:rPr>
          <w:rFonts w:ascii="Times New Roman" w:hAnsi="Times New Roman"/>
          <w:b/>
          <w:lang w:val="mk-MK"/>
        </w:rPr>
        <w:t>Реализирани активности во 2020 година</w:t>
      </w:r>
      <w:r w:rsidR="00896BEB" w:rsidRPr="00417D87">
        <w:rPr>
          <w:rFonts w:ascii="Times New Roman" w:hAnsi="Times New Roman"/>
          <w:b/>
          <w:lang w:val="mk-MK"/>
        </w:rPr>
        <w:t>:</w:t>
      </w:r>
    </w:p>
    <w:p w14:paraId="10E9E3A3"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Имплементација на модуларни наставни програми базирани на компетенции и резултати од учење за општообразовните и стручните наставни предмети во четиригодишно средно стручно образование (изразени со ЕКВЕТ и поени за сите предмети).</w:t>
      </w:r>
    </w:p>
    <w:p w14:paraId="77CEA660"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Направена кампања за промоција на средно стручно образование - „Снајди се со стручно“.</w:t>
      </w:r>
    </w:p>
    <w:p w14:paraId="4DD199A0"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 xml:space="preserve">Поради пандемијата одложена е кампањата со физичко присуство поради тоа за промоција на стручното образование изработен е „Водич низ квалификациите во стручното образование“ </w:t>
      </w:r>
      <w:hyperlink r:id="rId36" w:history="1">
        <w:r w:rsidRPr="00417D87">
          <w:rPr>
            <w:rStyle w:val="Hyperlink"/>
            <w:rFonts w:ascii="Times New Roman" w:hAnsi="Times New Roman"/>
            <w:color w:val="auto"/>
            <w:lang w:val="mk-MK"/>
          </w:rPr>
          <w:t>https://drive.google.com/file/d/1ejoTytjSPx52yiWqoM8BA_yALGTXBK4p/view</w:t>
        </w:r>
      </w:hyperlink>
    </w:p>
    <w:p w14:paraId="7CFF6690"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 xml:space="preserve">Направен е и Прирачник за соработка на училиштата со компаниите: </w:t>
      </w:r>
      <w:hyperlink r:id="rId37" w:history="1">
        <w:r w:rsidRPr="00417D87">
          <w:rPr>
            <w:rStyle w:val="Hyperlink"/>
            <w:rFonts w:ascii="Times New Roman" w:hAnsi="Times New Roman"/>
            <w:color w:val="auto"/>
            <w:lang w:val="mk-MK"/>
          </w:rPr>
          <w:t>https://drive.google.com/file/d/1HMzD8LV4iXo7uuUoE-ZqZ0ovVdwJamLc/view</w:t>
        </w:r>
      </w:hyperlink>
    </w:p>
    <w:p w14:paraId="6D0EA18A" w14:textId="77777777" w:rsidR="00C32DD8" w:rsidRPr="00417D87" w:rsidRDefault="00570197" w:rsidP="00C32DD8">
      <w:pPr>
        <w:spacing w:after="0" w:line="240" w:lineRule="auto"/>
        <w:jc w:val="both"/>
        <w:rPr>
          <w:rFonts w:ascii="Times New Roman" w:hAnsi="Times New Roman"/>
          <w:lang w:val="mk-MK"/>
        </w:rPr>
      </w:pPr>
      <w:hyperlink r:id="rId38" w:history="1">
        <w:r w:rsidR="00C32DD8" w:rsidRPr="00417D87">
          <w:rPr>
            <w:rStyle w:val="Hyperlink"/>
            <w:rFonts w:ascii="Times New Roman" w:hAnsi="Times New Roman"/>
            <w:color w:val="auto"/>
            <w:lang w:val="mk-MK"/>
          </w:rPr>
          <w:t>https://drive.google.com/file/d/1xuEnuCDV2L5RfTWHnUxAj4w0eLLmNFZl/view</w:t>
        </w:r>
      </w:hyperlink>
    </w:p>
    <w:p w14:paraId="65581574"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 xml:space="preserve">Изготвен е детален извештај и целосна техничка проектна документација за техничко опремување и рехабилитација на трите училишта кои преминаа во регионални ВЕТ-центри. </w:t>
      </w:r>
    </w:p>
    <w:p w14:paraId="7F3BF9C0"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Започната е анализа за потребите за обука на кадарот од трите регионални ВЕТ-центри за осумте квалификации.</w:t>
      </w:r>
    </w:p>
    <w:p w14:paraId="3AE92932"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Направени се нови стандарди за простор и опрема за осумте квалификации за регионалните</w:t>
      </w:r>
      <w:r w:rsidR="00F85477" w:rsidRPr="00417D87">
        <w:rPr>
          <w:rFonts w:ascii="Times New Roman" w:hAnsi="Times New Roman"/>
          <w:lang w:val="mk-MK"/>
        </w:rPr>
        <w:t xml:space="preserve"> </w:t>
      </w:r>
      <w:r w:rsidRPr="00417D87">
        <w:rPr>
          <w:rFonts w:ascii="Times New Roman" w:hAnsi="Times New Roman"/>
          <w:lang w:val="mk-MK"/>
        </w:rPr>
        <w:t>центри</w:t>
      </w:r>
      <w:r w:rsidR="00F85477" w:rsidRPr="00417D87">
        <w:rPr>
          <w:rFonts w:ascii="Times New Roman" w:hAnsi="Times New Roman"/>
          <w:lang w:val="mk-MK"/>
        </w:rPr>
        <w:t xml:space="preserve"> за стручно образование и обука</w:t>
      </w:r>
      <w:r w:rsidRPr="00417D87">
        <w:rPr>
          <w:rFonts w:ascii="Times New Roman" w:hAnsi="Times New Roman"/>
          <w:lang w:val="mk-MK"/>
        </w:rPr>
        <w:t>.</w:t>
      </w:r>
    </w:p>
    <w:p w14:paraId="1DDE331D"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Изработен е Концепт за учење преку работа.</w:t>
      </w:r>
    </w:p>
    <w:p w14:paraId="705BB21A"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Донесено е упатство за Планирање, организација, реализација, следење и евидентирање на феријална практика и истото презентирано е пред средните училишта и работодавачи.</w:t>
      </w:r>
    </w:p>
    <w:p w14:paraId="08CC9618" w14:textId="77777777" w:rsidR="00C32DD8" w:rsidRPr="00417D87" w:rsidRDefault="00C32DD8" w:rsidP="00C32DD8">
      <w:pPr>
        <w:spacing w:after="0" w:line="240" w:lineRule="auto"/>
        <w:jc w:val="both"/>
        <w:rPr>
          <w:rFonts w:ascii="Times New Roman" w:hAnsi="Times New Roman"/>
          <w:lang w:val="mk-MK"/>
        </w:rPr>
      </w:pPr>
      <w:r w:rsidRPr="00417D87">
        <w:rPr>
          <w:rFonts w:ascii="Times New Roman" w:hAnsi="Times New Roman"/>
          <w:lang w:val="mk-MK"/>
        </w:rPr>
        <w:t>Одржан е финален натпревар за најдобра ученичка компанија во организација на Џуниор ачивмент Македонија.</w:t>
      </w:r>
    </w:p>
    <w:p w14:paraId="2BA6D9EE" w14:textId="77777777" w:rsidR="0054545F" w:rsidRPr="00417D87" w:rsidRDefault="0054545F" w:rsidP="00C32DD8">
      <w:pPr>
        <w:spacing w:after="0" w:line="240" w:lineRule="auto"/>
        <w:jc w:val="both"/>
        <w:rPr>
          <w:rFonts w:ascii="Times New Roman" w:hAnsi="Times New Roman"/>
          <w:lang w:val="mk-MK"/>
        </w:rPr>
      </w:pPr>
    </w:p>
    <w:p w14:paraId="3B0356AE" w14:textId="77777777" w:rsidR="00F85477" w:rsidRPr="00417D87" w:rsidRDefault="00F85477" w:rsidP="00F85477">
      <w:pPr>
        <w:spacing w:after="0" w:line="240" w:lineRule="auto"/>
        <w:jc w:val="both"/>
        <w:rPr>
          <w:rFonts w:ascii="Times New Roman" w:hAnsi="Times New Roman"/>
          <w:lang w:val="mk-MK"/>
        </w:rPr>
      </w:pPr>
      <w:bookmarkStart w:id="36" w:name="_Hlk71551415"/>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A63E7A" w:rsidRPr="00146897" w14:paraId="5E0A2B01" w14:textId="77777777" w:rsidTr="00F85477">
        <w:tc>
          <w:tcPr>
            <w:tcW w:w="9468" w:type="dxa"/>
            <w:tcBorders>
              <w:top w:val="single" w:sz="4" w:space="0" w:color="auto"/>
              <w:left w:val="single" w:sz="4" w:space="0" w:color="auto"/>
              <w:bottom w:val="single" w:sz="4" w:space="0" w:color="auto"/>
              <w:right w:val="single" w:sz="4" w:space="0" w:color="auto"/>
            </w:tcBorders>
            <w:shd w:val="clear" w:color="auto" w:fill="A6A6A6"/>
          </w:tcPr>
          <w:p w14:paraId="0A21152D" w14:textId="77777777" w:rsidR="009A3C2E" w:rsidRPr="00417D87" w:rsidRDefault="009A3C2E" w:rsidP="00225E20">
            <w:pPr>
              <w:spacing w:after="0" w:line="240" w:lineRule="auto"/>
              <w:jc w:val="both"/>
              <w:rPr>
                <w:rFonts w:ascii="Times New Roman" w:hAnsi="Times New Roman"/>
                <w:bCs/>
                <w:lang w:val="mk-MK"/>
              </w:rPr>
            </w:pPr>
            <w:r w:rsidRPr="00417D87">
              <w:rPr>
                <w:rFonts w:ascii="Times New Roman" w:hAnsi="Times New Roman"/>
                <w:bCs/>
                <w:color w:val="000000"/>
                <w:lang w:val="mk-MK"/>
              </w:rPr>
              <w:t>Формирана е Секторска комисија за секторот сообраќај</w:t>
            </w:r>
          </w:p>
          <w:p w14:paraId="32360929" w14:textId="77777777" w:rsidR="00A63E7A" w:rsidRPr="00417D87" w:rsidRDefault="009A3C2E" w:rsidP="00225E20">
            <w:pPr>
              <w:spacing w:after="0" w:line="240" w:lineRule="auto"/>
              <w:jc w:val="both"/>
              <w:rPr>
                <w:rFonts w:ascii="Times New Roman" w:hAnsi="Times New Roman"/>
                <w:bCs/>
                <w:color w:val="FF0000"/>
                <w:lang w:val="mk-MK"/>
              </w:rPr>
            </w:pPr>
            <w:r w:rsidRPr="00417D87">
              <w:rPr>
                <w:rFonts w:ascii="Times New Roman" w:hAnsi="Times New Roman"/>
                <w:bCs/>
                <w:color w:val="000000"/>
                <w:lang w:val="mk-MK"/>
              </w:rPr>
              <w:lastRenderedPageBreak/>
              <w:t>Формирани работни групи за изработка на стандарди на занимање и стандард на квалификација по извршена анализа на Секторска комисија економија, право и трговија за потребата од нова квалификација</w:t>
            </w:r>
            <w:r w:rsidR="00C32DD8" w:rsidRPr="00417D87">
              <w:rPr>
                <w:rFonts w:ascii="Times New Roman" w:hAnsi="Times New Roman"/>
                <w:bCs/>
                <w:color w:val="000000"/>
                <w:lang w:val="mk-MK"/>
              </w:rPr>
              <w:t>.</w:t>
            </w:r>
          </w:p>
        </w:tc>
      </w:tr>
      <w:bookmarkEnd w:id="36"/>
    </w:tbl>
    <w:p w14:paraId="4720BFA5" w14:textId="77777777" w:rsidR="00894933" w:rsidRPr="00417D87" w:rsidRDefault="00894933" w:rsidP="008638EB">
      <w:pPr>
        <w:pStyle w:val="ListParagraph"/>
        <w:spacing w:after="0" w:line="240" w:lineRule="auto"/>
        <w:ind w:left="0"/>
        <w:jc w:val="both"/>
        <w:rPr>
          <w:rFonts w:ascii="Times New Roman" w:hAnsi="Times New Roman"/>
          <w:bCs/>
          <w:color w:val="000000"/>
          <w:lang w:val="mk-MK"/>
        </w:rPr>
      </w:pPr>
    </w:p>
    <w:p w14:paraId="4E650790" w14:textId="77777777" w:rsidR="0054545F" w:rsidRPr="00417D87" w:rsidRDefault="0054545F" w:rsidP="008638EB">
      <w:pPr>
        <w:pStyle w:val="ListParagraph"/>
        <w:spacing w:after="0" w:line="240" w:lineRule="auto"/>
        <w:ind w:left="0"/>
        <w:jc w:val="both"/>
        <w:rPr>
          <w:rFonts w:ascii="Times New Roman" w:hAnsi="Times New Roman"/>
          <w:bCs/>
          <w:color w:val="000000"/>
          <w:lang w:val="mk-MK"/>
        </w:rPr>
      </w:pPr>
    </w:p>
    <w:p w14:paraId="14E00B5D" w14:textId="77777777" w:rsidR="00996543" w:rsidRPr="00417D87" w:rsidRDefault="00996543"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Воспоставување современ и ефективен систем за постсредно образование</w:t>
      </w:r>
    </w:p>
    <w:p w14:paraId="72209F69" w14:textId="77777777" w:rsidR="0054545F" w:rsidRPr="00417D87" w:rsidRDefault="0054545F" w:rsidP="0054545F">
      <w:pPr>
        <w:spacing w:after="0"/>
        <w:jc w:val="both"/>
        <w:rPr>
          <w:rFonts w:ascii="Times New Roman" w:hAnsi="Times New Roman"/>
          <w:b/>
          <w:bCs/>
          <w:lang w:val="mk-MK"/>
        </w:rPr>
      </w:pPr>
    </w:p>
    <w:p w14:paraId="68907AED" w14:textId="77777777" w:rsidR="00896BEB" w:rsidRPr="00417D87" w:rsidRDefault="00996543" w:rsidP="008638EB">
      <w:pPr>
        <w:spacing w:after="0" w:line="240" w:lineRule="auto"/>
        <w:jc w:val="both"/>
        <w:rPr>
          <w:rFonts w:ascii="Times New Roman" w:hAnsi="Times New Roman"/>
          <w:lang w:val="mk-MK"/>
        </w:rPr>
      </w:pPr>
      <w:r w:rsidRPr="00417D87">
        <w:rPr>
          <w:rFonts w:ascii="Times New Roman" w:hAnsi="Times New Roman"/>
          <w:b/>
          <w:lang w:val="mk-MK"/>
        </w:rPr>
        <w:t>Реализирани активности во 2019 година:</w:t>
      </w:r>
      <w:r w:rsidR="00896BEB" w:rsidRPr="00417D87">
        <w:rPr>
          <w:rFonts w:ascii="Times New Roman" w:hAnsi="Times New Roman"/>
          <w:lang w:val="mk-MK"/>
        </w:rPr>
        <w:t xml:space="preserve">Донесен </w:t>
      </w:r>
      <w:r w:rsidR="00D007D0" w:rsidRPr="00417D87">
        <w:rPr>
          <w:rFonts w:ascii="Times New Roman" w:hAnsi="Times New Roman"/>
          <w:lang w:val="mk-MK"/>
        </w:rPr>
        <w:t>Закон за изменување и дополнување на Законот за стручно образование и обука</w:t>
      </w:r>
      <w:r w:rsidR="00D007D0" w:rsidRPr="00417D87">
        <w:rPr>
          <w:rFonts w:ascii="Times New Roman" w:hAnsi="Times New Roman"/>
          <w:shd w:val="clear" w:color="auto" w:fill="FDFDFD"/>
          <w:lang w:val="mk-MK"/>
        </w:rPr>
        <w:t xml:space="preserve"> (</w:t>
      </w:r>
      <w:r w:rsidR="00D007D0" w:rsidRPr="00417D87">
        <w:rPr>
          <w:rFonts w:ascii="Times New Roman" w:hAnsi="Times New Roman"/>
          <w:lang w:val="mk-MK"/>
        </w:rPr>
        <w:t>„Службен весник на Република Северна Македонија“ бр. 275/19)</w:t>
      </w:r>
      <w:r w:rsidR="00D007D0" w:rsidRPr="00417D87">
        <w:rPr>
          <w:rFonts w:ascii="Times New Roman" w:hAnsi="Times New Roman"/>
          <w:shd w:val="clear" w:color="auto" w:fill="FDFDFD"/>
          <w:lang w:val="mk-MK"/>
        </w:rPr>
        <w:t>.</w:t>
      </w:r>
      <w:r w:rsidR="0054545F" w:rsidRPr="00417D87">
        <w:rPr>
          <w:rFonts w:ascii="Times New Roman" w:hAnsi="Times New Roman"/>
          <w:shd w:val="clear" w:color="auto" w:fill="FDFDFD"/>
          <w:lang w:val="mk-MK"/>
        </w:rPr>
        <w:t xml:space="preserve"> </w:t>
      </w:r>
      <w:r w:rsidR="00D007D0" w:rsidRPr="00417D87">
        <w:rPr>
          <w:rFonts w:ascii="Times New Roman" w:hAnsi="Times New Roman"/>
          <w:shd w:val="clear" w:color="auto" w:fill="FDFDFD"/>
          <w:lang w:val="mk-MK"/>
        </w:rPr>
        <w:t xml:space="preserve">Со измената на Законот за стручното образование и обука се утврди дека средните училишта: </w:t>
      </w:r>
      <w:r w:rsidR="00CB2085" w:rsidRPr="00417D87">
        <w:rPr>
          <w:rFonts w:ascii="Times New Roman" w:hAnsi="Times New Roman"/>
          <w:lang w:val="mk-MK"/>
        </w:rPr>
        <w:t>с</w:t>
      </w:r>
      <w:r w:rsidR="00D007D0" w:rsidRPr="00417D87">
        <w:rPr>
          <w:rFonts w:ascii="Times New Roman" w:hAnsi="Times New Roman"/>
          <w:lang w:val="mk-MK"/>
        </w:rPr>
        <w:t>редното стручно општинско училиште „Киро Бурназ“</w:t>
      </w:r>
      <w:r w:rsidR="00CB2085" w:rsidRPr="00417D87">
        <w:rPr>
          <w:rFonts w:ascii="Times New Roman" w:hAnsi="Times New Roman"/>
          <w:lang w:val="mk-MK"/>
        </w:rPr>
        <w:t xml:space="preserve"> </w:t>
      </w:r>
      <w:r w:rsidR="00D007D0" w:rsidRPr="00417D87">
        <w:rPr>
          <w:rFonts w:ascii="Times New Roman" w:hAnsi="Times New Roman"/>
          <w:lang w:val="mk-MK"/>
        </w:rPr>
        <w:t xml:space="preserve">Куманово, </w:t>
      </w:r>
      <w:r w:rsidR="00CB2085" w:rsidRPr="00417D87">
        <w:rPr>
          <w:rFonts w:ascii="Times New Roman" w:hAnsi="Times New Roman"/>
          <w:lang w:val="mk-MK"/>
        </w:rPr>
        <w:t>с</w:t>
      </w:r>
      <w:r w:rsidR="00D007D0" w:rsidRPr="00417D87">
        <w:rPr>
          <w:rFonts w:ascii="Times New Roman" w:hAnsi="Times New Roman"/>
          <w:lang w:val="mk-MK"/>
        </w:rPr>
        <w:t xml:space="preserve">редното општинско стручно училиште „Моша Пијаде“ Тетово и </w:t>
      </w:r>
      <w:r w:rsidR="00CB2085" w:rsidRPr="00417D87">
        <w:rPr>
          <w:rFonts w:ascii="Times New Roman" w:hAnsi="Times New Roman"/>
          <w:lang w:val="mk-MK"/>
        </w:rPr>
        <w:t>с</w:t>
      </w:r>
      <w:r w:rsidR="001E3868" w:rsidRPr="00417D87">
        <w:rPr>
          <w:rFonts w:ascii="Times New Roman" w:hAnsi="Times New Roman"/>
          <w:lang w:val="mk-MK"/>
        </w:rPr>
        <w:t xml:space="preserve">редното </w:t>
      </w:r>
      <w:r w:rsidR="00D007D0" w:rsidRPr="00417D87">
        <w:rPr>
          <w:rFonts w:ascii="Times New Roman" w:hAnsi="Times New Roman"/>
          <w:lang w:val="mk-MK"/>
        </w:rPr>
        <w:t>општинско угостителско-туристичко училиште „Ванчо Питошески“ Охрид продолжуваат со работа како регионални центри за стручно образование и обука и имаат статус на државни средни училишта</w:t>
      </w:r>
      <w:r w:rsidR="00896BEB" w:rsidRPr="00417D87">
        <w:rPr>
          <w:rFonts w:ascii="Times New Roman" w:hAnsi="Times New Roman"/>
          <w:lang w:val="mk-MK"/>
        </w:rPr>
        <w:t xml:space="preserve"> една од функциите ќе биде реализација на модерно постсредно образование во регионот и пошироко</w:t>
      </w:r>
      <w:r w:rsidR="00D007D0" w:rsidRPr="00417D87">
        <w:rPr>
          <w:rFonts w:ascii="Times New Roman" w:hAnsi="Times New Roman"/>
          <w:lang w:val="mk-MK"/>
        </w:rPr>
        <w:t>.</w:t>
      </w:r>
    </w:p>
    <w:p w14:paraId="09C8B2A3" w14:textId="77777777" w:rsidR="0054545F" w:rsidRPr="00417D87" w:rsidRDefault="0054545F" w:rsidP="008638EB">
      <w:pPr>
        <w:spacing w:after="0" w:line="240" w:lineRule="auto"/>
        <w:jc w:val="both"/>
        <w:rPr>
          <w:rFonts w:ascii="Times New Roman" w:hAnsi="Times New Roman"/>
          <w:b/>
          <w:shd w:val="clear" w:color="auto" w:fill="FDFDFD"/>
          <w:lang w:val="mk-MK"/>
        </w:rPr>
      </w:pPr>
    </w:p>
    <w:p w14:paraId="7379D733" w14:textId="77777777" w:rsidR="00DA7CCA" w:rsidRPr="00417D87" w:rsidRDefault="00DA7CCA" w:rsidP="00DA7CCA">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2441C461" w14:textId="77777777" w:rsidR="00DA7CCA" w:rsidRPr="00417D87" w:rsidRDefault="00DA7CCA"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Извршена е анализа на состојбата на тековниот систем на постсредно образование</w:t>
      </w:r>
      <w:r w:rsidR="00F85477" w:rsidRPr="00417D87">
        <w:rPr>
          <w:rFonts w:ascii="Times New Roman" w:hAnsi="Times New Roman"/>
          <w:color w:val="000000"/>
          <w:lang w:val="mk-MK"/>
        </w:rPr>
        <w:t>.</w:t>
      </w:r>
    </w:p>
    <w:p w14:paraId="0A1772AA" w14:textId="77777777" w:rsidR="00DA7CCA" w:rsidRPr="00417D87" w:rsidRDefault="00DA7CCA" w:rsidP="0052441A">
      <w:pPr>
        <w:pStyle w:val="ListParagraph"/>
        <w:numPr>
          <w:ilvl w:val="0"/>
          <w:numId w:val="21"/>
        </w:numPr>
        <w:spacing w:before="240" w:after="0" w:line="240" w:lineRule="auto"/>
        <w:jc w:val="both"/>
        <w:rPr>
          <w:rFonts w:ascii="Times New Roman" w:hAnsi="Times New Roman"/>
          <w:color w:val="000000"/>
          <w:lang w:val="mk-MK"/>
        </w:rPr>
      </w:pPr>
      <w:r w:rsidRPr="00417D87">
        <w:rPr>
          <w:rFonts w:ascii="Times New Roman" w:hAnsi="Times New Roman"/>
          <w:color w:val="000000"/>
          <w:lang w:val="mk-MK"/>
        </w:rPr>
        <w:t>Согласно потребата од работодавачите изготвени се стандарди на квалификации од V-Б ниво на МРК (постсредно образование)</w:t>
      </w:r>
    </w:p>
    <w:p w14:paraId="4096AACA" w14:textId="77777777" w:rsidR="008F5F75" w:rsidRPr="00146897" w:rsidRDefault="008F5F75" w:rsidP="008638EB">
      <w:pPr>
        <w:spacing w:after="0" w:line="240" w:lineRule="auto"/>
        <w:jc w:val="both"/>
        <w:rPr>
          <w:rFonts w:ascii="Times New Roman" w:hAnsi="Times New Roman"/>
          <w:b/>
          <w:lang w:val="ru-RU"/>
        </w:rPr>
      </w:pPr>
      <w:bookmarkStart w:id="37" w:name="_Hlk69728691"/>
    </w:p>
    <w:p w14:paraId="6F22E8B6" w14:textId="77777777" w:rsidR="00F37CC5" w:rsidRPr="00417D87" w:rsidRDefault="00996543" w:rsidP="008638EB">
      <w:pPr>
        <w:spacing w:after="0" w:line="240" w:lineRule="auto"/>
        <w:jc w:val="both"/>
        <w:rPr>
          <w:rFonts w:ascii="Times New Roman" w:hAnsi="Times New Roman"/>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F37CC5" w:rsidRPr="00417D87" w14:paraId="5BB95034"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bookmarkEnd w:id="37"/>
          <w:p w14:paraId="29468C73" w14:textId="77777777" w:rsidR="00E303BA" w:rsidRPr="00417D87" w:rsidRDefault="00D007D0" w:rsidP="008638EB">
            <w:pPr>
              <w:spacing w:after="0" w:line="240" w:lineRule="auto"/>
              <w:jc w:val="both"/>
              <w:rPr>
                <w:rFonts w:ascii="Times New Roman" w:hAnsi="Times New Roman"/>
                <w:highlight w:val="yellow"/>
                <w:lang w:val="mk-MK"/>
              </w:rPr>
            </w:pPr>
            <w:r w:rsidRPr="00417D87">
              <w:rPr>
                <w:rFonts w:ascii="Times New Roman" w:hAnsi="Times New Roman"/>
                <w:lang w:val="mk-MK"/>
              </w:rPr>
              <w:t>Извештај од анализата на состојбата на тековниот систем на постсредното образование е врз основа на длабинска анализа, да се предложат препораки за модернизирање и подигање на квалитетот на постсредното образование и поврзаност со Националната рамка на квалификации</w:t>
            </w:r>
            <w:r w:rsidR="00F37CC5" w:rsidRPr="00417D87">
              <w:rPr>
                <w:rFonts w:ascii="Times New Roman" w:hAnsi="Times New Roman"/>
                <w:lang w:val="mk-MK"/>
              </w:rPr>
              <w:t>. Организирана к</w:t>
            </w:r>
            <w:r w:rsidR="00F37CC5" w:rsidRPr="00417D87">
              <w:rPr>
                <w:rFonts w:ascii="Times New Roman" w:hAnsi="Times New Roman"/>
                <w:bCs/>
                <w:lang w:val="mk-MK"/>
              </w:rPr>
              <w:t>онференција со широк опфат на чинители</w:t>
            </w:r>
            <w:r w:rsidR="00A81323" w:rsidRPr="00417D87">
              <w:rPr>
                <w:rFonts w:ascii="Times New Roman" w:hAnsi="Times New Roman"/>
                <w:bCs/>
                <w:lang w:val="mk-MK"/>
              </w:rPr>
              <w:t>.</w:t>
            </w:r>
          </w:p>
          <w:p w14:paraId="1286D4D9" w14:textId="77777777" w:rsidR="00DA7CCA" w:rsidRPr="00417D87" w:rsidRDefault="00DA7CCA" w:rsidP="006A1455">
            <w:pPr>
              <w:spacing w:after="0" w:line="240" w:lineRule="auto"/>
              <w:jc w:val="both"/>
              <w:rPr>
                <w:rFonts w:ascii="Times New Roman" w:hAnsi="Times New Roman"/>
                <w:bCs/>
                <w:lang w:val="mk-MK"/>
              </w:rPr>
            </w:pPr>
            <w:r w:rsidRPr="00417D87">
              <w:rPr>
                <w:rFonts w:ascii="Times New Roman" w:hAnsi="Times New Roman"/>
                <w:bCs/>
                <w:lang w:val="mk-MK"/>
              </w:rPr>
              <w:t>Изготвени четири стандарди на квалификација за постсредно образование:</w:t>
            </w:r>
          </w:p>
          <w:p w14:paraId="59A03DBB" w14:textId="77777777" w:rsidR="00DA7CCA" w:rsidRPr="00417D87" w:rsidRDefault="00DA7CCA" w:rsidP="006A1455">
            <w:pPr>
              <w:spacing w:after="0" w:line="240" w:lineRule="auto"/>
              <w:jc w:val="both"/>
              <w:rPr>
                <w:rFonts w:ascii="Times New Roman" w:hAnsi="Times New Roman"/>
                <w:bCs/>
                <w:lang w:val="mk-MK"/>
              </w:rPr>
            </w:pPr>
            <w:r w:rsidRPr="00417D87">
              <w:rPr>
                <w:rFonts w:ascii="Times New Roman" w:hAnsi="Times New Roman"/>
                <w:bCs/>
                <w:lang w:val="mk-MK"/>
              </w:rPr>
              <w:t>Професионален возач – специјалист</w:t>
            </w:r>
          </w:p>
          <w:p w14:paraId="736D11E9" w14:textId="77777777" w:rsidR="00DA7CCA" w:rsidRPr="00417D87" w:rsidRDefault="00DA7CCA" w:rsidP="006A1455">
            <w:pPr>
              <w:spacing w:after="0" w:line="240" w:lineRule="auto"/>
              <w:jc w:val="both"/>
              <w:rPr>
                <w:rFonts w:ascii="Times New Roman" w:hAnsi="Times New Roman"/>
                <w:bCs/>
                <w:lang w:val="mk-MK"/>
              </w:rPr>
            </w:pPr>
            <w:r w:rsidRPr="00417D87">
              <w:rPr>
                <w:rFonts w:ascii="Times New Roman" w:hAnsi="Times New Roman"/>
                <w:bCs/>
                <w:lang w:val="mk-MK"/>
              </w:rPr>
              <w:t>Мајстор автомеханичар</w:t>
            </w:r>
          </w:p>
          <w:p w14:paraId="3A5515D3" w14:textId="77777777" w:rsidR="00DA7CCA" w:rsidRPr="00417D87" w:rsidRDefault="00DA7CCA" w:rsidP="006A1455">
            <w:pPr>
              <w:spacing w:after="0" w:line="240" w:lineRule="auto"/>
              <w:jc w:val="both"/>
              <w:rPr>
                <w:rFonts w:ascii="Times New Roman" w:hAnsi="Times New Roman"/>
                <w:bCs/>
                <w:lang w:val="mk-MK"/>
              </w:rPr>
            </w:pPr>
            <w:r w:rsidRPr="00417D87">
              <w:rPr>
                <w:rFonts w:ascii="Times New Roman" w:hAnsi="Times New Roman"/>
                <w:bCs/>
                <w:lang w:val="mk-MK"/>
              </w:rPr>
              <w:t>Мајстор пекар</w:t>
            </w:r>
          </w:p>
          <w:p w14:paraId="6D3314FE" w14:textId="77777777" w:rsidR="00F37CC5" w:rsidRPr="00417D87" w:rsidRDefault="00DA7CCA" w:rsidP="0054545F">
            <w:pPr>
              <w:spacing w:after="0" w:line="240" w:lineRule="auto"/>
              <w:jc w:val="both"/>
              <w:rPr>
                <w:rFonts w:ascii="Times New Roman" w:hAnsi="Times New Roman"/>
                <w:bCs/>
                <w:lang w:val="mk-MK"/>
              </w:rPr>
            </w:pPr>
            <w:r w:rsidRPr="00417D87">
              <w:rPr>
                <w:rFonts w:ascii="Times New Roman" w:hAnsi="Times New Roman"/>
                <w:bCs/>
                <w:lang w:val="mk-MK"/>
              </w:rPr>
              <w:t>Мајстор козметичар</w:t>
            </w:r>
          </w:p>
        </w:tc>
      </w:tr>
    </w:tbl>
    <w:p w14:paraId="6F46C583" w14:textId="77777777" w:rsidR="00D24F8E" w:rsidRPr="00417D87" w:rsidRDefault="001337F3" w:rsidP="00D24F8E">
      <w:pPr>
        <w:spacing w:after="0" w:line="240" w:lineRule="auto"/>
        <w:jc w:val="both"/>
        <w:rPr>
          <w:rFonts w:ascii="Times New Roman" w:hAnsi="Times New Roman"/>
          <w:color w:val="000000"/>
          <w:lang w:val="mk-MK"/>
        </w:rPr>
      </w:pPr>
      <w:r w:rsidRPr="00417D87">
        <w:rPr>
          <w:rFonts w:ascii="Times New Roman" w:hAnsi="Times New Roman"/>
          <w:b/>
          <w:lang w:val="mk-MK"/>
        </w:rPr>
        <w:t>Коментари</w:t>
      </w:r>
      <w:r w:rsidRPr="00417D87">
        <w:rPr>
          <w:rFonts w:ascii="Times New Roman" w:hAnsi="Times New Roman"/>
          <w:lang w:val="mk-MK"/>
        </w:rPr>
        <w:t>:</w:t>
      </w:r>
      <w:r w:rsidR="00D24F8E" w:rsidRPr="00417D87">
        <w:rPr>
          <w:rFonts w:ascii="Times New Roman" w:hAnsi="Times New Roman"/>
          <w:color w:val="000000"/>
          <w:lang w:val="mk-MK"/>
        </w:rPr>
        <w:t xml:space="preserve"> Се планира изработка на нова Концепција за постсредно образование и континуирана изработка на стандарди на квалификации и програми согласно потребата од работодавачите</w:t>
      </w:r>
    </w:p>
    <w:p w14:paraId="09141EA4" w14:textId="77777777" w:rsidR="00F85477" w:rsidRPr="00417D87" w:rsidRDefault="00D24F8E" w:rsidP="008638EB">
      <w:pPr>
        <w:spacing w:after="0" w:line="240" w:lineRule="auto"/>
        <w:jc w:val="both"/>
        <w:rPr>
          <w:rFonts w:ascii="Times New Roman" w:hAnsi="Times New Roman"/>
          <w:lang w:val="mk-MK"/>
        </w:rPr>
      </w:pPr>
      <w:r w:rsidRPr="00417D87">
        <w:rPr>
          <w:rFonts w:ascii="Times New Roman" w:hAnsi="Times New Roman"/>
          <w:lang w:val="mk-MK"/>
        </w:rPr>
        <w:t xml:space="preserve"> </w:t>
      </w:r>
    </w:p>
    <w:p w14:paraId="63E82A5B" w14:textId="77777777" w:rsidR="00996543" w:rsidRPr="00417D87" w:rsidRDefault="00996543"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Оптимизирање на системот на стручно образование и обука</w:t>
      </w:r>
    </w:p>
    <w:p w14:paraId="5CADC869" w14:textId="77777777" w:rsidR="0054545F" w:rsidRPr="00417D87" w:rsidRDefault="0054545F" w:rsidP="008638EB">
      <w:pPr>
        <w:spacing w:after="0" w:line="240" w:lineRule="auto"/>
        <w:jc w:val="both"/>
        <w:rPr>
          <w:rFonts w:ascii="Times New Roman" w:hAnsi="Times New Roman"/>
          <w:b/>
          <w:lang w:val="mk-MK"/>
        </w:rPr>
      </w:pPr>
    </w:p>
    <w:p w14:paraId="11EE5ECE" w14:textId="77777777" w:rsidR="0054545F" w:rsidRPr="00417D87" w:rsidRDefault="00DF162D" w:rsidP="008638EB">
      <w:pPr>
        <w:spacing w:after="0" w:line="240" w:lineRule="auto"/>
        <w:jc w:val="both"/>
        <w:rPr>
          <w:rFonts w:ascii="Times New Roman" w:eastAsia="Times New Roman" w:hAnsi="Times New Roman"/>
          <w:b/>
          <w:bCs/>
          <w:color w:val="000000"/>
          <w:sz w:val="24"/>
          <w:szCs w:val="24"/>
          <w:lang w:val="mk-MK" w:eastAsia="en-GB"/>
        </w:rPr>
      </w:pPr>
      <w:r w:rsidRPr="00417D87">
        <w:rPr>
          <w:rFonts w:ascii="Times New Roman" w:hAnsi="Times New Roman"/>
          <w:b/>
          <w:lang w:val="mk-MK"/>
        </w:rPr>
        <w:t xml:space="preserve">Реализирани активности во 2019 </w:t>
      </w:r>
      <w:r w:rsidR="00A86753" w:rsidRPr="00417D87">
        <w:rPr>
          <w:rFonts w:ascii="Times New Roman" w:hAnsi="Times New Roman"/>
          <w:b/>
          <w:lang w:val="mk-MK"/>
        </w:rPr>
        <w:t>година</w:t>
      </w:r>
      <w:r w:rsidR="00D007D0" w:rsidRPr="00417D87">
        <w:rPr>
          <w:rFonts w:ascii="Times New Roman" w:hAnsi="Times New Roman"/>
          <w:b/>
          <w:lang w:val="mk-MK"/>
        </w:rPr>
        <w:t>:</w:t>
      </w:r>
      <w:r w:rsidRPr="00417D87">
        <w:rPr>
          <w:rFonts w:ascii="Times New Roman" w:eastAsia="Times New Roman" w:hAnsi="Times New Roman"/>
          <w:b/>
          <w:bCs/>
          <w:color w:val="000000"/>
          <w:sz w:val="24"/>
          <w:szCs w:val="24"/>
          <w:lang w:val="mk-MK" w:eastAsia="en-GB"/>
        </w:rPr>
        <w:t> </w:t>
      </w:r>
    </w:p>
    <w:p w14:paraId="00B7C594" w14:textId="77777777" w:rsidR="00DF162D"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Спроведените активности во рамките на</w:t>
      </w:r>
      <w:r w:rsidR="00DF162D" w:rsidRPr="00417D87">
        <w:rPr>
          <w:rFonts w:ascii="Times New Roman" w:hAnsi="Times New Roman"/>
          <w:lang w:val="mk-MK"/>
        </w:rPr>
        <w:t> </w:t>
      </w:r>
      <w:r w:rsidRPr="00417D87">
        <w:rPr>
          <w:rFonts w:ascii="Times New Roman" w:hAnsi="Times New Roman"/>
          <w:lang w:val="mk-MK"/>
        </w:rPr>
        <w:t>модернизацијата на средното техничко образование резултираа со финализирање на бројни системски и програмски документи,</w:t>
      </w:r>
      <w:r w:rsidR="00DF162D" w:rsidRPr="00417D87">
        <w:rPr>
          <w:rFonts w:ascii="Times New Roman" w:hAnsi="Times New Roman"/>
          <w:lang w:val="mk-MK"/>
        </w:rPr>
        <w:t> </w:t>
      </w:r>
      <w:r w:rsidRPr="00417D87">
        <w:rPr>
          <w:rFonts w:ascii="Times New Roman" w:hAnsi="Times New Roman"/>
          <w:lang w:val="mk-MK"/>
        </w:rPr>
        <w:t>спроведени обуки како и набавка на опрема за неколку сектори. Од учебната 2019/2020 година, новите наставни програми засновани на модуларни компетенции за сите 52 квалификации се спроведуваат во сите 76 училишта за стручно образование и обука во земјата.</w:t>
      </w:r>
    </w:p>
    <w:p w14:paraId="25236FD8" w14:textId="77777777" w:rsidR="004545BC" w:rsidRPr="00417D87" w:rsidRDefault="004545BC" w:rsidP="004545BC">
      <w:pPr>
        <w:spacing w:after="0" w:line="240" w:lineRule="auto"/>
        <w:jc w:val="both"/>
        <w:rPr>
          <w:rFonts w:ascii="Times New Roman" w:hAnsi="Times New Roman"/>
          <w:lang w:val="mk-MK"/>
        </w:rPr>
      </w:pPr>
      <w:r w:rsidRPr="00417D87">
        <w:rPr>
          <w:rFonts w:ascii="Times New Roman" w:hAnsi="Times New Roman"/>
          <w:lang w:val="mk-MK"/>
        </w:rPr>
        <w:t>Врз основа на Методологијата за изработка на стандарди на занимања развиени и усвоени се 152 стандарди на занимања. Овие стандарди се развиени од страна на Националниот експертски тим кој што вклучува околу 220 претставници од образовниот и бизнис сектор преку организирање на 16 (дводневни) обуки за сите членови на Националниот експертски тим. Новините содржани во стандардите на квалификации и во усвоените 52 наставни планови се презентирани на директорите и наставниците од сите ССУ и одржани се обуки на наставници кои предаваат предмети согласно новите модуларни програми во учебната 2019/2020 год</w:t>
      </w:r>
    </w:p>
    <w:p w14:paraId="5B868A55" w14:textId="77777777" w:rsidR="0054545F" w:rsidRPr="00417D87" w:rsidRDefault="0054545F" w:rsidP="004545BC">
      <w:pPr>
        <w:spacing w:after="0" w:line="240" w:lineRule="auto"/>
        <w:jc w:val="both"/>
        <w:rPr>
          <w:rFonts w:ascii="Times New Roman" w:hAnsi="Times New Roman"/>
          <w:lang w:val="mk-MK"/>
        </w:rPr>
      </w:pPr>
    </w:p>
    <w:p w14:paraId="5375D48E" w14:textId="77777777" w:rsidR="00214701" w:rsidRPr="00417D87" w:rsidRDefault="00214701" w:rsidP="00214701">
      <w:pPr>
        <w:spacing w:after="0" w:line="240" w:lineRule="auto"/>
        <w:jc w:val="both"/>
        <w:rPr>
          <w:rFonts w:ascii="Times New Roman" w:hAnsi="Times New Roman"/>
          <w:b/>
          <w:lang w:val="mk-MK"/>
        </w:rPr>
      </w:pPr>
      <w:r w:rsidRPr="00417D87">
        <w:rPr>
          <w:rFonts w:ascii="Times New Roman" w:hAnsi="Times New Roman"/>
          <w:b/>
          <w:lang w:val="mk-MK"/>
        </w:rPr>
        <w:lastRenderedPageBreak/>
        <w:t>Реализирани активности во 2020 година:</w:t>
      </w:r>
    </w:p>
    <w:p w14:paraId="6A681C82" w14:textId="77777777" w:rsidR="00D24F8E" w:rsidRPr="00417D87" w:rsidRDefault="00D24F8E" w:rsidP="00D24F8E">
      <w:pPr>
        <w:spacing w:after="0" w:line="240" w:lineRule="auto"/>
        <w:jc w:val="both"/>
        <w:rPr>
          <w:rFonts w:ascii="Times New Roman" w:hAnsi="Times New Roman"/>
          <w:lang w:val="mk-MK"/>
        </w:rPr>
      </w:pPr>
      <w:r w:rsidRPr="00417D87">
        <w:rPr>
          <w:rFonts w:ascii="Times New Roman" w:hAnsi="Times New Roman"/>
          <w:lang w:val="mk-MK"/>
        </w:rPr>
        <w:t>Продолжување на спроведувањето на новите наставни програми засновани на модуларни компетенции во погорните класови, во сите училишта за стручно образование и обука во земјата.</w:t>
      </w:r>
    </w:p>
    <w:p w14:paraId="371A87A9" w14:textId="77777777" w:rsidR="00D24F8E" w:rsidRPr="00417D87" w:rsidRDefault="00D24F8E" w:rsidP="00D24F8E">
      <w:pPr>
        <w:spacing w:after="0" w:line="240" w:lineRule="auto"/>
        <w:jc w:val="both"/>
        <w:rPr>
          <w:rFonts w:ascii="Times New Roman" w:hAnsi="Times New Roman"/>
          <w:b/>
          <w:lang w:val="mk-MK"/>
        </w:rPr>
      </w:pPr>
      <w:r w:rsidRPr="00417D87">
        <w:rPr>
          <w:rFonts w:ascii="Times New Roman" w:hAnsi="Times New Roman"/>
          <w:lang w:val="mk-MK"/>
        </w:rPr>
        <w:t>Министерството за образование и наука во соработка со УНДП и Британската амбасада го отпочнаа новиот проект „Премостување на јазот кај вештините за да се создадат нови и подобри работни места“. Почетни активности и подготовка на извештаи за текстилната индустрија, градежништвото и секторот за енергетска ефикасност и обновливи извори на енергија.</w:t>
      </w:r>
    </w:p>
    <w:p w14:paraId="0FD32F78" w14:textId="77777777" w:rsidR="00214701" w:rsidRPr="00417D87" w:rsidRDefault="00214701" w:rsidP="00D24F8E">
      <w:pPr>
        <w:spacing w:after="0" w:line="240" w:lineRule="auto"/>
        <w:jc w:val="both"/>
        <w:rPr>
          <w:rFonts w:ascii="Times New Roman" w:hAnsi="Times New Roman"/>
          <w:lang w:val="mk-MK"/>
        </w:rPr>
      </w:pPr>
      <w:r w:rsidRPr="00417D87">
        <w:rPr>
          <w:rFonts w:ascii="Times New Roman" w:hAnsi="Times New Roman"/>
          <w:lang w:val="mk-MK"/>
        </w:rPr>
        <w:t>Изработени наставни програми за квалификации по барање на работодавачи (дуално образование)</w:t>
      </w:r>
    </w:p>
    <w:p w14:paraId="33D0D69A" w14:textId="77777777" w:rsidR="00214701" w:rsidRPr="00417D87" w:rsidRDefault="00214701" w:rsidP="00D24F8E">
      <w:pPr>
        <w:spacing w:after="0" w:line="240" w:lineRule="auto"/>
        <w:jc w:val="both"/>
        <w:rPr>
          <w:rFonts w:ascii="Times New Roman" w:hAnsi="Times New Roman"/>
          <w:lang w:val="mk-MK"/>
        </w:rPr>
      </w:pPr>
      <w:r w:rsidRPr="00417D87">
        <w:rPr>
          <w:rFonts w:ascii="Times New Roman" w:hAnsi="Times New Roman"/>
          <w:lang w:val="mk-MK"/>
        </w:rPr>
        <w:t>Од страна на експертски тимови изработени се Стандарди за простор и опрема за квалификации кои ќе бидат имлементирани во Регионалните Центри за стручно образование. Овие документи се основа за опремување на Регионалните Центри за стручно образование за соодветните квалификации</w:t>
      </w:r>
      <w:r w:rsidR="004545BC" w:rsidRPr="00417D87">
        <w:rPr>
          <w:rFonts w:ascii="Times New Roman" w:hAnsi="Times New Roman"/>
          <w:lang w:val="mk-MK"/>
        </w:rPr>
        <w:t xml:space="preserve">. </w:t>
      </w:r>
      <w:r w:rsidRPr="00417D87">
        <w:rPr>
          <w:rFonts w:ascii="Times New Roman" w:hAnsi="Times New Roman"/>
          <w:lang w:val="mk-MK"/>
        </w:rPr>
        <w:t>За да се обезбеди проодноодност од квалификации во тригодишно образование во новите квалификации во четиригодишно образование изработени се Испитни програми за проодност</w:t>
      </w:r>
      <w:r w:rsidR="004545BC" w:rsidRPr="00417D87">
        <w:rPr>
          <w:rFonts w:ascii="Times New Roman" w:hAnsi="Times New Roman"/>
          <w:lang w:val="mk-MK"/>
        </w:rPr>
        <w:t xml:space="preserve">. </w:t>
      </w:r>
      <w:r w:rsidRPr="00417D87">
        <w:rPr>
          <w:rFonts w:ascii="Times New Roman" w:hAnsi="Times New Roman"/>
          <w:lang w:val="mk-MK"/>
        </w:rPr>
        <w:t>За трите реформираните пилот квалификации кои во учебната година 2020/2021 се реализиратт со ученици од четврта година на образованието и врз основа на кои учениците ќе полагаат државна матура согласно новите пилот реформирани наставни програми, изработени се испитни програми за интерниот дел од државната матура</w:t>
      </w:r>
    </w:p>
    <w:p w14:paraId="6DC59AC6" w14:textId="77777777" w:rsidR="00214701" w:rsidRPr="00417D87" w:rsidRDefault="00214701" w:rsidP="00D24F8E">
      <w:pPr>
        <w:spacing w:after="0" w:line="240" w:lineRule="auto"/>
        <w:jc w:val="both"/>
        <w:rPr>
          <w:rFonts w:ascii="Times New Roman" w:hAnsi="Times New Roman"/>
          <w:lang w:val="mk-MK"/>
        </w:rPr>
      </w:pPr>
      <w:r w:rsidRPr="00417D87">
        <w:rPr>
          <w:rFonts w:ascii="Times New Roman" w:hAnsi="Times New Roman"/>
          <w:lang w:val="mk-MK"/>
        </w:rPr>
        <w:t>Реализирани се регионални средби со работодавачи и директори од училиштата со цел мечирање на потребите на понудата и побарувачката која ќе влијае на оптимизирање на квалификациите и креирање на уписната политика во средното образование</w:t>
      </w:r>
    </w:p>
    <w:p w14:paraId="50CF8D0C" w14:textId="77777777" w:rsidR="0054545F" w:rsidRPr="00417D87" w:rsidRDefault="0054545F" w:rsidP="00D24F8E">
      <w:pPr>
        <w:spacing w:after="0" w:line="240" w:lineRule="auto"/>
        <w:jc w:val="both"/>
        <w:rPr>
          <w:rFonts w:ascii="Times New Roman" w:hAnsi="Times New Roman"/>
          <w:lang w:val="mk-MK"/>
        </w:rPr>
      </w:pPr>
    </w:p>
    <w:p w14:paraId="4562ED96" w14:textId="77777777" w:rsidR="00442529" w:rsidRPr="00417D87" w:rsidRDefault="00442529"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F11822" w:rsidRPr="00146897" w14:paraId="6477D6C5"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7F41605D" w14:textId="77777777" w:rsidR="00FF5459" w:rsidRPr="00417D87" w:rsidRDefault="00FF5459" w:rsidP="0052441A">
            <w:pPr>
              <w:numPr>
                <w:ilvl w:val="0"/>
                <w:numId w:val="34"/>
              </w:numPr>
              <w:spacing w:after="0" w:line="240" w:lineRule="auto"/>
              <w:jc w:val="both"/>
              <w:rPr>
                <w:rFonts w:ascii="Times New Roman" w:hAnsi="Times New Roman"/>
                <w:lang w:val="mk-MK"/>
              </w:rPr>
            </w:pPr>
            <w:r w:rsidRPr="00417D87">
              <w:rPr>
                <w:rFonts w:ascii="Times New Roman" w:hAnsi="Times New Roman"/>
                <w:color w:val="000000"/>
                <w:lang w:val="mk-MK" w:eastAsia="mk-MK"/>
              </w:rPr>
              <w:t>100% од стандарди на занимања се развиени според професионални области (</w:t>
            </w:r>
            <w:r w:rsidRPr="00417D87">
              <w:rPr>
                <w:rFonts w:ascii="Times New Roman" w:hAnsi="Times New Roman"/>
                <w:lang w:val="mk-MK"/>
              </w:rPr>
              <w:t>152 стандарди на занимања)</w:t>
            </w:r>
          </w:p>
          <w:p w14:paraId="0A1ADDEE" w14:textId="77777777" w:rsidR="00FF5459" w:rsidRPr="00417D87" w:rsidRDefault="00FF5459" w:rsidP="0052441A">
            <w:pPr>
              <w:numPr>
                <w:ilvl w:val="0"/>
                <w:numId w:val="34"/>
              </w:numPr>
              <w:spacing w:after="0" w:line="240" w:lineRule="auto"/>
              <w:jc w:val="both"/>
              <w:rPr>
                <w:rFonts w:ascii="Times New Roman" w:hAnsi="Times New Roman"/>
                <w:lang w:val="mk-MK"/>
              </w:rPr>
            </w:pPr>
            <w:r w:rsidRPr="00417D87">
              <w:rPr>
                <w:rFonts w:ascii="Times New Roman" w:hAnsi="Times New Roman"/>
                <w:lang w:val="mk-MK"/>
              </w:rPr>
              <w:t>100% од стандардите на квалификации се развиени и усвоени (52 стандарди на квалификации)</w:t>
            </w:r>
          </w:p>
          <w:p w14:paraId="43C0969A" w14:textId="77777777" w:rsidR="00FF5459" w:rsidRPr="00417D87" w:rsidRDefault="00FF5459" w:rsidP="0052441A">
            <w:pPr>
              <w:numPr>
                <w:ilvl w:val="0"/>
                <w:numId w:val="34"/>
              </w:numPr>
              <w:spacing w:after="0" w:line="240" w:lineRule="auto"/>
              <w:jc w:val="both"/>
              <w:rPr>
                <w:rFonts w:ascii="Times New Roman" w:hAnsi="Times New Roman"/>
                <w:lang w:val="mk-MK"/>
              </w:rPr>
            </w:pPr>
            <w:r w:rsidRPr="00417D87">
              <w:rPr>
                <w:rFonts w:ascii="Times New Roman" w:hAnsi="Times New Roman"/>
                <w:lang w:val="mk-MK"/>
              </w:rPr>
              <w:t>100% од наставните планови се развиени и усвоени (52 наставни планови)</w:t>
            </w:r>
          </w:p>
          <w:p w14:paraId="4E5E730D" w14:textId="77777777" w:rsidR="00214701" w:rsidRPr="00417D87" w:rsidRDefault="00214701" w:rsidP="0052441A">
            <w:pPr>
              <w:numPr>
                <w:ilvl w:val="0"/>
                <w:numId w:val="34"/>
              </w:numPr>
              <w:spacing w:after="0" w:line="240" w:lineRule="auto"/>
              <w:jc w:val="both"/>
              <w:rPr>
                <w:rFonts w:ascii="Times New Roman" w:hAnsi="Times New Roman"/>
                <w:lang w:val="mk-MK"/>
              </w:rPr>
            </w:pPr>
            <w:r w:rsidRPr="00417D87">
              <w:rPr>
                <w:rFonts w:ascii="Times New Roman" w:hAnsi="Times New Roman"/>
                <w:lang w:val="mk-MK"/>
              </w:rPr>
              <w:t>Развиени и усвоени 1100 наставни програми</w:t>
            </w:r>
            <w:r w:rsidR="00FF5459" w:rsidRPr="00417D87">
              <w:rPr>
                <w:rFonts w:ascii="Times New Roman" w:hAnsi="Times New Roman"/>
                <w:lang w:val="mk-MK"/>
              </w:rPr>
              <w:t xml:space="preserve"> (100% од реформираните наставни програми за техничко средно стручно образование)</w:t>
            </w:r>
          </w:p>
          <w:p w14:paraId="1870A326" w14:textId="77777777" w:rsidR="00FF5459" w:rsidRPr="00417D87" w:rsidRDefault="00FF5459" w:rsidP="0052441A">
            <w:pPr>
              <w:numPr>
                <w:ilvl w:val="0"/>
                <w:numId w:val="34"/>
              </w:numPr>
              <w:spacing w:after="0" w:line="240" w:lineRule="auto"/>
              <w:jc w:val="both"/>
              <w:rPr>
                <w:rFonts w:ascii="Times New Roman" w:hAnsi="Times New Roman"/>
                <w:lang w:val="mk-MK"/>
              </w:rPr>
            </w:pPr>
            <w:r w:rsidRPr="00417D87">
              <w:rPr>
                <w:rFonts w:ascii="Times New Roman" w:hAnsi="Times New Roman"/>
                <w:lang w:val="mk-MK"/>
              </w:rPr>
              <w:t>Усвоен е акциски план за техничко средно стручно образование со кој се промовира општо и пошироко техничко образование и учење засновано на стекнати способности</w:t>
            </w:r>
          </w:p>
          <w:p w14:paraId="342FB216" w14:textId="77777777" w:rsidR="00FF5459" w:rsidRPr="00417D87" w:rsidRDefault="00FF5459" w:rsidP="0052441A">
            <w:pPr>
              <w:numPr>
                <w:ilvl w:val="0"/>
                <w:numId w:val="34"/>
              </w:numPr>
              <w:spacing w:after="0" w:line="240" w:lineRule="auto"/>
              <w:jc w:val="both"/>
              <w:rPr>
                <w:rFonts w:ascii="Times New Roman" w:hAnsi="Times New Roman"/>
                <w:lang w:val="mk-MK"/>
              </w:rPr>
            </w:pPr>
            <w:r w:rsidRPr="00417D87">
              <w:rPr>
                <w:rFonts w:ascii="Times New Roman" w:hAnsi="Times New Roman"/>
                <w:lang w:val="mk-MK"/>
              </w:rPr>
              <w:t>Усвоени се прирачници и материјали за обука за квалитетна настава согласно новите усвоени наставни програми</w:t>
            </w:r>
          </w:p>
          <w:p w14:paraId="24CFC232" w14:textId="77777777" w:rsidR="00FF5459" w:rsidRPr="00417D87" w:rsidRDefault="00FF5459" w:rsidP="0052441A">
            <w:pPr>
              <w:numPr>
                <w:ilvl w:val="0"/>
                <w:numId w:val="34"/>
              </w:numPr>
              <w:spacing w:after="0" w:line="240" w:lineRule="auto"/>
              <w:jc w:val="both"/>
              <w:rPr>
                <w:rFonts w:ascii="Times New Roman" w:hAnsi="Times New Roman"/>
                <w:lang w:val="mk-MK"/>
              </w:rPr>
            </w:pPr>
            <w:r w:rsidRPr="00417D87">
              <w:rPr>
                <w:rFonts w:ascii="Times New Roman" w:hAnsi="Times New Roman"/>
                <w:color w:val="000000"/>
                <w:lang w:val="mk-MK" w:eastAsia="mk-MK"/>
              </w:rPr>
              <w:t>15% е зголемен бројот на компании кои обезбедуваат практична обука на учениците во средното техничко стручно образование</w:t>
            </w:r>
          </w:p>
          <w:p w14:paraId="5159C796" w14:textId="77777777" w:rsidR="00FF5459" w:rsidRPr="00417D87" w:rsidRDefault="00FF5459" w:rsidP="00FF5459">
            <w:pPr>
              <w:spacing w:after="0" w:line="240" w:lineRule="auto"/>
              <w:jc w:val="both"/>
              <w:rPr>
                <w:rFonts w:ascii="Times New Roman" w:hAnsi="Times New Roman"/>
                <w:lang w:val="mk-MK"/>
              </w:rPr>
            </w:pPr>
            <w:r w:rsidRPr="00417D87">
              <w:rPr>
                <w:rFonts w:ascii="Times New Roman" w:hAnsi="Times New Roman"/>
                <w:lang w:val="mk-MK"/>
              </w:rPr>
              <w:t>Врз основа на Методологија за изработка на стандарди на квалификации развиени и усвоени се</w:t>
            </w:r>
            <w:r w:rsidR="004545BC" w:rsidRPr="00417D87">
              <w:rPr>
                <w:rFonts w:ascii="Times New Roman" w:hAnsi="Times New Roman"/>
                <w:lang w:val="mk-MK"/>
              </w:rPr>
              <w:t xml:space="preserve"> </w:t>
            </w:r>
            <w:r w:rsidRPr="00417D87">
              <w:rPr>
                <w:rFonts w:ascii="Times New Roman" w:hAnsi="Times New Roman"/>
                <w:lang w:val="mk-MK"/>
              </w:rPr>
              <w:t>152 стандарди на квалификации.</w:t>
            </w:r>
          </w:p>
          <w:p w14:paraId="7C4AB402" w14:textId="77777777" w:rsidR="00FF5459" w:rsidRPr="00417D87" w:rsidRDefault="00FF5459" w:rsidP="00FF5459">
            <w:pPr>
              <w:spacing w:after="0" w:line="240" w:lineRule="auto"/>
              <w:jc w:val="both"/>
              <w:rPr>
                <w:rFonts w:ascii="Times New Roman" w:hAnsi="Times New Roman"/>
                <w:lang w:val="mk-MK"/>
              </w:rPr>
            </w:pPr>
            <w:r w:rsidRPr="00417D87">
              <w:rPr>
                <w:rFonts w:ascii="Times New Roman" w:hAnsi="Times New Roman"/>
                <w:lang w:val="mk-MK"/>
              </w:rPr>
              <w:t>Врз основа на Методологијата за изработка на наставни планови развиени и усвоени се 52 наставни планови и 1100 наставни програми.</w:t>
            </w:r>
          </w:p>
          <w:p w14:paraId="58E8ADDB" w14:textId="77777777" w:rsidR="00FF5459" w:rsidRPr="00417D87" w:rsidRDefault="00FF5459" w:rsidP="00FF5459">
            <w:pPr>
              <w:spacing w:after="0" w:line="240" w:lineRule="auto"/>
              <w:jc w:val="both"/>
              <w:rPr>
                <w:rFonts w:ascii="Times New Roman" w:hAnsi="Times New Roman"/>
                <w:highlight w:val="yellow"/>
                <w:lang w:val="mk-MK"/>
              </w:rPr>
            </w:pPr>
            <w:r w:rsidRPr="00417D87">
              <w:rPr>
                <w:rFonts w:ascii="Times New Roman" w:hAnsi="Times New Roman"/>
                <w:lang w:val="mk-MK"/>
              </w:rPr>
              <w:t>Изготвен е Извештај и Проценка на вештините за нови работни места во текстилната и градежната индустрија, како и во секторот за енергетска ефикасност и обновливи извори на енергија.</w:t>
            </w:r>
          </w:p>
          <w:p w14:paraId="71629195" w14:textId="77777777" w:rsidR="00FF5459" w:rsidRPr="00417D87" w:rsidRDefault="00FF5459" w:rsidP="00FF5459">
            <w:pPr>
              <w:spacing w:after="0" w:line="240" w:lineRule="auto"/>
              <w:jc w:val="both"/>
              <w:rPr>
                <w:rFonts w:ascii="Times New Roman" w:hAnsi="Times New Roman"/>
                <w:lang w:val="mk-MK"/>
              </w:rPr>
            </w:pPr>
            <w:r w:rsidRPr="00417D87">
              <w:rPr>
                <w:rFonts w:ascii="Times New Roman" w:hAnsi="Times New Roman"/>
                <w:lang w:val="mk-MK"/>
              </w:rPr>
              <w:t xml:space="preserve">Стандарди на занимања: </w:t>
            </w:r>
            <w:hyperlink r:id="rId39" w:history="1">
              <w:r w:rsidRPr="00417D87">
                <w:rPr>
                  <w:rStyle w:val="Hyperlink"/>
                  <w:rFonts w:ascii="Times New Roman" w:hAnsi="Times New Roman"/>
                  <w:lang w:val="mk-MK"/>
                </w:rPr>
                <w:t>http://csoo.edu.mk/pocetna/standardi/standardi-na-zanimanja/</w:t>
              </w:r>
            </w:hyperlink>
          </w:p>
          <w:p w14:paraId="6D77F7F6" w14:textId="77777777" w:rsidR="00FF5459" w:rsidRPr="00417D87" w:rsidRDefault="00FF5459" w:rsidP="00FF5459">
            <w:pPr>
              <w:spacing w:after="0" w:line="240" w:lineRule="auto"/>
              <w:jc w:val="both"/>
              <w:rPr>
                <w:rFonts w:ascii="Times New Roman" w:hAnsi="Times New Roman"/>
                <w:lang w:val="mk-MK"/>
              </w:rPr>
            </w:pPr>
            <w:r w:rsidRPr="00417D87">
              <w:rPr>
                <w:rFonts w:ascii="Times New Roman" w:hAnsi="Times New Roman"/>
                <w:lang w:val="mk-MK"/>
              </w:rPr>
              <w:t xml:space="preserve">Стандарди на квалификации: </w:t>
            </w:r>
            <w:hyperlink r:id="rId40" w:history="1">
              <w:r w:rsidRPr="00417D87">
                <w:rPr>
                  <w:rStyle w:val="Hyperlink"/>
                  <w:rFonts w:ascii="Times New Roman" w:hAnsi="Times New Roman"/>
                  <w:lang w:val="mk-MK"/>
                </w:rPr>
                <w:t>http://csoo.edu.mk/pocetna/standardi/standardi-na-kvalifikacii/</w:t>
              </w:r>
            </w:hyperlink>
          </w:p>
          <w:p w14:paraId="2E709BDE" w14:textId="77777777" w:rsidR="00FF5459" w:rsidRPr="00417D87" w:rsidRDefault="00FF5459" w:rsidP="00FF5459">
            <w:pPr>
              <w:spacing w:after="0" w:line="240" w:lineRule="auto"/>
              <w:jc w:val="both"/>
              <w:rPr>
                <w:rFonts w:ascii="Times New Roman" w:hAnsi="Times New Roman"/>
                <w:lang w:val="mk-MK"/>
              </w:rPr>
            </w:pPr>
            <w:r w:rsidRPr="00417D87">
              <w:rPr>
                <w:rFonts w:ascii="Times New Roman" w:hAnsi="Times New Roman"/>
                <w:lang w:val="mk-MK"/>
              </w:rPr>
              <w:t xml:space="preserve">Анализа на сектори: </w:t>
            </w:r>
            <w:hyperlink r:id="rId41" w:history="1">
              <w:r w:rsidRPr="00417D87">
                <w:rPr>
                  <w:rStyle w:val="Hyperlink"/>
                  <w:rFonts w:ascii="Times New Roman" w:hAnsi="Times New Roman"/>
                  <w:lang w:val="mk-MK"/>
                </w:rPr>
                <w:t>http://csoo.edu.mk/pocetna/istrazuvanje/istrazuvanja-i-analizi/</w:t>
              </w:r>
            </w:hyperlink>
          </w:p>
          <w:p w14:paraId="31186519" w14:textId="77777777" w:rsidR="00FF5459" w:rsidRPr="00417D87" w:rsidRDefault="00FF5459" w:rsidP="00FF5459">
            <w:pPr>
              <w:spacing w:after="0" w:line="240" w:lineRule="auto"/>
              <w:jc w:val="both"/>
              <w:rPr>
                <w:rFonts w:ascii="Times New Roman" w:hAnsi="Times New Roman"/>
                <w:lang w:val="mk-MK"/>
              </w:rPr>
            </w:pPr>
            <w:r w:rsidRPr="00417D87">
              <w:rPr>
                <w:rFonts w:ascii="Times New Roman" w:hAnsi="Times New Roman"/>
                <w:lang w:val="mk-MK"/>
              </w:rPr>
              <w:t xml:space="preserve">Концепција за модернизација на техничкото образование: </w:t>
            </w:r>
            <w:hyperlink r:id="rId42" w:history="1">
              <w:r w:rsidRPr="00417D87">
                <w:rPr>
                  <w:rStyle w:val="Hyperlink"/>
                  <w:rFonts w:ascii="Times New Roman" w:hAnsi="Times New Roman"/>
                  <w:lang w:val="mk-MK"/>
                </w:rPr>
                <w:t>http://arhiva.csoo.edu.mk/images/DOCs/2016/conceptpaper-mk.pdf</w:t>
              </w:r>
            </w:hyperlink>
          </w:p>
          <w:p w14:paraId="0FEB3492" w14:textId="77777777" w:rsidR="00FF5459" w:rsidRPr="00417D87" w:rsidRDefault="00FF5459" w:rsidP="00FF5459">
            <w:pPr>
              <w:spacing w:after="0" w:line="240" w:lineRule="auto"/>
              <w:jc w:val="both"/>
              <w:rPr>
                <w:rFonts w:ascii="Times New Roman" w:hAnsi="Times New Roman"/>
                <w:lang w:val="mk-MK"/>
              </w:rPr>
            </w:pPr>
            <w:r w:rsidRPr="00417D87">
              <w:rPr>
                <w:rFonts w:ascii="Times New Roman" w:hAnsi="Times New Roman"/>
                <w:lang w:val="mk-MK"/>
              </w:rPr>
              <w:t xml:space="preserve">Методологија за развивање на стандарди за анализа на сектори: </w:t>
            </w:r>
            <w:hyperlink r:id="rId43" w:history="1">
              <w:r w:rsidRPr="00417D87">
                <w:rPr>
                  <w:rStyle w:val="Hyperlink"/>
                  <w:rFonts w:ascii="Times New Roman" w:hAnsi="Times New Roman"/>
                  <w:lang w:val="mk-MK"/>
                </w:rPr>
                <w:t>http://csoo.edu.mk/images/DOCs/2017/methsectstndmk.pdf</w:t>
              </w:r>
            </w:hyperlink>
          </w:p>
          <w:p w14:paraId="4D4C7943" w14:textId="77777777" w:rsidR="00FF5459" w:rsidRPr="00417D87" w:rsidRDefault="00FF5459" w:rsidP="00214701">
            <w:pPr>
              <w:spacing w:after="0" w:line="240" w:lineRule="auto"/>
              <w:jc w:val="both"/>
              <w:rPr>
                <w:rFonts w:ascii="Times New Roman" w:hAnsi="Times New Roman"/>
                <w:lang w:val="mk-MK"/>
              </w:rPr>
            </w:pPr>
            <w:r w:rsidRPr="00417D87">
              <w:rPr>
                <w:rFonts w:ascii="Times New Roman" w:hAnsi="Times New Roman"/>
                <w:lang w:val="mk-MK"/>
              </w:rPr>
              <w:lastRenderedPageBreak/>
              <w:t xml:space="preserve">Методологија за изработка на стандарди на занимања: </w:t>
            </w:r>
            <w:hyperlink r:id="rId44" w:history="1">
              <w:r w:rsidRPr="00417D87">
                <w:rPr>
                  <w:rStyle w:val="Hyperlink"/>
                  <w:rFonts w:ascii="Times New Roman" w:hAnsi="Times New Roman"/>
                  <w:lang w:val="mk-MK"/>
                </w:rPr>
                <w:t>http://csoo.edu.mk/images/DOCs/2017/metstndzanim17.pdf</w:t>
              </w:r>
            </w:hyperlink>
          </w:p>
          <w:p w14:paraId="09D4F056" w14:textId="77777777" w:rsidR="00214701" w:rsidRPr="00417D87" w:rsidRDefault="00214701" w:rsidP="00214701">
            <w:pPr>
              <w:spacing w:after="0" w:line="240" w:lineRule="auto"/>
              <w:jc w:val="both"/>
              <w:rPr>
                <w:rFonts w:ascii="Times New Roman" w:hAnsi="Times New Roman"/>
                <w:lang w:val="mk-MK"/>
              </w:rPr>
            </w:pPr>
            <w:r w:rsidRPr="00417D87">
              <w:rPr>
                <w:rFonts w:ascii="Times New Roman" w:hAnsi="Times New Roman"/>
                <w:lang w:val="mk-MK"/>
              </w:rPr>
              <w:t>Изготвен е Извештај и Проценка на вештините за нови работни места во текстилната и градежната индустрија, како и во секторот за енергетска ефикасност и обновливи извори на енергија.</w:t>
            </w:r>
          </w:p>
          <w:p w14:paraId="4914C36C"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Изработени се наставни програми согласно потребите на работодавачите и тоа:</w:t>
            </w:r>
          </w:p>
          <w:p w14:paraId="3C99D835"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Изготвени 3 (три)наставни програми за прва година за образовниот профил/квалификација Поставувач во подови и плочки со тригодишно траење на образованието, од секторот градежништво и геодезија</w:t>
            </w:r>
          </w:p>
          <w:p w14:paraId="75083827"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Изготвени 7 (седум) наставни програми за трета година за квалификацијатаТехничар за индустриска мехатроника</w:t>
            </w:r>
          </w:p>
          <w:p w14:paraId="575F1445"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 xml:space="preserve">Изготвени 6 </w:t>
            </w:r>
            <w:r w:rsidR="00FF5459" w:rsidRPr="00417D87">
              <w:rPr>
                <w:rFonts w:ascii="Times New Roman" w:hAnsi="Times New Roman"/>
                <w:lang w:val="mk-MK"/>
              </w:rPr>
              <w:t>(</w:t>
            </w:r>
            <w:r w:rsidRPr="00417D87">
              <w:rPr>
                <w:rFonts w:ascii="Times New Roman" w:hAnsi="Times New Roman"/>
                <w:lang w:val="mk-MK"/>
              </w:rPr>
              <w:t>шест)наставни програми за втора година за техничкото образование за образовниот профил / квалификацијата Техничар за производно машинство. http://csoo.edu.mk/pocetna/struki/masinstvo/</w:t>
            </w:r>
          </w:p>
          <w:p w14:paraId="75998EAE"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Изработени 4 ( четири)програми за прва година за образовниот профил/ квалификација Монтер на мотори и моторни возила- тригодишно образование од машинска струка/сектор машинство</w:t>
            </w:r>
          </w:p>
          <w:p w14:paraId="1F038D78"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Дел се</w:t>
            </w:r>
            <w:r w:rsidR="00787108" w:rsidRPr="00417D87">
              <w:rPr>
                <w:rFonts w:ascii="Times New Roman" w:hAnsi="Times New Roman"/>
                <w:lang w:val="mk-MK"/>
              </w:rPr>
              <w:t xml:space="preserve"> </w:t>
            </w:r>
            <w:r w:rsidRPr="00417D87">
              <w:rPr>
                <w:rFonts w:ascii="Times New Roman" w:hAnsi="Times New Roman"/>
                <w:lang w:val="mk-MK"/>
              </w:rPr>
              <w:t>на веб страната на ЦСОО, а се евидентирани во Извештајот за работата на ЦСОО кој е достапен на веб страната на ЦСОО)</w:t>
            </w:r>
          </w:p>
          <w:p w14:paraId="6656E991"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Изработени се осум</w:t>
            </w:r>
            <w:r w:rsidR="00787108" w:rsidRPr="00417D87">
              <w:rPr>
                <w:rFonts w:ascii="Times New Roman" w:hAnsi="Times New Roman"/>
                <w:lang w:val="mk-MK"/>
              </w:rPr>
              <w:t xml:space="preserve"> </w:t>
            </w:r>
            <w:r w:rsidRPr="00417D87">
              <w:rPr>
                <w:rFonts w:ascii="Times New Roman" w:hAnsi="Times New Roman"/>
                <w:lang w:val="mk-MK"/>
              </w:rPr>
              <w:t xml:space="preserve">Стандарди за простор и опрема за квалификациите во Регионалните центри за стручно образование </w:t>
            </w:r>
            <w:hyperlink r:id="rId45" w:history="1">
              <w:r w:rsidRPr="00417D87">
                <w:rPr>
                  <w:lang w:val="mk-MK"/>
                </w:rPr>
                <w:t>http://csoo.edu.mk/pocetna/istrazuvanje/standardi/</w:t>
              </w:r>
            </w:hyperlink>
          </w:p>
          <w:p w14:paraId="2F4B49A0"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Ревидиранисе 77 испитни испитни програми за премин од еден вид во друг вид на стручно образование (проодност од тригодишно во четиригодишно стручно образование) за квалификации пред 2017 година и Изготвени се 57 нови испитни испитни програми за премин од еден вид во друг вид на стручно образование (проодност од две во тригодишно, и од тригодишно во четиригодишно стручно образование) за воведени квалификации по 2017 година (</w:t>
            </w:r>
            <w:hyperlink r:id="rId46" w:history="1">
              <w:r w:rsidRPr="00417D87">
                <w:rPr>
                  <w:lang w:val="mk-MK"/>
                </w:rPr>
                <w:t>http://csoo.edu.mk/pocetna/struki</w:t>
              </w:r>
            </w:hyperlink>
            <w:r w:rsidRPr="00417D87">
              <w:rPr>
                <w:rFonts w:ascii="Times New Roman" w:hAnsi="Times New Roman"/>
                <w:lang w:val="mk-MK"/>
              </w:rPr>
              <w:t xml:space="preserve"> - програмите за секоја струка се наоѓаат на пример </w:t>
            </w:r>
            <w:hyperlink r:id="rId47" w:history="1">
              <w:r w:rsidRPr="00417D87">
                <w:rPr>
                  <w:lang w:val="mk-MK"/>
                </w:rPr>
                <w:t>http://csoo.edu.mk/pocetna/struki/hemija-tehnologija/</w:t>
              </w:r>
            </w:hyperlink>
          </w:p>
          <w:p w14:paraId="765452D1" w14:textId="77777777" w:rsidR="00214701" w:rsidRPr="00417D87" w:rsidRDefault="00214701" w:rsidP="00787108">
            <w:pPr>
              <w:spacing w:after="0" w:line="240" w:lineRule="auto"/>
              <w:jc w:val="both"/>
              <w:rPr>
                <w:rFonts w:ascii="Times New Roman" w:hAnsi="Times New Roman"/>
                <w:lang w:val="mk-MK"/>
              </w:rPr>
            </w:pPr>
            <w:r w:rsidRPr="00417D87">
              <w:rPr>
                <w:rFonts w:ascii="Times New Roman" w:hAnsi="Times New Roman"/>
                <w:lang w:val="mk-MK"/>
              </w:rPr>
              <w:t>Изготвени се три испитни програми за три пилот квалификации( експериментална настава) од три сектори: Градежништво и геодезија, Угостителство и туризам и секторот електротехника.</w:t>
            </w:r>
            <w:hyperlink r:id="rId48" w:history="1">
              <w:r w:rsidRPr="00417D87">
                <w:rPr>
                  <w:lang w:val="mk-MK"/>
                </w:rPr>
                <w:t>http://www.matura.gov.mk/documents.aspx?language=MK&amp;page=O6dtQQpiV3o</w:t>
              </w:r>
            </w:hyperlink>
            <w:r w:rsidRPr="00417D87">
              <w:rPr>
                <w:rFonts w:ascii="Times New Roman" w:hAnsi="Times New Roman"/>
                <w:lang w:val="mk-MK"/>
              </w:rPr>
              <w:t>=</w:t>
            </w:r>
          </w:p>
          <w:p w14:paraId="1BFA1802" w14:textId="77777777" w:rsidR="00AA6D5E" w:rsidRPr="00417D87" w:rsidRDefault="00214701" w:rsidP="00787108">
            <w:pPr>
              <w:numPr>
                <w:ilvl w:val="0"/>
                <w:numId w:val="34"/>
              </w:numPr>
              <w:spacing w:after="0" w:line="240" w:lineRule="auto"/>
              <w:jc w:val="both"/>
              <w:rPr>
                <w:rFonts w:ascii="Times New Roman" w:hAnsi="Times New Roman"/>
                <w:lang w:val="mk-MK"/>
              </w:rPr>
            </w:pPr>
            <w:r w:rsidRPr="00417D87">
              <w:rPr>
                <w:rFonts w:ascii="Times New Roman" w:hAnsi="Times New Roman"/>
                <w:lang w:val="mk-MK"/>
              </w:rPr>
              <w:t>Реализирани се 19 регионални средби со директори на училишта и претставници од компании – кампања Учи паметно, работи стручно со цел резултатите да влијаат на уписната политика во средното образование</w:t>
            </w:r>
          </w:p>
        </w:tc>
      </w:tr>
    </w:tbl>
    <w:p w14:paraId="64773FCC" w14:textId="77777777" w:rsidR="0054545F" w:rsidRPr="00417D87" w:rsidRDefault="0054545F" w:rsidP="008638EB">
      <w:pPr>
        <w:tabs>
          <w:tab w:val="left" w:pos="851"/>
        </w:tabs>
        <w:spacing w:before="80" w:after="0" w:line="288" w:lineRule="auto"/>
        <w:ind w:left="851" w:hanging="426"/>
        <w:jc w:val="both"/>
        <w:rPr>
          <w:rFonts w:ascii="Times New Roman" w:hAnsi="Times New Roman"/>
          <w:lang w:val="mk-MK"/>
        </w:rPr>
      </w:pPr>
    </w:p>
    <w:p w14:paraId="4DD75518" w14:textId="77777777" w:rsidR="000444F2" w:rsidRPr="00417D87" w:rsidRDefault="000444F2"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Воведување механизам за учење преку работа ЦСОО</w:t>
      </w:r>
    </w:p>
    <w:p w14:paraId="58E84758" w14:textId="77777777" w:rsidR="0054545F" w:rsidRPr="00417D87" w:rsidRDefault="0054545F" w:rsidP="0054545F">
      <w:pPr>
        <w:spacing w:after="0"/>
        <w:jc w:val="both"/>
        <w:rPr>
          <w:rFonts w:ascii="Times New Roman" w:hAnsi="Times New Roman"/>
          <w:b/>
          <w:bCs/>
          <w:lang w:val="mk-MK"/>
        </w:rPr>
      </w:pPr>
    </w:p>
    <w:p w14:paraId="6205DBB3" w14:textId="77777777" w:rsidR="0054545F" w:rsidRPr="00417D87" w:rsidRDefault="000444F2" w:rsidP="008638EB">
      <w:pPr>
        <w:spacing w:after="0" w:line="240" w:lineRule="auto"/>
        <w:jc w:val="both"/>
        <w:rPr>
          <w:rFonts w:ascii="Times New Roman" w:hAnsi="Times New Roman"/>
          <w:lang w:val="mk-MK"/>
        </w:rPr>
      </w:pPr>
      <w:r w:rsidRPr="00417D87">
        <w:rPr>
          <w:rFonts w:ascii="Times New Roman" w:hAnsi="Times New Roman"/>
          <w:b/>
          <w:lang w:val="mk-MK"/>
        </w:rPr>
        <w:t>Реализирани активности во 2019 година</w:t>
      </w:r>
      <w:r w:rsidRPr="00417D87">
        <w:rPr>
          <w:rFonts w:ascii="Times New Roman" w:hAnsi="Times New Roman"/>
          <w:lang w:val="mk-MK"/>
        </w:rPr>
        <w:t>:</w:t>
      </w:r>
    </w:p>
    <w:p w14:paraId="15CA4EFA" w14:textId="77777777" w:rsidR="000444F2" w:rsidRPr="00417D87" w:rsidRDefault="000444F2" w:rsidP="008638EB">
      <w:pPr>
        <w:spacing w:after="0" w:line="240" w:lineRule="auto"/>
        <w:jc w:val="both"/>
        <w:rPr>
          <w:rFonts w:ascii="Times New Roman" w:hAnsi="Times New Roman"/>
          <w:lang w:val="mk-MK"/>
        </w:rPr>
      </w:pPr>
      <w:r w:rsidRPr="00417D87">
        <w:rPr>
          <w:rFonts w:ascii="Times New Roman" w:hAnsi="Times New Roman"/>
          <w:lang w:val="mk-MK"/>
        </w:rPr>
        <w:t>Изработен Извештај на работната група за учење преку работа во Република Северна Македонија со поддршка на ЕТФ. Врза основа на Извештајот, од страна на ЦСОО е изработен Концепт за учење преку работа и истиот е донесен од министерот за образование и наука.</w:t>
      </w:r>
    </w:p>
    <w:p w14:paraId="0D448458" w14:textId="77777777" w:rsidR="000444F2" w:rsidRPr="00417D87" w:rsidRDefault="000444F2" w:rsidP="008638EB">
      <w:pPr>
        <w:spacing w:after="0" w:line="240" w:lineRule="auto"/>
        <w:jc w:val="both"/>
        <w:rPr>
          <w:rFonts w:ascii="Times New Roman" w:hAnsi="Times New Roman"/>
          <w:lang w:val="mk-MK"/>
        </w:rPr>
      </w:pPr>
      <w:r w:rsidRPr="00417D87">
        <w:rPr>
          <w:rFonts w:ascii="Times New Roman" w:hAnsi="Times New Roman"/>
          <w:lang w:val="mk-MK"/>
        </w:rPr>
        <w:t>Учењето преку работа е задолжителна компонента во четиригодишното образование во сите струки/сектори односно во 52 образовни профили/квалификации. За сите образовни профили/квалификации, изработени се наставни програми за трета и четврта година за учење преку работа, како основа за реализација на истата кај работодавач.</w:t>
      </w:r>
    </w:p>
    <w:p w14:paraId="1895EE4D" w14:textId="77777777" w:rsidR="000444F2" w:rsidRPr="00417D87" w:rsidRDefault="000444F2" w:rsidP="008638EB">
      <w:pPr>
        <w:spacing w:after="0" w:line="240" w:lineRule="auto"/>
        <w:jc w:val="both"/>
        <w:rPr>
          <w:rFonts w:ascii="Times New Roman" w:hAnsi="Times New Roman"/>
          <w:lang w:val="mk-MK"/>
        </w:rPr>
      </w:pPr>
      <w:r w:rsidRPr="00417D87">
        <w:rPr>
          <w:rFonts w:ascii="Times New Roman" w:hAnsi="Times New Roman"/>
          <w:lang w:val="mk-MK"/>
        </w:rPr>
        <w:t>Изработени стандарди на квалификации и наставни планови и програми за квалификации по барање на пазарот на трудот (дуално образование), каде учењето преку работа се воведува од втора година на образованието.</w:t>
      </w:r>
    </w:p>
    <w:p w14:paraId="4AE3BAA4" w14:textId="77777777" w:rsidR="000444F2" w:rsidRPr="00417D87" w:rsidRDefault="000444F2" w:rsidP="008638EB">
      <w:pPr>
        <w:spacing w:after="0" w:line="240" w:lineRule="auto"/>
        <w:jc w:val="both"/>
        <w:rPr>
          <w:rFonts w:ascii="Times New Roman" w:hAnsi="Times New Roman"/>
          <w:lang w:val="mk-MK"/>
        </w:rPr>
      </w:pPr>
      <w:r w:rsidRPr="00417D87">
        <w:rPr>
          <w:rFonts w:ascii="Times New Roman" w:hAnsi="Times New Roman"/>
          <w:lang w:val="mk-MK"/>
        </w:rPr>
        <w:t>Изработена програма за „Безбедност и здравје при работа“, која ја реализираат сите ученици пред да почнат со реализација на учењето преку работа кај работодавач.</w:t>
      </w:r>
    </w:p>
    <w:p w14:paraId="1D7C0809" w14:textId="77777777" w:rsidR="000444F2" w:rsidRPr="00417D87" w:rsidRDefault="000444F2" w:rsidP="008638EB">
      <w:pPr>
        <w:spacing w:after="0" w:line="240" w:lineRule="auto"/>
        <w:jc w:val="both"/>
        <w:rPr>
          <w:rFonts w:ascii="Times New Roman" w:hAnsi="Times New Roman"/>
          <w:lang w:val="mk-MK"/>
        </w:rPr>
      </w:pPr>
      <w:r w:rsidRPr="00417D87">
        <w:rPr>
          <w:rFonts w:ascii="Times New Roman" w:hAnsi="Times New Roman"/>
          <w:lang w:val="mk-MK"/>
        </w:rPr>
        <w:lastRenderedPageBreak/>
        <w:t>Израбо</w:t>
      </w:r>
      <w:r w:rsidR="00946B74" w:rsidRPr="00417D87">
        <w:rPr>
          <w:rFonts w:ascii="Times New Roman" w:hAnsi="Times New Roman"/>
          <w:lang w:val="mk-MK"/>
        </w:rPr>
        <w:t>тен е</w:t>
      </w:r>
      <w:r w:rsidR="00B2723B" w:rsidRPr="00417D87">
        <w:rPr>
          <w:rFonts w:ascii="Times New Roman" w:hAnsi="Times New Roman"/>
          <w:lang w:val="mk-MK"/>
        </w:rPr>
        <w:t xml:space="preserve"> документ, </w:t>
      </w:r>
      <w:r w:rsidRPr="00417D87">
        <w:rPr>
          <w:rFonts w:ascii="Times New Roman" w:hAnsi="Times New Roman"/>
          <w:lang w:val="mk-MK"/>
        </w:rPr>
        <w:t>О</w:t>
      </w:r>
      <w:r w:rsidR="00B2723B" w:rsidRPr="00417D87">
        <w:rPr>
          <w:rFonts w:ascii="Times New Roman" w:hAnsi="Times New Roman"/>
          <w:lang w:val="mk-MK"/>
        </w:rPr>
        <w:t>б</w:t>
      </w:r>
      <w:r w:rsidRPr="00417D87">
        <w:rPr>
          <w:rFonts w:ascii="Times New Roman" w:hAnsi="Times New Roman"/>
          <w:lang w:val="mk-MK"/>
        </w:rPr>
        <w:t xml:space="preserve">ласти и форми за соработка </w:t>
      </w:r>
      <w:r w:rsidR="00A86753" w:rsidRPr="00417D87">
        <w:rPr>
          <w:rFonts w:ascii="Times New Roman" w:hAnsi="Times New Roman"/>
          <w:lang w:val="mk-MK"/>
        </w:rPr>
        <w:t>помеѓу</w:t>
      </w:r>
      <w:r w:rsidRPr="00417D87">
        <w:rPr>
          <w:rFonts w:ascii="Times New Roman" w:hAnsi="Times New Roman"/>
          <w:lang w:val="mk-MK"/>
        </w:rPr>
        <w:t xml:space="preserve"> училиштата и </w:t>
      </w:r>
      <w:r w:rsidR="00A86753" w:rsidRPr="00417D87">
        <w:rPr>
          <w:rFonts w:ascii="Times New Roman" w:hAnsi="Times New Roman"/>
          <w:lang w:val="mk-MK"/>
        </w:rPr>
        <w:t>компаниите</w:t>
      </w:r>
      <w:r w:rsidRPr="00417D87">
        <w:rPr>
          <w:rFonts w:ascii="Times New Roman" w:hAnsi="Times New Roman"/>
          <w:lang w:val="mk-MK"/>
        </w:rPr>
        <w:t xml:space="preserve"> наменет за училиштата и бизнис заедницата, со цел да се видат сите полиња на соработка помеѓу образованието и бизнисот во стручното образование.</w:t>
      </w:r>
    </w:p>
    <w:p w14:paraId="3A4D0EAC" w14:textId="77777777" w:rsidR="000444F2" w:rsidRPr="00417D87" w:rsidRDefault="000444F2" w:rsidP="008638EB">
      <w:pPr>
        <w:spacing w:after="0" w:line="240" w:lineRule="auto"/>
        <w:jc w:val="both"/>
        <w:rPr>
          <w:rFonts w:ascii="Times New Roman" w:hAnsi="Times New Roman"/>
          <w:color w:val="000000"/>
          <w:lang w:val="mk-MK"/>
        </w:rPr>
      </w:pPr>
      <w:r w:rsidRPr="00417D87">
        <w:rPr>
          <w:rFonts w:ascii="Times New Roman" w:hAnsi="Times New Roman"/>
          <w:color w:val="000000"/>
          <w:lang w:val="mk-MK"/>
        </w:rPr>
        <w:t>Изработен Стандард за обука на стручен и друг кадар</w:t>
      </w:r>
      <w:r w:rsidR="0054545F" w:rsidRPr="00417D87">
        <w:rPr>
          <w:rFonts w:ascii="Times New Roman" w:hAnsi="Times New Roman"/>
          <w:color w:val="000000"/>
          <w:lang w:val="mk-MK"/>
        </w:rPr>
        <w:t xml:space="preserve"> </w:t>
      </w:r>
      <w:r w:rsidRPr="00417D87">
        <w:rPr>
          <w:rFonts w:ascii="Times New Roman" w:hAnsi="Times New Roman"/>
          <w:color w:val="000000"/>
          <w:lang w:val="mk-MK"/>
        </w:rPr>
        <w:t>и Програма за обука на ментори. Обучени</w:t>
      </w:r>
      <w:r w:rsidR="0054545F" w:rsidRPr="00417D87">
        <w:rPr>
          <w:rFonts w:ascii="Times New Roman" w:hAnsi="Times New Roman"/>
          <w:color w:val="000000"/>
          <w:lang w:val="mk-MK"/>
        </w:rPr>
        <w:t xml:space="preserve"> </w:t>
      </w:r>
      <w:r w:rsidRPr="00417D87">
        <w:rPr>
          <w:rFonts w:ascii="Times New Roman" w:hAnsi="Times New Roman"/>
          <w:color w:val="000000"/>
          <w:lang w:val="mk-MK"/>
        </w:rPr>
        <w:t xml:space="preserve">ментори од компании. </w:t>
      </w:r>
    </w:p>
    <w:p w14:paraId="3938A850" w14:textId="77777777" w:rsidR="000444F2" w:rsidRPr="00417D87" w:rsidRDefault="000444F2" w:rsidP="008638EB">
      <w:pPr>
        <w:spacing w:after="0" w:line="240" w:lineRule="auto"/>
        <w:jc w:val="both"/>
        <w:rPr>
          <w:rFonts w:ascii="Times New Roman" w:hAnsi="Times New Roman"/>
          <w:color w:val="000000"/>
          <w:lang w:val="mk-MK"/>
        </w:rPr>
      </w:pPr>
      <w:r w:rsidRPr="00417D87">
        <w:rPr>
          <w:rFonts w:ascii="Times New Roman" w:hAnsi="Times New Roman"/>
          <w:color w:val="000000"/>
          <w:lang w:val="mk-MK"/>
        </w:rPr>
        <w:t>Обучени наставници од стручните училишта за начинот, постапките и формите на координација и јакнење насоработката помеѓу училиштата и компаниите.</w:t>
      </w:r>
    </w:p>
    <w:p w14:paraId="4D9DD802" w14:textId="77777777" w:rsidR="0054545F" w:rsidRPr="00417D87" w:rsidRDefault="0054545F" w:rsidP="008638EB">
      <w:pPr>
        <w:spacing w:after="0" w:line="240" w:lineRule="auto"/>
        <w:jc w:val="both"/>
        <w:rPr>
          <w:rFonts w:ascii="Times New Roman" w:hAnsi="Times New Roman"/>
          <w:color w:val="000000"/>
          <w:lang w:val="mk-MK"/>
        </w:rPr>
      </w:pPr>
    </w:p>
    <w:p w14:paraId="3B74A17D" w14:textId="77777777" w:rsidR="001C1545" w:rsidRPr="00417D87" w:rsidRDefault="001C1545" w:rsidP="001C154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04640D4F" w14:textId="77777777" w:rsidR="008C3C74" w:rsidRPr="00417D87" w:rsidRDefault="008C3C74"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За успешна реализација на феријалната практика како задолжителен дел од наставните програми и елемент кој обезбедува преку јакнење на соработката меѓу училиштата и работодавачите се обезбедува стекнување на компетенции за одредена квалификација, се изготви документ за планирање, организација реализација и евидентирање на феријалната практика како дел од Концептот за учење преку работа.</w:t>
      </w:r>
    </w:p>
    <w:p w14:paraId="0D5F3B76" w14:textId="77777777" w:rsidR="008C3C74" w:rsidRPr="00417D87" w:rsidRDefault="008C3C74"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Се реализираа обуки на наставниот кадар за спроведување на феријалната практика</w:t>
      </w:r>
    </w:p>
    <w:p w14:paraId="1978D458" w14:textId="77777777" w:rsidR="008C3C74" w:rsidRPr="00417D87" w:rsidRDefault="008C3C74"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Се изврши обука на 20 наставници за координатори за практична обука за поуспешно спроведување на учењето преку работа во компании, како дел од Концептот за учење преку работа</w:t>
      </w:r>
    </w:p>
    <w:p w14:paraId="4B76E978" w14:textId="77777777" w:rsidR="008C3C74" w:rsidRPr="00417D87" w:rsidRDefault="008C3C74"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Се изработи прирачник за соработка на училиштата со компаниите за имплементација на критериумите за квалитет</w:t>
      </w:r>
    </w:p>
    <w:p w14:paraId="2BE76E98" w14:textId="77777777" w:rsidR="008C3C74" w:rsidRPr="00417D87" w:rsidRDefault="008C3C74"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Реализирани се обуки на ментори од компании од организирани од</w:t>
      </w:r>
      <w:r w:rsidR="0054545F" w:rsidRPr="00417D87">
        <w:rPr>
          <w:rFonts w:ascii="Times New Roman" w:hAnsi="Times New Roman"/>
          <w:color w:val="000000"/>
          <w:lang w:val="mk-MK"/>
        </w:rPr>
        <w:t xml:space="preserve"> </w:t>
      </w:r>
      <w:r w:rsidRPr="00417D87">
        <w:rPr>
          <w:rFonts w:ascii="Times New Roman" w:hAnsi="Times New Roman"/>
          <w:color w:val="000000"/>
          <w:lang w:val="mk-MK"/>
        </w:rPr>
        <w:t>Стопанска Комора и Занаетчиска Комора и реализирани од ЦСОО</w:t>
      </w:r>
    </w:p>
    <w:p w14:paraId="688A9A6D" w14:textId="77777777" w:rsidR="006B3489" w:rsidRPr="00417D87" w:rsidRDefault="006B3489"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Концептот за учење преку работа е донесен од- страна на министерот со Решение бр.08-4305/2 од 13.4.2020</w:t>
      </w:r>
    </w:p>
    <w:p w14:paraId="2853464E" w14:textId="77777777" w:rsidR="006B3489" w:rsidRPr="00417D87" w:rsidRDefault="006B3489"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lang w:val="mk-MK"/>
        </w:rPr>
        <w:t>Од страна на ЦСОО, донесено е Упатство за планирање, организација, реализација, следење и евидентирање на феријална практика бр.01-138/1 од 5.2.2020г. и истото на 4.3.2020 е презентирано пред средните стручни училишта.</w:t>
      </w:r>
    </w:p>
    <w:p w14:paraId="1DBCD7BC" w14:textId="77777777" w:rsidR="006B3489" w:rsidRPr="00417D87" w:rsidRDefault="006B3489"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lang w:val="mk-MK"/>
        </w:rPr>
        <w:t xml:space="preserve">Владата на 65-та седница, одржана на 12.6.2020 на предлог на МОН и ЦССО донесе одлука да се пролонгира реализацијата на феријалната практика за учениците во средното стручно образование од учебната 2019/2020 година и истата да се реализира до крајот на првото полугодие во учебната 2020/2021 година, со цел избегнување на опасностите од пренесување на вирусот Ковид-19 и обезбедување на соодветни работни места за реализација на феријалната практика во текот на наредната учебна година. </w:t>
      </w:r>
    </w:p>
    <w:p w14:paraId="70AD0004" w14:textId="77777777" w:rsidR="006B3489" w:rsidRPr="00417D87" w:rsidRDefault="006B3489"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bCs/>
          <w:lang w:val="mk-MK"/>
        </w:rPr>
        <w:t>Владата на Втората седница, одржана на 3.9.2020 го усвои Протоколот за постапување на средните училишта во кои се реализира стручно образование и обука во Република Северна Mакедонија за спроведување на практичната настава со физичко присуство на учениците во учебната 2020/2021 година; Општиот Протокол за превентивни мерки  при реализација на учење преку работа, феријалната практика, практична обука и вежби на учениците кај работодавач и Протоколите за превентивни мерки при реализација на учење преку работа, феријалната практика, практична обука и вежби на учениците кај работодавач во секторот машинство, секторот земјоделие, рибарство и ветерина, секторот хемија и технологија и секторот лични услуги</w:t>
      </w:r>
    </w:p>
    <w:p w14:paraId="37E6868D" w14:textId="77777777" w:rsidR="006B3489" w:rsidRPr="00417D87" w:rsidRDefault="006B3489"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lang w:val="mk-MK"/>
        </w:rPr>
        <w:t>Во третиот квартал донесени се стандардите за простор и опрема за осумте квалификации кои ќе се обучуваат во трите регионални центри, изготвени од страна на ЦСОО</w:t>
      </w:r>
    </w:p>
    <w:p w14:paraId="21C494AF" w14:textId="77777777" w:rsidR="006B3489" w:rsidRPr="00417D87" w:rsidRDefault="006B3489"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lang w:val="mk-MK"/>
        </w:rPr>
        <w:t>Донесени се наставните програми за дуалното стручно образование, за трета година.</w:t>
      </w:r>
    </w:p>
    <w:p w14:paraId="0D88BFAA" w14:textId="77777777" w:rsidR="0054545F" w:rsidRPr="00417D87" w:rsidRDefault="0054545F" w:rsidP="0054545F">
      <w:pPr>
        <w:spacing w:after="0" w:line="240" w:lineRule="auto"/>
        <w:jc w:val="both"/>
        <w:rPr>
          <w:rFonts w:ascii="Times New Roman" w:hAnsi="Times New Roman"/>
          <w:lang w:val="mk-MK"/>
        </w:rPr>
      </w:pPr>
    </w:p>
    <w:p w14:paraId="522D982D" w14:textId="77777777" w:rsidR="00230A2B" w:rsidRPr="00417D87" w:rsidRDefault="00230A2B" w:rsidP="008638EB">
      <w:pPr>
        <w:spacing w:after="0" w:line="240" w:lineRule="auto"/>
        <w:jc w:val="both"/>
        <w:rPr>
          <w:rFonts w:ascii="Times New Roman" w:hAnsi="Times New Roman"/>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230A2B" w:rsidRPr="00417D87" w14:paraId="1AF9EF78"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3A33D1C3" w14:textId="77777777" w:rsidR="00E303BA" w:rsidRPr="00417D87" w:rsidRDefault="00230A2B"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lang w:val="mk-MK"/>
              </w:rPr>
              <w:t xml:space="preserve">Донесен Концепт за учење преку работа. Учењето преку работа е задолжителна област во 52 образовни профили/квалификации. Изработена програма „Безбедност и здравје при работа“. </w:t>
            </w:r>
            <w:r w:rsidRPr="00417D87">
              <w:rPr>
                <w:rFonts w:ascii="Times New Roman" w:hAnsi="Times New Roman"/>
                <w:color w:val="000000"/>
                <w:lang w:val="mk-MK"/>
              </w:rPr>
              <w:t xml:space="preserve">Обучени 20 наставници за координација на соработката со бизнисот. </w:t>
            </w:r>
          </w:p>
          <w:p w14:paraId="7102F064" w14:textId="77777777" w:rsidR="00FC587A" w:rsidRPr="00417D87" w:rsidRDefault="00FC587A"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lastRenderedPageBreak/>
              <w:t xml:space="preserve">Упатство за феријална практика </w:t>
            </w:r>
            <w:hyperlink r:id="rId49" w:history="1">
              <w:r w:rsidRPr="00417D87">
                <w:rPr>
                  <w:rStyle w:val="Hyperlink"/>
                  <w:rFonts w:ascii="Times New Roman" w:hAnsi="Times New Roman"/>
                  <w:color w:val="000000"/>
                  <w:lang w:val="mk-MK"/>
                </w:rPr>
                <w:t>https://drive.google.com/file/d/1TuPmZcWHLjvaE9mgYRn1BofpISfMnOXX/view</w:t>
              </w:r>
            </w:hyperlink>
          </w:p>
          <w:p w14:paraId="18CD2245" w14:textId="77777777" w:rsidR="00FC587A" w:rsidRPr="00417D87" w:rsidRDefault="00FC587A"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Реализирани се 14 онлине средби со наставници по стручни предмети за имлементација на практична обука во услови на ковид и насоки за имлементација на феријалната практика</w:t>
            </w:r>
          </w:p>
          <w:p w14:paraId="10A860F3" w14:textId="77777777" w:rsidR="00FC587A" w:rsidRPr="00417D87" w:rsidRDefault="00FC587A"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Реализирани се 9 дневни обуки за 20 наставници од 20 средни стручни училишта</w:t>
            </w:r>
          </w:p>
          <w:p w14:paraId="269C0061" w14:textId="77777777" w:rsidR="00FC587A" w:rsidRPr="00417D87" w:rsidRDefault="00FC587A"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 xml:space="preserve">Прирачник за соработка на училиштата со компаниите за имплементација на критериумите за квалитет </w:t>
            </w:r>
            <w:hyperlink r:id="rId50" w:history="1">
              <w:r w:rsidRPr="00417D87">
                <w:rPr>
                  <w:rStyle w:val="Hyperlink"/>
                  <w:rFonts w:ascii="Times New Roman" w:hAnsi="Times New Roman"/>
                  <w:color w:val="000000"/>
                  <w:lang w:val="mk-MK"/>
                </w:rPr>
                <w:t>https://drive.google.com/file/d/1HMzD8LV4iXo7uuUoE-ZqZ0ovVdwJamLc/view</w:t>
              </w:r>
            </w:hyperlink>
          </w:p>
          <w:p w14:paraId="49C74242" w14:textId="77777777" w:rsidR="00230A2B" w:rsidRPr="00417D87" w:rsidRDefault="00FC587A" w:rsidP="0052441A">
            <w:pPr>
              <w:pStyle w:val="ListParagraph"/>
              <w:numPr>
                <w:ilvl w:val="0"/>
                <w:numId w:val="21"/>
              </w:numPr>
              <w:spacing w:after="0" w:line="240" w:lineRule="auto"/>
              <w:jc w:val="both"/>
              <w:rPr>
                <w:rFonts w:ascii="Times New Roman" w:hAnsi="Times New Roman"/>
                <w:color w:val="FF0000"/>
                <w:lang w:val="mk-MK"/>
              </w:rPr>
            </w:pPr>
            <w:r w:rsidRPr="00417D87">
              <w:rPr>
                <w:rFonts w:ascii="Times New Roman" w:hAnsi="Times New Roman"/>
                <w:color w:val="000000"/>
                <w:lang w:val="mk-MK"/>
              </w:rPr>
              <w:t>Изработен е Водич за начинот на планирање, организација и реализација на програмата Безбедност и здравје при работа</w:t>
            </w:r>
          </w:p>
          <w:p w14:paraId="7C45C094" w14:textId="77777777" w:rsidR="00225E20" w:rsidRPr="00417D87" w:rsidRDefault="00225E20" w:rsidP="0052441A">
            <w:pPr>
              <w:pStyle w:val="ListParagraph"/>
              <w:numPr>
                <w:ilvl w:val="0"/>
                <w:numId w:val="21"/>
              </w:numPr>
              <w:spacing w:after="0" w:line="240" w:lineRule="auto"/>
              <w:jc w:val="both"/>
              <w:rPr>
                <w:rFonts w:ascii="Times New Roman" w:hAnsi="Times New Roman"/>
                <w:color w:val="000000"/>
                <w:lang w:val="mk-MK"/>
              </w:rPr>
            </w:pPr>
            <w:r w:rsidRPr="00417D87">
              <w:rPr>
                <w:rFonts w:ascii="Times New Roman" w:hAnsi="Times New Roman"/>
                <w:color w:val="000000"/>
                <w:lang w:val="mk-MK"/>
              </w:rPr>
              <w:t xml:space="preserve">Обучени 600 ментори од 400 компании. </w:t>
            </w:r>
          </w:p>
        </w:tc>
      </w:tr>
    </w:tbl>
    <w:p w14:paraId="01649242" w14:textId="77777777" w:rsidR="00FC587A" w:rsidRPr="00417D87" w:rsidRDefault="00FC587A" w:rsidP="008638EB">
      <w:pPr>
        <w:spacing w:after="0" w:line="240" w:lineRule="auto"/>
        <w:jc w:val="both"/>
        <w:rPr>
          <w:rFonts w:ascii="Times New Roman" w:hAnsi="Times New Roman"/>
          <w:lang w:val="mk-MK"/>
        </w:rPr>
      </w:pPr>
    </w:p>
    <w:p w14:paraId="0A4BA248" w14:textId="77777777" w:rsidR="0054545F" w:rsidRPr="00417D87" w:rsidRDefault="0054545F" w:rsidP="008638EB">
      <w:pPr>
        <w:spacing w:after="0" w:line="240" w:lineRule="auto"/>
        <w:jc w:val="both"/>
        <w:rPr>
          <w:rFonts w:ascii="Times New Roman" w:hAnsi="Times New Roman"/>
          <w:lang w:val="mk-MK"/>
        </w:rPr>
      </w:pPr>
    </w:p>
    <w:p w14:paraId="129D4F65" w14:textId="77777777" w:rsidR="00896BEB" w:rsidRPr="00417D87" w:rsidRDefault="00896BEB"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Изработка на Национален систем за проценка на квалитет</w:t>
      </w:r>
    </w:p>
    <w:p w14:paraId="37FB8D40" w14:textId="77777777" w:rsidR="0054545F" w:rsidRPr="00417D87" w:rsidRDefault="0054545F" w:rsidP="0054545F">
      <w:pPr>
        <w:spacing w:after="0"/>
        <w:jc w:val="both"/>
        <w:rPr>
          <w:rFonts w:ascii="Times New Roman" w:hAnsi="Times New Roman"/>
          <w:b/>
          <w:bCs/>
          <w:lang w:val="mk-MK"/>
        </w:rPr>
      </w:pPr>
    </w:p>
    <w:p w14:paraId="4866B13F" w14:textId="77777777" w:rsidR="00896BEB" w:rsidRPr="00417D87" w:rsidRDefault="00896BEB"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r w:rsidR="00D24F8E" w:rsidRPr="00417D87">
        <w:rPr>
          <w:rFonts w:ascii="Times New Roman" w:hAnsi="Times New Roman"/>
          <w:b/>
          <w:lang w:val="mk-MK"/>
        </w:rPr>
        <w:t xml:space="preserve"> /</w:t>
      </w:r>
    </w:p>
    <w:p w14:paraId="26AA89B7" w14:textId="77777777" w:rsidR="0054545F" w:rsidRPr="00417D87" w:rsidRDefault="0054545F" w:rsidP="008638EB">
      <w:pPr>
        <w:spacing w:after="0" w:line="240" w:lineRule="auto"/>
        <w:jc w:val="both"/>
        <w:rPr>
          <w:rFonts w:ascii="Times New Roman" w:hAnsi="Times New Roman"/>
          <w:b/>
          <w:lang w:val="mk-MK"/>
        </w:rPr>
      </w:pPr>
    </w:p>
    <w:p w14:paraId="7772046C" w14:textId="77777777" w:rsidR="0054545F" w:rsidRPr="00417D87" w:rsidRDefault="00D24F8E"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w:t>
      </w:r>
      <w:r w:rsidR="00896BEB" w:rsidRPr="00417D87">
        <w:rPr>
          <w:rFonts w:ascii="Times New Roman" w:hAnsi="Times New Roman"/>
          <w:b/>
          <w:lang w:val="mk-MK"/>
        </w:rPr>
        <w:t xml:space="preserve"> активности во 2020</w:t>
      </w:r>
      <w:r w:rsidR="004545BC" w:rsidRPr="00417D87">
        <w:rPr>
          <w:rFonts w:ascii="Times New Roman" w:hAnsi="Times New Roman"/>
          <w:b/>
          <w:lang w:val="mk-MK"/>
        </w:rPr>
        <w:t xml:space="preserve"> година</w:t>
      </w:r>
      <w:r w:rsidR="00896BEB" w:rsidRPr="00417D87">
        <w:rPr>
          <w:rFonts w:ascii="Times New Roman" w:hAnsi="Times New Roman"/>
          <w:b/>
          <w:lang w:val="mk-MK"/>
        </w:rPr>
        <w:t xml:space="preserve">: </w:t>
      </w:r>
      <w:bookmarkStart w:id="38" w:name="_Hlk56584870"/>
    </w:p>
    <w:p w14:paraId="6C20A65B" w14:textId="77777777" w:rsidR="00896BEB" w:rsidRPr="00417D87" w:rsidRDefault="00896BEB" w:rsidP="008638EB">
      <w:pPr>
        <w:spacing w:after="0" w:line="240" w:lineRule="auto"/>
        <w:jc w:val="both"/>
        <w:rPr>
          <w:rFonts w:ascii="Times New Roman" w:hAnsi="Times New Roman"/>
          <w:bCs/>
          <w:lang w:val="mk-MK"/>
        </w:rPr>
      </w:pPr>
      <w:r w:rsidRPr="00417D87">
        <w:rPr>
          <w:rFonts w:ascii="Times New Roman" w:hAnsi="Times New Roman"/>
          <w:bCs/>
          <w:lang w:val="mk-MK"/>
        </w:rPr>
        <w:t>С</w:t>
      </w:r>
      <w:r w:rsidR="0054545F" w:rsidRPr="00417D87">
        <w:rPr>
          <w:rFonts w:ascii="Times New Roman" w:hAnsi="Times New Roman"/>
          <w:bCs/>
          <w:lang w:val="mk-MK"/>
        </w:rPr>
        <w:t>о</w:t>
      </w:r>
      <w:r w:rsidRPr="00417D87">
        <w:rPr>
          <w:rFonts w:ascii="Times New Roman" w:hAnsi="Times New Roman"/>
          <w:bCs/>
          <w:lang w:val="mk-MK"/>
        </w:rPr>
        <w:t xml:space="preserve"> новиот Закон за стручно образование и обука </w:t>
      </w:r>
      <w:r w:rsidR="0054545F" w:rsidRPr="00417D87">
        <w:rPr>
          <w:rFonts w:ascii="Times New Roman" w:hAnsi="Times New Roman"/>
          <w:bCs/>
          <w:lang w:val="mk-MK"/>
        </w:rPr>
        <w:t>ќе се уредат</w:t>
      </w:r>
      <w:r w:rsidRPr="00417D87">
        <w:rPr>
          <w:rFonts w:ascii="Times New Roman" w:hAnsi="Times New Roman"/>
          <w:bCs/>
          <w:lang w:val="mk-MK"/>
        </w:rPr>
        <w:t xml:space="preserve"> механизмите за обезбедување на квалитет.</w:t>
      </w:r>
    </w:p>
    <w:p w14:paraId="3B9AEC77" w14:textId="77777777" w:rsidR="00896BEB" w:rsidRPr="00417D87" w:rsidRDefault="000444F2" w:rsidP="008638EB">
      <w:pPr>
        <w:spacing w:after="0" w:line="240" w:lineRule="auto"/>
        <w:jc w:val="both"/>
        <w:rPr>
          <w:rFonts w:ascii="Times New Roman" w:hAnsi="Times New Roman"/>
          <w:bCs/>
          <w:lang w:val="mk-MK"/>
        </w:rPr>
      </w:pPr>
      <w:r w:rsidRPr="00417D87">
        <w:rPr>
          <w:rFonts w:ascii="Times New Roman" w:hAnsi="Times New Roman"/>
          <w:bCs/>
          <w:lang w:val="mk-MK"/>
        </w:rPr>
        <w:t>Учество во Истражување</w:t>
      </w:r>
      <w:r w:rsidR="00896BEB" w:rsidRPr="00417D87">
        <w:rPr>
          <w:rFonts w:ascii="Times New Roman" w:hAnsi="Times New Roman"/>
          <w:bCs/>
          <w:lang w:val="mk-MK"/>
        </w:rPr>
        <w:t xml:space="preserve"> за само оценување на дигиталните компетенции на наставниците.</w:t>
      </w:r>
    </w:p>
    <w:bookmarkEnd w:id="38"/>
    <w:p w14:paraId="416E715D" w14:textId="77777777" w:rsidR="0054545F" w:rsidRPr="00417D87" w:rsidRDefault="0054545F" w:rsidP="008638EB">
      <w:pPr>
        <w:spacing w:after="0" w:line="240" w:lineRule="auto"/>
        <w:jc w:val="both"/>
        <w:rPr>
          <w:rFonts w:ascii="Times New Roman" w:hAnsi="Times New Roman"/>
          <w:b/>
          <w:lang w:val="mk-MK"/>
        </w:rPr>
      </w:pPr>
    </w:p>
    <w:p w14:paraId="44FFD859" w14:textId="77777777" w:rsidR="00896BEB" w:rsidRPr="00417D87" w:rsidRDefault="00896BEB"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5B62C2"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Look w:val="04A0" w:firstRow="1" w:lastRow="0" w:firstColumn="1" w:lastColumn="0" w:noHBand="0" w:noVBand="1"/>
      </w:tblPr>
      <w:tblGrid>
        <w:gridCol w:w="9242"/>
      </w:tblGrid>
      <w:tr w:rsidR="00623924" w:rsidRPr="00146897" w14:paraId="4094A164"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261BA6D3" w14:textId="77777777" w:rsidR="00623924" w:rsidRPr="00417D87" w:rsidRDefault="00347B0F" w:rsidP="008638EB">
            <w:pPr>
              <w:spacing w:after="0" w:line="240" w:lineRule="auto"/>
              <w:jc w:val="both"/>
              <w:rPr>
                <w:rFonts w:ascii="Times New Roman" w:hAnsi="Times New Roman"/>
                <w:lang w:val="mk-MK"/>
              </w:rPr>
            </w:pPr>
            <w:r w:rsidRPr="00417D87">
              <w:rPr>
                <w:rFonts w:ascii="Times New Roman" w:hAnsi="Times New Roman"/>
                <w:lang w:val="mk-MK"/>
              </w:rPr>
              <w:t>П</w:t>
            </w:r>
            <w:r w:rsidR="00D007D0" w:rsidRPr="00417D87">
              <w:rPr>
                <w:rFonts w:ascii="Times New Roman" w:hAnsi="Times New Roman"/>
                <w:lang w:val="mk-MK"/>
              </w:rPr>
              <w:t xml:space="preserve">илотирање на алатката за </w:t>
            </w:r>
            <w:bookmarkStart w:id="39" w:name="_Hlk56585591"/>
            <w:r w:rsidR="00D007D0" w:rsidRPr="00417D87">
              <w:rPr>
                <w:rFonts w:ascii="Times New Roman" w:hAnsi="Times New Roman"/>
                <w:lang w:val="mk-MK"/>
              </w:rPr>
              <w:t>самооценување за дигиталните компетенции на наставниците</w:t>
            </w:r>
            <w:r w:rsidR="00623924" w:rsidRPr="00417D87">
              <w:rPr>
                <w:rFonts w:ascii="Times New Roman" w:hAnsi="Times New Roman"/>
                <w:lang w:val="mk-MK"/>
              </w:rPr>
              <w:t xml:space="preserve">. </w:t>
            </w:r>
            <w:bookmarkEnd w:id="39"/>
          </w:p>
          <w:p w14:paraId="0DDBB3FD" w14:textId="77777777" w:rsidR="00623924" w:rsidRPr="00417D87" w:rsidRDefault="00623924" w:rsidP="003B1279">
            <w:pPr>
              <w:spacing w:after="0" w:line="240" w:lineRule="auto"/>
              <w:jc w:val="both"/>
              <w:rPr>
                <w:rFonts w:ascii="Times New Roman" w:hAnsi="Times New Roman"/>
                <w:b/>
                <w:lang w:val="mk-MK"/>
              </w:rPr>
            </w:pPr>
            <w:r w:rsidRPr="00417D87">
              <w:rPr>
                <w:rFonts w:ascii="Times New Roman" w:hAnsi="Times New Roman"/>
                <w:lang w:val="mk-MK"/>
              </w:rPr>
              <w:t>Спроведен</w:t>
            </w:r>
            <w:r w:rsidR="00225E20" w:rsidRPr="00417D87">
              <w:rPr>
                <w:rFonts w:ascii="Times New Roman" w:hAnsi="Times New Roman"/>
                <w:lang w:val="mk-MK"/>
              </w:rPr>
              <w:t>о</w:t>
            </w:r>
            <w:r w:rsidRPr="00417D87">
              <w:rPr>
                <w:rFonts w:ascii="Times New Roman" w:hAnsi="Times New Roman"/>
                <w:lang w:val="mk-MK"/>
              </w:rPr>
              <w:t xml:space="preserve"> </w:t>
            </w:r>
            <w:r w:rsidR="00225E20" w:rsidRPr="00417D87">
              <w:rPr>
                <w:rFonts w:ascii="Times New Roman" w:hAnsi="Times New Roman"/>
                <w:lang w:val="mk-MK"/>
              </w:rPr>
              <w:t>и</w:t>
            </w:r>
            <w:r w:rsidRPr="00417D87">
              <w:rPr>
                <w:rFonts w:ascii="Times New Roman" w:hAnsi="Times New Roman"/>
                <w:lang w:val="mk-MK"/>
              </w:rPr>
              <w:t>стражување</w:t>
            </w:r>
            <w:r w:rsidR="00D007D0" w:rsidRPr="00417D87">
              <w:rPr>
                <w:rFonts w:ascii="Times New Roman" w:hAnsi="Times New Roman"/>
                <w:lang w:val="mk-MK"/>
              </w:rPr>
              <w:t xml:space="preserve"> за </w:t>
            </w:r>
            <w:r w:rsidRPr="00417D87">
              <w:rPr>
                <w:rFonts w:ascii="Times New Roman" w:hAnsi="Times New Roman"/>
                <w:lang w:val="mk-MK"/>
              </w:rPr>
              <w:t>д</w:t>
            </w:r>
            <w:r w:rsidR="00D007D0" w:rsidRPr="00417D87">
              <w:rPr>
                <w:rFonts w:ascii="Times New Roman" w:hAnsi="Times New Roman"/>
                <w:lang w:val="mk-MK"/>
              </w:rPr>
              <w:t>игитални компетенции на наставниците</w:t>
            </w:r>
            <w:r w:rsidRPr="00417D87">
              <w:rPr>
                <w:rFonts w:ascii="Times New Roman" w:hAnsi="Times New Roman"/>
                <w:lang w:val="mk-MK"/>
              </w:rPr>
              <w:t>, со обезбедување на</w:t>
            </w:r>
            <w:r w:rsidR="00F85477" w:rsidRPr="00417D87">
              <w:rPr>
                <w:rFonts w:ascii="Times New Roman" w:hAnsi="Times New Roman"/>
                <w:lang w:val="mk-MK"/>
              </w:rPr>
              <w:t xml:space="preserve"> </w:t>
            </w:r>
            <w:r w:rsidRPr="00417D87">
              <w:rPr>
                <w:rFonts w:ascii="Times New Roman" w:hAnsi="Times New Roman"/>
                <w:lang w:val="mk-MK"/>
              </w:rPr>
              <w:t>524</w:t>
            </w:r>
            <w:r w:rsidR="00D007D0" w:rsidRPr="00417D87">
              <w:rPr>
                <w:rFonts w:ascii="Times New Roman" w:hAnsi="Times New Roman"/>
                <w:lang w:val="mk-MK"/>
              </w:rPr>
              <w:t xml:space="preserve"> одговори</w:t>
            </w:r>
          </w:p>
        </w:tc>
      </w:tr>
    </w:tbl>
    <w:p w14:paraId="210040D0" w14:textId="77777777" w:rsidR="0054545F" w:rsidRPr="00417D87" w:rsidRDefault="0054545F" w:rsidP="008638EB">
      <w:pPr>
        <w:tabs>
          <w:tab w:val="left" w:pos="851"/>
        </w:tabs>
        <w:spacing w:before="80" w:after="0" w:line="288" w:lineRule="auto"/>
        <w:ind w:left="851" w:hanging="426"/>
        <w:jc w:val="both"/>
        <w:rPr>
          <w:rFonts w:ascii="Times New Roman" w:hAnsi="Times New Roman"/>
          <w:lang w:val="mk-MK"/>
        </w:rPr>
      </w:pPr>
    </w:p>
    <w:p w14:paraId="21C329FB" w14:textId="77777777" w:rsidR="00751E52" w:rsidRPr="008F5F75" w:rsidRDefault="00751E52"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 xml:space="preserve">Обезбедување учество на Република </w:t>
      </w:r>
      <w:r w:rsidR="00946B74" w:rsidRPr="00417D87">
        <w:rPr>
          <w:rFonts w:ascii="Times New Roman" w:hAnsi="Times New Roman"/>
          <w:b/>
          <w:bCs/>
          <w:lang w:val="mk-MK"/>
        </w:rPr>
        <w:t xml:space="preserve">Северна </w:t>
      </w:r>
      <w:r w:rsidRPr="00417D87">
        <w:rPr>
          <w:rFonts w:ascii="Times New Roman" w:hAnsi="Times New Roman"/>
          <w:b/>
          <w:bCs/>
          <w:lang w:val="mk-MK"/>
        </w:rPr>
        <w:t>Македонија во меѓународната студија ПИСА</w:t>
      </w:r>
    </w:p>
    <w:p w14:paraId="572E416C" w14:textId="77777777" w:rsidR="008F5F75" w:rsidRPr="00417D87" w:rsidRDefault="008F5F75" w:rsidP="008F5F75">
      <w:pPr>
        <w:spacing w:after="0"/>
        <w:ind w:left="720"/>
        <w:jc w:val="both"/>
        <w:rPr>
          <w:rFonts w:ascii="Times New Roman" w:hAnsi="Times New Roman"/>
          <w:b/>
          <w:bCs/>
          <w:lang w:val="mk-MK"/>
        </w:rPr>
      </w:pPr>
    </w:p>
    <w:p w14:paraId="2490B1C4" w14:textId="77777777" w:rsidR="001B7DBA" w:rsidRPr="008F5F75" w:rsidRDefault="001B7DBA" w:rsidP="008F5F75">
      <w:pPr>
        <w:pStyle w:val="ListParagraph"/>
        <w:spacing w:after="0" w:line="240" w:lineRule="auto"/>
        <w:ind w:left="0"/>
        <w:jc w:val="both"/>
        <w:rPr>
          <w:rFonts w:ascii="Times New Roman" w:hAnsi="Times New Roman"/>
          <w:spacing w:val="4"/>
          <w:lang w:val="mk-MK"/>
        </w:rPr>
      </w:pPr>
      <w:r w:rsidRPr="008F5F75">
        <w:rPr>
          <w:rFonts w:ascii="Times New Roman" w:hAnsi="Times New Roman"/>
          <w:spacing w:val="4"/>
          <w:lang w:val="mk-MK"/>
        </w:rPr>
        <w:t>Меѓународната студија ПИСА ги проценува способностите, знаењата и вештините на учениците во примена на она што го научиле во училиште во ситуации од животот на крајот на задолжителното образование на возраст од 15 години воглавно во три подрачја:</w:t>
      </w:r>
    </w:p>
    <w:p w14:paraId="5E006466" w14:textId="77777777" w:rsidR="001B7DBA" w:rsidRPr="008F5F75" w:rsidRDefault="001B7DBA" w:rsidP="008F5F75">
      <w:pPr>
        <w:pStyle w:val="ListParagraph"/>
        <w:spacing w:after="0" w:line="240" w:lineRule="auto"/>
        <w:ind w:left="0"/>
        <w:jc w:val="both"/>
        <w:rPr>
          <w:rFonts w:ascii="Times New Roman" w:hAnsi="Times New Roman"/>
          <w:spacing w:val="4"/>
          <w:lang w:val="mk-MK"/>
        </w:rPr>
      </w:pPr>
      <w:r w:rsidRPr="008F5F75">
        <w:rPr>
          <w:rFonts w:ascii="Times New Roman" w:hAnsi="Times New Roman"/>
          <w:spacing w:val="4"/>
          <w:lang w:val="mk-MK"/>
        </w:rPr>
        <w:t>оспособеност за читање со разбирање – и критички пристап во читањето на пишани материјали;</w:t>
      </w:r>
    </w:p>
    <w:p w14:paraId="50187FBC" w14:textId="77777777" w:rsidR="001B7DBA" w:rsidRPr="008F5F75" w:rsidRDefault="001B7DBA" w:rsidP="008F5F75">
      <w:pPr>
        <w:pStyle w:val="ListParagraph"/>
        <w:spacing w:after="0" w:line="240" w:lineRule="auto"/>
        <w:ind w:left="0"/>
        <w:jc w:val="both"/>
        <w:rPr>
          <w:rFonts w:ascii="Times New Roman" w:hAnsi="Times New Roman"/>
          <w:spacing w:val="4"/>
          <w:lang w:val="mk-MK"/>
        </w:rPr>
      </w:pPr>
      <w:r w:rsidRPr="008F5F75">
        <w:rPr>
          <w:rFonts w:ascii="Times New Roman" w:hAnsi="Times New Roman"/>
          <w:spacing w:val="4"/>
          <w:lang w:val="mk-MK"/>
        </w:rPr>
        <w:t>математичка писменост – читање, интерпретирање и решавање на даден проблем со организирање и толкување на дадени информации и избирање на метод за решавање;</w:t>
      </w:r>
    </w:p>
    <w:p w14:paraId="56E9319A" w14:textId="77777777" w:rsidR="001B7DBA" w:rsidRPr="008F5F75" w:rsidRDefault="001B7DBA" w:rsidP="008F5F75">
      <w:pPr>
        <w:pStyle w:val="ListParagraph"/>
        <w:spacing w:after="0" w:line="240" w:lineRule="auto"/>
        <w:ind w:left="0"/>
        <w:jc w:val="both"/>
        <w:rPr>
          <w:rFonts w:ascii="Times New Roman" w:hAnsi="Times New Roman"/>
          <w:spacing w:val="4"/>
          <w:lang w:val="mk-MK"/>
        </w:rPr>
      </w:pPr>
      <w:r w:rsidRPr="008F5F75">
        <w:rPr>
          <w:rFonts w:ascii="Times New Roman" w:hAnsi="Times New Roman"/>
          <w:spacing w:val="4"/>
          <w:lang w:val="mk-MK"/>
        </w:rPr>
        <w:t xml:space="preserve">писменост во природните науки – препознавање на научни прашања, користење на научни знаења, идентификување на содржината во научните истражувања и поврзување на научните податоци со докази и заклучоци.  </w:t>
      </w:r>
    </w:p>
    <w:p w14:paraId="4B20C6C6" w14:textId="77777777" w:rsidR="001B7DBA" w:rsidRPr="008F5F75" w:rsidRDefault="001B7DBA" w:rsidP="008F5F75">
      <w:pPr>
        <w:pStyle w:val="ListParagraph"/>
        <w:spacing w:after="0" w:line="240" w:lineRule="auto"/>
        <w:ind w:left="0"/>
        <w:jc w:val="both"/>
        <w:rPr>
          <w:rFonts w:ascii="Times New Roman" w:hAnsi="Times New Roman"/>
          <w:spacing w:val="4"/>
          <w:lang w:val="mk-MK"/>
        </w:rPr>
      </w:pPr>
      <w:r w:rsidRPr="008F5F75">
        <w:rPr>
          <w:rFonts w:ascii="Times New Roman" w:hAnsi="Times New Roman"/>
          <w:spacing w:val="4"/>
          <w:lang w:val="mk-MK"/>
        </w:rPr>
        <w:t>При реализирањето на студијата се опфаќаат ученици и од гимназиското и стручното образование.</w:t>
      </w:r>
    </w:p>
    <w:p w14:paraId="43766E00" w14:textId="77777777" w:rsidR="00681919" w:rsidRPr="008F5F75" w:rsidRDefault="001337F3" w:rsidP="008F5F75">
      <w:pPr>
        <w:pStyle w:val="ListParagraph"/>
        <w:spacing w:after="0" w:line="240" w:lineRule="auto"/>
        <w:ind w:left="0"/>
        <w:jc w:val="both"/>
        <w:rPr>
          <w:rFonts w:ascii="Times New Roman" w:hAnsi="Times New Roman"/>
          <w:spacing w:val="4"/>
          <w:lang w:val="mk-MK"/>
        </w:rPr>
      </w:pPr>
      <w:r w:rsidRPr="008F5F75">
        <w:rPr>
          <w:rFonts w:ascii="Times New Roman" w:hAnsi="Times New Roman"/>
          <w:spacing w:val="4"/>
          <w:lang w:val="mk-MK"/>
        </w:rPr>
        <w:t>Повеќе информации под стобот за средно образование</w:t>
      </w:r>
      <w:r w:rsidR="001B7DBA" w:rsidRPr="008F5F75">
        <w:rPr>
          <w:rFonts w:ascii="Times New Roman" w:hAnsi="Times New Roman"/>
          <w:spacing w:val="4"/>
          <w:lang w:val="mk-MK"/>
        </w:rPr>
        <w:t>.</w:t>
      </w:r>
    </w:p>
    <w:p w14:paraId="3166C833" w14:textId="77777777" w:rsidR="001337F3" w:rsidRPr="00417D87" w:rsidRDefault="001337F3" w:rsidP="008638EB">
      <w:pPr>
        <w:pStyle w:val="ListParagraph"/>
        <w:spacing w:after="0" w:line="240" w:lineRule="auto"/>
        <w:jc w:val="both"/>
        <w:rPr>
          <w:rFonts w:ascii="Times New Roman" w:hAnsi="Times New Roman"/>
          <w:color w:val="221F20"/>
          <w:spacing w:val="4"/>
          <w:lang w:val="mk-MK"/>
        </w:rPr>
      </w:pPr>
    </w:p>
    <w:p w14:paraId="4F1B09F8" w14:textId="77777777" w:rsidR="00FF043A" w:rsidRPr="00417D87" w:rsidRDefault="00FF043A" w:rsidP="008638EB">
      <w:pPr>
        <w:pStyle w:val="ListParagraph"/>
        <w:spacing w:after="0" w:line="240" w:lineRule="auto"/>
        <w:jc w:val="both"/>
        <w:rPr>
          <w:rFonts w:ascii="Times New Roman" w:hAnsi="Times New Roman"/>
          <w:color w:val="221F20"/>
          <w:spacing w:val="4"/>
          <w:lang w:val="mk-MK"/>
        </w:rPr>
      </w:pPr>
    </w:p>
    <w:p w14:paraId="5B5A46D5" w14:textId="77777777" w:rsidR="00996543" w:rsidRPr="00417D87" w:rsidRDefault="00996543"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Воспоставување СОО центри на извонредност</w:t>
      </w:r>
    </w:p>
    <w:p w14:paraId="315C4E1E" w14:textId="77777777" w:rsidR="00FF043A" w:rsidRPr="00417D87" w:rsidRDefault="00FF043A" w:rsidP="00FF043A">
      <w:pPr>
        <w:spacing w:after="0"/>
        <w:jc w:val="both"/>
        <w:rPr>
          <w:rFonts w:ascii="Times New Roman" w:hAnsi="Times New Roman"/>
          <w:b/>
          <w:bCs/>
          <w:lang w:val="mk-MK"/>
        </w:rPr>
      </w:pPr>
    </w:p>
    <w:p w14:paraId="3D2DAE97" w14:textId="77777777" w:rsidR="00751E52" w:rsidRPr="00417D87" w:rsidRDefault="00A81323" w:rsidP="00FF043A">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r w:rsidR="004545BC" w:rsidRPr="00417D87">
        <w:rPr>
          <w:rFonts w:ascii="Times New Roman" w:hAnsi="Times New Roman"/>
          <w:b/>
          <w:lang w:val="mk-MK"/>
        </w:rPr>
        <w:t xml:space="preserve"> </w:t>
      </w:r>
    </w:p>
    <w:p w14:paraId="1C8F9A98" w14:textId="77777777" w:rsidR="00751E52"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Извештај од спроведеното истражување „</w:t>
      </w:r>
      <w:r w:rsidR="00751E52" w:rsidRPr="00417D87">
        <w:rPr>
          <w:rFonts w:ascii="Times New Roman" w:hAnsi="Times New Roman"/>
          <w:lang w:val="mk-MK"/>
        </w:rPr>
        <w:t xml:space="preserve">Воспоставување на Регионални </w:t>
      </w:r>
      <w:r w:rsidR="00A86753" w:rsidRPr="00417D87">
        <w:rPr>
          <w:rFonts w:ascii="Times New Roman" w:hAnsi="Times New Roman"/>
          <w:lang w:val="mk-MK"/>
        </w:rPr>
        <w:t>ц</w:t>
      </w:r>
      <w:r w:rsidR="00751E52" w:rsidRPr="00417D87">
        <w:rPr>
          <w:rFonts w:ascii="Times New Roman" w:hAnsi="Times New Roman"/>
          <w:lang w:val="mk-MK"/>
        </w:rPr>
        <w:t>ентри зa стручно образование и обука во Република Северна Македонија“</w:t>
      </w:r>
      <w:r w:rsidR="004545BC" w:rsidRPr="00417D87">
        <w:rPr>
          <w:rFonts w:ascii="Times New Roman" w:hAnsi="Times New Roman"/>
          <w:lang w:val="mk-MK"/>
        </w:rPr>
        <w:t xml:space="preserve"> </w:t>
      </w:r>
      <w:r w:rsidRPr="00417D87">
        <w:rPr>
          <w:rFonts w:ascii="Times New Roman" w:hAnsi="Times New Roman"/>
          <w:lang w:val="mk-MK"/>
        </w:rPr>
        <w:t xml:space="preserve">– Студии на случај </w:t>
      </w:r>
      <w:r w:rsidR="00751E52" w:rsidRPr="00417D87">
        <w:rPr>
          <w:rFonts w:ascii="Times New Roman" w:hAnsi="Times New Roman"/>
          <w:lang w:val="mk-MK"/>
        </w:rPr>
        <w:t xml:space="preserve">во Југозападниот, </w:t>
      </w:r>
      <w:r w:rsidR="00751E52" w:rsidRPr="00417D87">
        <w:rPr>
          <w:rFonts w:ascii="Times New Roman" w:hAnsi="Times New Roman"/>
          <w:lang w:val="mk-MK"/>
        </w:rPr>
        <w:lastRenderedPageBreak/>
        <w:t>Полошкиот и Североисточниот регион на Република Северна Македонија, подготвен од страна на интернационални и национални експерти со поддршка на Европската фондација за обука (ЕТФ).</w:t>
      </w:r>
    </w:p>
    <w:p w14:paraId="4C2A747D" w14:textId="77777777" w:rsidR="00751E52" w:rsidRPr="00417D87" w:rsidRDefault="00751E52" w:rsidP="008638EB">
      <w:pPr>
        <w:spacing w:after="0" w:line="240" w:lineRule="auto"/>
        <w:jc w:val="both"/>
        <w:rPr>
          <w:rFonts w:ascii="Times New Roman" w:hAnsi="Times New Roman"/>
          <w:lang w:val="mk-MK"/>
        </w:rPr>
      </w:pPr>
      <w:r w:rsidRPr="00417D87">
        <w:rPr>
          <w:rFonts w:ascii="Times New Roman" w:hAnsi="Times New Roman"/>
          <w:lang w:val="mk-MK"/>
        </w:rPr>
        <w:t xml:space="preserve">Работни средби како дел од редовните координации на Работната група за воспоставување на Концепт за Регионални </w:t>
      </w:r>
      <w:r w:rsidR="00A86753" w:rsidRPr="00417D87">
        <w:rPr>
          <w:rFonts w:ascii="Times New Roman" w:hAnsi="Times New Roman"/>
          <w:lang w:val="mk-MK"/>
        </w:rPr>
        <w:t>ц</w:t>
      </w:r>
      <w:r w:rsidRPr="00417D87">
        <w:rPr>
          <w:rFonts w:ascii="Times New Roman" w:hAnsi="Times New Roman"/>
          <w:lang w:val="mk-MK"/>
        </w:rPr>
        <w:t>ентри зa стручно образование и обука во Република Северна Македонија.</w:t>
      </w:r>
    </w:p>
    <w:p w14:paraId="13C3ACE4" w14:textId="77777777" w:rsidR="00751E52" w:rsidRPr="00417D87" w:rsidRDefault="00751E52" w:rsidP="008638EB">
      <w:pPr>
        <w:spacing w:after="0" w:line="240" w:lineRule="auto"/>
        <w:jc w:val="both"/>
        <w:rPr>
          <w:rFonts w:ascii="Times New Roman" w:hAnsi="Times New Roman"/>
          <w:lang w:val="mk-MK"/>
        </w:rPr>
      </w:pPr>
      <w:r w:rsidRPr="00417D87">
        <w:rPr>
          <w:rFonts w:ascii="Times New Roman" w:hAnsi="Times New Roman"/>
          <w:lang w:val="mk-MK"/>
        </w:rPr>
        <w:t>Работни средби на Работната група и претставници од Европската фондација за обука (ЕТФ) во рамки на мисиите на ЕТФ во земја</w:t>
      </w:r>
      <w:r w:rsidR="00A011BC" w:rsidRPr="00417D87">
        <w:rPr>
          <w:rFonts w:ascii="Times New Roman" w:hAnsi="Times New Roman"/>
          <w:lang w:val="mk-MK"/>
        </w:rPr>
        <w:t xml:space="preserve">та. </w:t>
      </w:r>
      <w:r w:rsidR="00A86753" w:rsidRPr="00417D87">
        <w:rPr>
          <w:rFonts w:ascii="Times New Roman" w:hAnsi="Times New Roman"/>
          <w:lang w:val="mk-MK"/>
        </w:rPr>
        <w:t>Изработка</w:t>
      </w:r>
      <w:r w:rsidRPr="00417D87">
        <w:rPr>
          <w:rFonts w:ascii="Times New Roman" w:hAnsi="Times New Roman"/>
          <w:lang w:val="mk-MK"/>
        </w:rPr>
        <w:t xml:space="preserve"> на Извештај од истражувањата</w:t>
      </w:r>
      <w:r w:rsidR="00A86753" w:rsidRPr="00417D87">
        <w:rPr>
          <w:rFonts w:ascii="Times New Roman" w:hAnsi="Times New Roman"/>
          <w:lang w:val="mk-MK"/>
        </w:rPr>
        <w:t xml:space="preserve"> и</w:t>
      </w:r>
      <w:r w:rsidRPr="00417D87">
        <w:rPr>
          <w:rFonts w:ascii="Times New Roman" w:hAnsi="Times New Roman"/>
          <w:lang w:val="mk-MK"/>
        </w:rPr>
        <w:t xml:space="preserve"> дискусии</w:t>
      </w:r>
      <w:r w:rsidR="00A86753" w:rsidRPr="00417D87">
        <w:rPr>
          <w:rFonts w:ascii="Times New Roman" w:hAnsi="Times New Roman"/>
          <w:lang w:val="mk-MK"/>
        </w:rPr>
        <w:t>те</w:t>
      </w:r>
      <w:r w:rsidRPr="00417D87">
        <w:rPr>
          <w:rFonts w:ascii="Times New Roman" w:hAnsi="Times New Roman"/>
          <w:lang w:val="mk-MK"/>
        </w:rPr>
        <w:t xml:space="preserve"> за импликациите на Регионалните центри и нивните функции, со цел финализирање на документот </w:t>
      </w:r>
      <w:r w:rsidR="00D007D0" w:rsidRPr="00417D87">
        <w:rPr>
          <w:rFonts w:ascii="Times New Roman" w:hAnsi="Times New Roman"/>
          <w:lang w:val="mk-MK"/>
        </w:rPr>
        <w:t>„</w:t>
      </w:r>
      <w:r w:rsidRPr="00417D87">
        <w:rPr>
          <w:rFonts w:ascii="Times New Roman" w:hAnsi="Times New Roman"/>
          <w:lang w:val="mk-MK"/>
        </w:rPr>
        <w:t xml:space="preserve">Воспоставување на Регионални </w:t>
      </w:r>
      <w:r w:rsidR="00A86753" w:rsidRPr="00417D87">
        <w:rPr>
          <w:rFonts w:ascii="Times New Roman" w:hAnsi="Times New Roman"/>
          <w:lang w:val="mk-MK"/>
        </w:rPr>
        <w:t>ц</w:t>
      </w:r>
      <w:r w:rsidRPr="00417D87">
        <w:rPr>
          <w:rFonts w:ascii="Times New Roman" w:hAnsi="Times New Roman"/>
          <w:lang w:val="mk-MK"/>
        </w:rPr>
        <w:t xml:space="preserve">ентри зa стручно образование и обука во Република Северна Македонија“, како основа за носење на финална одлука за моделот и изборот на идните Регионални центри. </w:t>
      </w:r>
    </w:p>
    <w:p w14:paraId="54CC5342" w14:textId="77777777" w:rsidR="00751E52" w:rsidRPr="00417D87" w:rsidRDefault="00751E52" w:rsidP="008638EB">
      <w:pPr>
        <w:spacing w:after="0" w:line="240" w:lineRule="auto"/>
        <w:jc w:val="both"/>
        <w:rPr>
          <w:rFonts w:ascii="Times New Roman" w:hAnsi="Times New Roman"/>
          <w:lang w:val="mk-MK"/>
        </w:rPr>
      </w:pPr>
      <w:r w:rsidRPr="00417D87">
        <w:rPr>
          <w:rFonts w:ascii="Times New Roman" w:hAnsi="Times New Roman"/>
          <w:lang w:val="mk-MK"/>
        </w:rPr>
        <w:t xml:space="preserve">Работилница на тема: „Регионални Центри зa стручно образование и обука во Република Северна Македонија“, во организација на МОН, </w:t>
      </w:r>
      <w:r w:rsidR="004545BC" w:rsidRPr="00417D87">
        <w:rPr>
          <w:rFonts w:ascii="Times New Roman" w:hAnsi="Times New Roman"/>
          <w:lang w:val="mk-MK"/>
        </w:rPr>
        <w:t>Д</w:t>
      </w:r>
      <w:r w:rsidRPr="00417D87">
        <w:rPr>
          <w:rFonts w:ascii="Times New Roman" w:hAnsi="Times New Roman"/>
          <w:lang w:val="mk-MK"/>
        </w:rPr>
        <w:t>елегација</w:t>
      </w:r>
      <w:r w:rsidR="004545BC" w:rsidRPr="00417D87">
        <w:rPr>
          <w:rFonts w:ascii="Times New Roman" w:hAnsi="Times New Roman"/>
          <w:lang w:val="mk-MK"/>
        </w:rPr>
        <w:t xml:space="preserve"> на ЕУ</w:t>
      </w:r>
      <w:r w:rsidRPr="00417D87">
        <w:rPr>
          <w:rFonts w:ascii="Times New Roman" w:hAnsi="Times New Roman"/>
          <w:lang w:val="mk-MK"/>
        </w:rPr>
        <w:t xml:space="preserve"> и ЕТФ за подготовка на нов Закон за средно образование; Процес</w:t>
      </w:r>
      <w:r w:rsidR="004545BC" w:rsidRPr="00417D87">
        <w:rPr>
          <w:rFonts w:ascii="Times New Roman" w:hAnsi="Times New Roman"/>
          <w:lang w:val="mk-MK"/>
        </w:rPr>
        <w:t xml:space="preserve"> </w:t>
      </w:r>
      <w:r w:rsidRPr="00417D87">
        <w:rPr>
          <w:rFonts w:ascii="Times New Roman" w:hAnsi="Times New Roman"/>
          <w:lang w:val="mk-MK"/>
        </w:rPr>
        <w:t xml:space="preserve">– од одлука за политиката до концептуализација на Регионалните центри за стручно образование и обука во Северна Македонија; Преглед на економско-социјалниот контекст и главните наоди од регионалната анализа на потребата од вештини; Клучни пораки од регионалната анализа на обезбедувањето на СОО на трите региони: Полошки регион, Југозападен регион, Североисточен регион; Дискусија во три регионални работни групи – оценување на можностите и нивните импликации, модерирано од членовите на работната група за РЦСОО; </w:t>
      </w:r>
    </w:p>
    <w:p w14:paraId="3DA3002A" w14:textId="77777777" w:rsidR="00FF043A" w:rsidRPr="00417D87" w:rsidRDefault="00FF043A" w:rsidP="008638EB">
      <w:pPr>
        <w:spacing w:after="0" w:line="240" w:lineRule="auto"/>
        <w:jc w:val="both"/>
        <w:rPr>
          <w:rFonts w:ascii="Times New Roman" w:hAnsi="Times New Roman"/>
          <w:lang w:val="mk-MK"/>
        </w:rPr>
      </w:pPr>
    </w:p>
    <w:p w14:paraId="314A2865" w14:textId="77777777" w:rsidR="00FF043A" w:rsidRPr="00417D87" w:rsidRDefault="001C1545" w:rsidP="006B3489">
      <w:pPr>
        <w:spacing w:after="0" w:line="240" w:lineRule="auto"/>
        <w:jc w:val="both"/>
        <w:rPr>
          <w:rFonts w:ascii="Times New Roman" w:hAnsi="Times New Roman"/>
          <w:lang w:val="mk-MK"/>
        </w:rPr>
      </w:pPr>
      <w:r w:rsidRPr="00417D87">
        <w:rPr>
          <w:rFonts w:ascii="Times New Roman" w:hAnsi="Times New Roman"/>
          <w:b/>
          <w:lang w:val="mk-MK"/>
        </w:rPr>
        <w:t>Реализирани активности во 2020 година:</w:t>
      </w:r>
      <w:r w:rsidR="00501429" w:rsidRPr="00417D87">
        <w:rPr>
          <w:rFonts w:ascii="Times New Roman" w:hAnsi="Times New Roman"/>
          <w:lang w:val="mk-MK"/>
        </w:rPr>
        <w:t xml:space="preserve"> </w:t>
      </w:r>
    </w:p>
    <w:p w14:paraId="04FC7C11" w14:textId="77777777" w:rsidR="006B3489" w:rsidRPr="00417D87" w:rsidRDefault="006B3489" w:rsidP="006B3489">
      <w:pPr>
        <w:spacing w:after="0" w:line="240" w:lineRule="auto"/>
        <w:jc w:val="both"/>
        <w:rPr>
          <w:rFonts w:ascii="Times New Roman" w:hAnsi="Times New Roman"/>
          <w:lang w:val="mk-MK"/>
        </w:rPr>
      </w:pPr>
      <w:r w:rsidRPr="00417D87">
        <w:rPr>
          <w:rFonts w:ascii="Times New Roman" w:hAnsi="Times New Roman"/>
          <w:lang w:val="mk-MK"/>
        </w:rPr>
        <w:t>На 24-та седница на Владата, одржана на 24.11.2020 донесени се Одлуки со кои основачките права и обврски спрема општинските училишта „Ванчо Питошески“ Охрид, ,,Моша Пијаде” Тетово и  ,,Киро Бурназ” Куманово ги презема Владата на Република Северна Македонија и со кои овие три општински  училишта продолжуваат со работа како Регионални центри за стручно образование и обука односно како државни средни училишта.</w:t>
      </w:r>
    </w:p>
    <w:p w14:paraId="653055B1" w14:textId="77777777" w:rsidR="006B3489" w:rsidRPr="00417D87" w:rsidRDefault="006B3489" w:rsidP="006B3489">
      <w:pPr>
        <w:spacing w:after="0" w:line="240" w:lineRule="auto"/>
        <w:jc w:val="both"/>
        <w:rPr>
          <w:rFonts w:ascii="Times New Roman" w:hAnsi="Times New Roman"/>
          <w:lang w:val="mk-MK"/>
        </w:rPr>
      </w:pPr>
      <w:r w:rsidRPr="00417D87">
        <w:rPr>
          <w:rFonts w:ascii="Times New Roman" w:hAnsi="Times New Roman"/>
          <w:lang w:val="mk-MK"/>
        </w:rPr>
        <w:t>Врз основа на одлуките, трите училишта ги изменија статутите</w:t>
      </w:r>
      <w:r w:rsidR="004545BC" w:rsidRPr="00417D87">
        <w:rPr>
          <w:rFonts w:ascii="Times New Roman" w:hAnsi="Times New Roman"/>
          <w:lang w:val="mk-MK"/>
        </w:rPr>
        <w:t>,</w:t>
      </w:r>
      <w:r w:rsidRPr="00417D87">
        <w:rPr>
          <w:rFonts w:ascii="Times New Roman" w:hAnsi="Times New Roman"/>
          <w:lang w:val="mk-MK"/>
        </w:rPr>
        <w:t xml:space="preserve"> а МОН издаде решенија за согласност. Од страна на ЦСОО изготвени се осумте квалификации кои ќе се реализираат, а за кои Стопанската комора даде позитивно мислење.</w:t>
      </w:r>
    </w:p>
    <w:p w14:paraId="0A544604" w14:textId="77777777" w:rsidR="001C1545" w:rsidRPr="00417D87" w:rsidRDefault="001C1545" w:rsidP="001C1545">
      <w:pPr>
        <w:spacing w:after="0" w:line="240" w:lineRule="auto"/>
        <w:jc w:val="both"/>
        <w:rPr>
          <w:rFonts w:ascii="Times New Roman" w:hAnsi="Times New Roman"/>
          <w:lang w:val="mk-MK"/>
        </w:rPr>
      </w:pPr>
    </w:p>
    <w:p w14:paraId="5E0EAB58" w14:textId="77777777" w:rsidR="00E3408A" w:rsidRPr="00417D87" w:rsidRDefault="00751E52"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801B6"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E3408A" w:rsidRPr="00146897" w14:paraId="1B3AD991"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73D02908" w14:textId="77777777" w:rsidR="00E3408A" w:rsidRPr="00417D87" w:rsidRDefault="00E3408A" w:rsidP="008638EB">
            <w:pPr>
              <w:spacing w:after="0" w:line="240" w:lineRule="auto"/>
              <w:jc w:val="both"/>
              <w:rPr>
                <w:rFonts w:ascii="Times New Roman" w:hAnsi="Times New Roman"/>
                <w:lang w:val="mk-MK"/>
              </w:rPr>
            </w:pPr>
            <w:r w:rsidRPr="00417D87">
              <w:rPr>
                <w:rFonts w:ascii="Times New Roman" w:hAnsi="Times New Roman"/>
                <w:lang w:val="mk-MK"/>
              </w:rPr>
              <w:t>Изготвен Извештај „Воспоставување на Регионални Центри зa стручно образование и обука во Република Северна Македонија“ – Студии на случај во Југозападниот, Полошкиот и Североисточниот регион на Република Северна Македонија</w:t>
            </w:r>
          </w:p>
          <w:p w14:paraId="13C2FE7C" w14:textId="77777777" w:rsidR="00E3408A" w:rsidRPr="00417D87" w:rsidRDefault="00E3408A" w:rsidP="008638EB">
            <w:pPr>
              <w:spacing w:after="0" w:line="240" w:lineRule="auto"/>
              <w:jc w:val="both"/>
              <w:rPr>
                <w:rFonts w:ascii="Times New Roman" w:hAnsi="Times New Roman"/>
                <w:lang w:val="mk-MK"/>
              </w:rPr>
            </w:pPr>
            <w:r w:rsidRPr="00417D87">
              <w:rPr>
                <w:rFonts w:ascii="Times New Roman" w:hAnsi="Times New Roman"/>
                <w:lang w:val="mk-MK"/>
              </w:rPr>
              <w:t>Донесен Закон за изменувањеи дополнувања на Законот за стручно образование и обука и објавување во Сл. весник на РСМ бр.275/19.</w:t>
            </w:r>
          </w:p>
          <w:p w14:paraId="3AA9A826" w14:textId="77777777" w:rsidR="00E3408A" w:rsidRPr="00417D87" w:rsidRDefault="00E3408A" w:rsidP="008638EB">
            <w:pPr>
              <w:spacing w:after="0" w:line="240" w:lineRule="auto"/>
              <w:jc w:val="both"/>
              <w:rPr>
                <w:rFonts w:ascii="Times New Roman" w:hAnsi="Times New Roman"/>
                <w:lang w:val="mk-MK"/>
              </w:rPr>
            </w:pPr>
            <w:r w:rsidRPr="00417D87">
              <w:rPr>
                <w:rFonts w:ascii="Times New Roman" w:hAnsi="Times New Roman"/>
                <w:lang w:val="mk-MK"/>
              </w:rPr>
              <w:t>Подготовка на Предлог работен документ Развоен концепт - Регионални Центри зa стручно обр</w:t>
            </w:r>
            <w:r w:rsidR="00A30DD2" w:rsidRPr="00417D87">
              <w:rPr>
                <w:rFonts w:ascii="Times New Roman" w:hAnsi="Times New Roman"/>
                <w:lang w:val="mk-MK"/>
              </w:rPr>
              <w:t>азование и обука</w:t>
            </w:r>
            <w:r w:rsidRPr="00417D87">
              <w:rPr>
                <w:rFonts w:ascii="Times New Roman" w:hAnsi="Times New Roman"/>
                <w:lang w:val="mk-MK"/>
              </w:rPr>
              <w:t>.</w:t>
            </w:r>
          </w:p>
          <w:p w14:paraId="19A49020" w14:textId="77777777" w:rsidR="00E303BA" w:rsidRPr="00417D87" w:rsidRDefault="0010313E" w:rsidP="00F85C7F">
            <w:pPr>
              <w:autoSpaceDE w:val="0"/>
              <w:autoSpaceDN w:val="0"/>
              <w:adjustRightInd w:val="0"/>
              <w:spacing w:after="0" w:line="240" w:lineRule="auto"/>
              <w:rPr>
                <w:rFonts w:ascii="Times New Roman" w:hAnsi="Times New Roman"/>
                <w:lang w:val="mk-MK"/>
              </w:rPr>
            </w:pPr>
            <w:r w:rsidRPr="00417D87">
              <w:rPr>
                <w:rFonts w:ascii="Times New Roman" w:hAnsi="Times New Roman"/>
                <w:lang w:val="mk-MK"/>
              </w:rPr>
              <w:t xml:space="preserve">Донесени </w:t>
            </w:r>
            <w:r w:rsidR="006C3216" w:rsidRPr="00417D87">
              <w:rPr>
                <w:rFonts w:ascii="Times New Roman" w:hAnsi="Times New Roman"/>
                <w:lang w:val="mk-MK"/>
              </w:rPr>
              <w:t>о</w:t>
            </w:r>
            <w:r w:rsidRPr="00417D87">
              <w:rPr>
                <w:rFonts w:ascii="Times New Roman" w:hAnsi="Times New Roman"/>
                <w:lang w:val="mk-MK"/>
              </w:rPr>
              <w:t xml:space="preserve">длуки од Владата на РСМ за </w:t>
            </w:r>
            <w:r w:rsidR="00946B74" w:rsidRPr="00417D87">
              <w:rPr>
                <w:rFonts w:ascii="Times New Roman" w:hAnsi="Times New Roman"/>
                <w:lang w:val="mk-MK"/>
              </w:rPr>
              <w:t xml:space="preserve">преземање на основачките права и </w:t>
            </w:r>
            <w:r w:rsidR="00F96DCB" w:rsidRPr="00417D87">
              <w:rPr>
                <w:rFonts w:ascii="Times New Roman" w:hAnsi="Times New Roman"/>
                <w:lang w:val="mk-MK"/>
              </w:rPr>
              <w:t>обврски на трите средни стручни општински училишта и нивно п</w:t>
            </w:r>
            <w:r w:rsidR="00D007D0" w:rsidRPr="00417D87">
              <w:rPr>
                <w:rFonts w:ascii="Times New Roman" w:hAnsi="Times New Roman"/>
                <w:lang w:val="mk-MK" w:eastAsia="en-GB"/>
              </w:rPr>
              <w:t>родолжува</w:t>
            </w:r>
            <w:r w:rsidR="00F96DCB" w:rsidRPr="00417D87">
              <w:rPr>
                <w:rFonts w:ascii="Times New Roman" w:hAnsi="Times New Roman"/>
                <w:lang w:val="mk-MK" w:eastAsia="en-GB"/>
              </w:rPr>
              <w:t xml:space="preserve">ње со </w:t>
            </w:r>
            <w:r w:rsidR="00D007D0" w:rsidRPr="00417D87">
              <w:rPr>
                <w:rFonts w:ascii="Times New Roman" w:hAnsi="Times New Roman"/>
                <w:lang w:val="mk-MK" w:eastAsia="en-GB"/>
              </w:rPr>
              <w:t xml:space="preserve">работа како </w:t>
            </w:r>
            <w:r w:rsidR="00F96DCB" w:rsidRPr="00417D87">
              <w:rPr>
                <w:rFonts w:ascii="Times New Roman" w:hAnsi="Times New Roman"/>
                <w:lang w:val="mk-MK" w:eastAsia="en-GB"/>
              </w:rPr>
              <w:t>д</w:t>
            </w:r>
            <w:r w:rsidR="00D007D0" w:rsidRPr="00417D87">
              <w:rPr>
                <w:rFonts w:ascii="Times New Roman" w:hAnsi="Times New Roman"/>
                <w:lang w:val="mk-MK" w:eastAsia="en-GB"/>
              </w:rPr>
              <w:t>ржавн</w:t>
            </w:r>
            <w:r w:rsidR="00F96DCB" w:rsidRPr="00417D87">
              <w:rPr>
                <w:rFonts w:ascii="Times New Roman" w:hAnsi="Times New Roman"/>
                <w:lang w:val="mk-MK" w:eastAsia="en-GB"/>
              </w:rPr>
              <w:t>и</w:t>
            </w:r>
            <w:r w:rsidR="00D007D0" w:rsidRPr="00417D87">
              <w:rPr>
                <w:rFonts w:ascii="Times New Roman" w:hAnsi="Times New Roman"/>
                <w:lang w:val="mk-MK" w:eastAsia="en-GB"/>
              </w:rPr>
              <w:t xml:space="preserve"> средн</w:t>
            </w:r>
            <w:r w:rsidR="00F96DCB" w:rsidRPr="00417D87">
              <w:rPr>
                <w:rFonts w:ascii="Times New Roman" w:hAnsi="Times New Roman"/>
                <w:lang w:val="mk-MK" w:eastAsia="en-GB"/>
              </w:rPr>
              <w:t>и</w:t>
            </w:r>
            <w:r w:rsidR="00D007D0" w:rsidRPr="00417D87">
              <w:rPr>
                <w:rFonts w:ascii="Times New Roman" w:hAnsi="Times New Roman"/>
                <w:lang w:val="mk-MK" w:eastAsia="en-GB"/>
              </w:rPr>
              <w:t xml:space="preserve"> училишт</w:t>
            </w:r>
            <w:r w:rsidR="00F96DCB" w:rsidRPr="00417D87">
              <w:rPr>
                <w:rFonts w:ascii="Times New Roman" w:hAnsi="Times New Roman"/>
                <w:lang w:val="mk-MK" w:eastAsia="en-GB"/>
              </w:rPr>
              <w:t>а</w:t>
            </w:r>
            <w:r w:rsidR="00D007D0" w:rsidRPr="00417D87">
              <w:rPr>
                <w:rFonts w:ascii="Times New Roman" w:hAnsi="Times New Roman"/>
                <w:lang w:val="mk-MK" w:eastAsia="en-GB"/>
              </w:rPr>
              <w:t xml:space="preserve"> -</w:t>
            </w:r>
            <w:r w:rsidRPr="00417D87">
              <w:rPr>
                <w:rFonts w:ascii="Times New Roman" w:hAnsi="Times New Roman"/>
                <w:lang w:val="mk-MK"/>
              </w:rPr>
              <w:t xml:space="preserve"> Регионалните центри за стручно образование и обука</w:t>
            </w:r>
            <w:r w:rsidR="006C3216" w:rsidRPr="00417D87">
              <w:rPr>
                <w:rFonts w:ascii="Times New Roman" w:hAnsi="Times New Roman"/>
                <w:lang w:val="mk-MK"/>
              </w:rPr>
              <w:t xml:space="preserve"> од 1.1.2021 година, за што</w:t>
            </w:r>
            <w:r w:rsidRPr="00417D87">
              <w:rPr>
                <w:rFonts w:ascii="Times New Roman" w:hAnsi="Times New Roman"/>
                <w:lang w:val="mk-MK"/>
              </w:rPr>
              <w:t xml:space="preserve"> се донесени и статутите на училиштата</w:t>
            </w:r>
            <w:r w:rsidR="00F96DCB" w:rsidRPr="00417D87">
              <w:rPr>
                <w:rFonts w:ascii="Times New Roman" w:hAnsi="Times New Roman"/>
                <w:lang w:val="mk-MK"/>
              </w:rPr>
              <w:t>.</w:t>
            </w:r>
          </w:p>
          <w:p w14:paraId="5939D8B1" w14:textId="77777777" w:rsidR="00946B74" w:rsidRPr="00417D87" w:rsidRDefault="00DA687B" w:rsidP="00F85C7F">
            <w:pPr>
              <w:autoSpaceDE w:val="0"/>
              <w:autoSpaceDN w:val="0"/>
              <w:adjustRightInd w:val="0"/>
              <w:spacing w:after="0" w:line="240" w:lineRule="auto"/>
              <w:rPr>
                <w:rFonts w:ascii="Times New Roman" w:hAnsi="Times New Roman"/>
                <w:lang w:val="mk-MK"/>
              </w:rPr>
            </w:pPr>
            <w:r w:rsidRPr="00417D87">
              <w:rPr>
                <w:rFonts w:ascii="Times New Roman" w:hAnsi="Times New Roman"/>
                <w:lang w:val="mk-MK"/>
              </w:rPr>
              <w:t>Направено е идентификување на потребите за обука во трите Регионални центри за СОО.</w:t>
            </w:r>
          </w:p>
        </w:tc>
      </w:tr>
    </w:tbl>
    <w:p w14:paraId="3BB94C4B" w14:textId="77777777" w:rsidR="00FF043A" w:rsidRPr="00417D87" w:rsidRDefault="00FF043A" w:rsidP="008638EB">
      <w:pPr>
        <w:pStyle w:val="NoSpacing"/>
        <w:spacing w:line="360" w:lineRule="auto"/>
        <w:jc w:val="both"/>
        <w:rPr>
          <w:rFonts w:ascii="Times New Roman" w:hAnsi="Times New Roman"/>
          <w:sz w:val="22"/>
          <w:szCs w:val="22"/>
          <w:lang w:val="mk-MK"/>
        </w:rPr>
      </w:pPr>
    </w:p>
    <w:p w14:paraId="4EB0B110" w14:textId="77777777" w:rsidR="00996543" w:rsidRPr="00417D87" w:rsidRDefault="00996543"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Воведување стручна ориентација и услуги за кариерно советување и водство во сите училишта за СОО</w:t>
      </w:r>
    </w:p>
    <w:p w14:paraId="6B858827" w14:textId="77777777" w:rsidR="00FF043A" w:rsidRPr="00417D87" w:rsidRDefault="00FF043A" w:rsidP="003E5554">
      <w:pPr>
        <w:spacing w:after="0"/>
        <w:ind w:left="720"/>
        <w:jc w:val="both"/>
        <w:rPr>
          <w:rFonts w:ascii="Times New Roman" w:hAnsi="Times New Roman"/>
          <w:b/>
          <w:bCs/>
          <w:lang w:val="mk-MK"/>
        </w:rPr>
      </w:pPr>
    </w:p>
    <w:p w14:paraId="7CC53C19" w14:textId="77777777" w:rsidR="00FF043A" w:rsidRPr="00417D87" w:rsidRDefault="00FB3CDD" w:rsidP="008638EB">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во 2019 година: </w:t>
      </w:r>
    </w:p>
    <w:p w14:paraId="359F75B5" w14:textId="77777777" w:rsidR="00FB3CDD" w:rsidRPr="00417D87" w:rsidRDefault="00FB3CDD"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Стручните соработници и обучените наставници за кариерно советување тековно обезбедуваа </w:t>
      </w:r>
      <w:r w:rsidR="00A86753" w:rsidRPr="00417D87">
        <w:rPr>
          <w:rFonts w:ascii="Times New Roman" w:hAnsi="Times New Roman"/>
          <w:bCs/>
          <w:lang w:val="mk-MK"/>
        </w:rPr>
        <w:t>услуги</w:t>
      </w:r>
      <w:r w:rsidRPr="00417D87">
        <w:rPr>
          <w:rFonts w:ascii="Times New Roman" w:hAnsi="Times New Roman"/>
          <w:bCs/>
          <w:lang w:val="mk-MK"/>
        </w:rPr>
        <w:t xml:space="preserve"> за учениците. Идентификувана е потреба за законско регулирање/воведување работно место кариерен советник.</w:t>
      </w:r>
    </w:p>
    <w:p w14:paraId="41736683" w14:textId="77777777" w:rsidR="00FF043A" w:rsidRPr="00417D87" w:rsidRDefault="00FF043A" w:rsidP="008638EB">
      <w:pPr>
        <w:spacing w:after="0" w:line="240" w:lineRule="auto"/>
        <w:jc w:val="both"/>
        <w:rPr>
          <w:rFonts w:ascii="Times New Roman" w:hAnsi="Times New Roman"/>
          <w:bCs/>
          <w:lang w:val="mk-MK"/>
        </w:rPr>
      </w:pPr>
    </w:p>
    <w:p w14:paraId="03308D8E" w14:textId="77777777" w:rsidR="001C1545" w:rsidRPr="00417D87" w:rsidRDefault="001C1545" w:rsidP="001C154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78B32B84" w14:textId="77777777" w:rsidR="009264DE" w:rsidRPr="00417D87" w:rsidRDefault="009264DE"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lang w:val="mk-MK"/>
        </w:rPr>
        <w:t>Изработен е Водич низ квалификациите на стручното образование кој ќе им помогне на учениците од основно образование да извршат полесен избор за својата кариера</w:t>
      </w:r>
    </w:p>
    <w:p w14:paraId="0C996A3C" w14:textId="77777777" w:rsidR="009264DE" w:rsidRPr="00417D87" w:rsidRDefault="009264DE"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lang w:val="mk-MK"/>
        </w:rPr>
        <w:t>Израбоена е програма за содржини програмирани од училиштата – Планирање на кариера</w:t>
      </w:r>
    </w:p>
    <w:p w14:paraId="748D2CFA" w14:textId="77777777" w:rsidR="009264DE" w:rsidRPr="00417D87" w:rsidRDefault="009264DE"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lang w:val="mk-MK"/>
        </w:rPr>
        <w:t>Изработен и Прирачник за наставници и ученици во стручните училишта – Јас и мојата кариера. Прирачникот има за цел да даде насоки за имплементација на програмата за содржини програмирани од училиштето Планирање на кариера</w:t>
      </w:r>
      <w:r w:rsidR="00347B0F" w:rsidRPr="00417D87">
        <w:rPr>
          <w:rFonts w:ascii="Times New Roman" w:hAnsi="Times New Roman"/>
          <w:lang w:val="mk-MK"/>
        </w:rPr>
        <w:t>.</w:t>
      </w:r>
    </w:p>
    <w:p w14:paraId="670360F6" w14:textId="77777777" w:rsidR="00347B0F" w:rsidRPr="00417D87" w:rsidRDefault="00347B0F" w:rsidP="0052441A">
      <w:pPr>
        <w:pStyle w:val="ListParagraph"/>
        <w:numPr>
          <w:ilvl w:val="0"/>
          <w:numId w:val="21"/>
        </w:numPr>
        <w:spacing w:after="0" w:line="240" w:lineRule="auto"/>
        <w:jc w:val="both"/>
        <w:rPr>
          <w:rFonts w:ascii="Times New Roman" w:hAnsi="Times New Roman"/>
          <w:lang w:val="mk-MK"/>
        </w:rPr>
      </w:pPr>
      <w:r w:rsidRPr="00417D87">
        <w:rPr>
          <w:rFonts w:ascii="Times New Roman" w:hAnsi="Times New Roman"/>
          <w:lang w:val="mk-MK"/>
        </w:rPr>
        <w:t>Во подготовката на новиот Закон за стручно образование и обука посебно внимание се посвети на регулирање/воведување работно место кариерен советник.</w:t>
      </w:r>
    </w:p>
    <w:p w14:paraId="07ABBE2C" w14:textId="77777777" w:rsidR="002D5488" w:rsidRPr="00417D87" w:rsidRDefault="002D5488" w:rsidP="0052441A">
      <w:pPr>
        <w:pStyle w:val="ListParagraph"/>
        <w:numPr>
          <w:ilvl w:val="0"/>
          <w:numId w:val="21"/>
        </w:numPr>
        <w:spacing w:after="0" w:line="240" w:lineRule="auto"/>
        <w:jc w:val="both"/>
        <w:rPr>
          <w:rFonts w:asciiTheme="majorBidi" w:hAnsiTheme="majorBidi" w:cstheme="majorBidi"/>
          <w:lang w:val="mk-MK"/>
        </w:rPr>
      </w:pPr>
      <w:r w:rsidRPr="00417D87">
        <w:rPr>
          <w:rFonts w:asciiTheme="majorBidi" w:hAnsiTheme="majorBidi" w:cstheme="majorBidi"/>
          <w:lang w:val="mk-MK"/>
        </w:rPr>
        <w:t>Утврдена е Програма за професионална ориентација за ученици од осмо и деветто одделение бр.12-11595/1 од 20.10.2020. Програмата е објавена на интернет страницата на МОН и доставена е до сите основни училишта</w:t>
      </w:r>
    </w:p>
    <w:p w14:paraId="62AB5AAD" w14:textId="77777777" w:rsidR="00FF043A" w:rsidRPr="00417D87" w:rsidRDefault="00FF043A" w:rsidP="00FF043A">
      <w:pPr>
        <w:spacing w:after="0" w:line="240" w:lineRule="auto"/>
        <w:jc w:val="both"/>
        <w:rPr>
          <w:rFonts w:ascii="Times New Roman" w:hAnsi="Times New Roman"/>
          <w:lang w:val="mk-MK"/>
        </w:rPr>
      </w:pPr>
    </w:p>
    <w:p w14:paraId="62C27DA1" w14:textId="77777777" w:rsidR="00623924" w:rsidRPr="00417D87" w:rsidRDefault="00FB3CDD"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Look w:val="04A0" w:firstRow="1" w:lastRow="0" w:firstColumn="1" w:lastColumn="0" w:noHBand="0" w:noVBand="1"/>
      </w:tblPr>
      <w:tblGrid>
        <w:gridCol w:w="9242"/>
      </w:tblGrid>
      <w:tr w:rsidR="00623924" w:rsidRPr="00146897" w14:paraId="01A95BA2"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5A5A8113" w14:textId="77777777" w:rsidR="00623924" w:rsidRPr="00417D87" w:rsidRDefault="00623924" w:rsidP="008638EB">
            <w:pPr>
              <w:spacing w:after="0" w:line="240" w:lineRule="auto"/>
              <w:jc w:val="both"/>
              <w:rPr>
                <w:rFonts w:ascii="Times New Roman" w:hAnsi="Times New Roman"/>
                <w:bCs/>
                <w:lang w:val="mk-MK"/>
              </w:rPr>
            </w:pPr>
            <w:r w:rsidRPr="00417D87">
              <w:rPr>
                <w:rFonts w:ascii="Times New Roman" w:hAnsi="Times New Roman"/>
                <w:bCs/>
                <w:lang w:val="mk-MK"/>
              </w:rPr>
              <w:t>Обезбедени информации</w:t>
            </w:r>
            <w:r w:rsidR="00A81323" w:rsidRPr="00417D87">
              <w:rPr>
                <w:rFonts w:ascii="Times New Roman" w:hAnsi="Times New Roman"/>
                <w:bCs/>
                <w:lang w:val="mk-MK"/>
              </w:rPr>
              <w:t xml:space="preserve"> за регулирање/воведување на работно место кариерен советник</w:t>
            </w:r>
          </w:p>
          <w:p w14:paraId="5D168BD8" w14:textId="77777777" w:rsidR="00A87C6B" w:rsidRPr="00417D87" w:rsidRDefault="00A87C6B" w:rsidP="00A87C6B">
            <w:pPr>
              <w:spacing w:after="0" w:line="240" w:lineRule="auto"/>
              <w:jc w:val="both"/>
              <w:rPr>
                <w:rFonts w:ascii="Times New Roman" w:hAnsi="Times New Roman"/>
                <w:bCs/>
                <w:lang w:val="mk-MK"/>
              </w:rPr>
            </w:pPr>
            <w:r w:rsidRPr="00417D87">
              <w:rPr>
                <w:rFonts w:ascii="Times New Roman" w:hAnsi="Times New Roman"/>
                <w:bCs/>
                <w:lang w:val="mk-MK"/>
              </w:rPr>
              <w:t xml:space="preserve">Изготвен е Водич низ квалификациите на стручното образование </w:t>
            </w:r>
            <w:hyperlink r:id="rId51" w:history="1">
              <w:r w:rsidRPr="00417D87">
                <w:rPr>
                  <w:bCs/>
                  <w:lang w:val="mk-MK"/>
                </w:rPr>
                <w:t>https://drive.google.com/file/d/1ejoTytjSPx52yiWqoM8BA_yALGTXBK4p/view</w:t>
              </w:r>
            </w:hyperlink>
          </w:p>
          <w:p w14:paraId="44FFC46C" w14:textId="77777777" w:rsidR="00A87C6B" w:rsidRPr="00417D87" w:rsidRDefault="00A87C6B" w:rsidP="00A87C6B">
            <w:pPr>
              <w:spacing w:after="0" w:line="240" w:lineRule="auto"/>
              <w:jc w:val="both"/>
              <w:rPr>
                <w:rFonts w:ascii="Times New Roman" w:hAnsi="Times New Roman"/>
                <w:bCs/>
                <w:lang w:val="mk-MK"/>
              </w:rPr>
            </w:pPr>
            <w:r w:rsidRPr="00417D87">
              <w:rPr>
                <w:rFonts w:ascii="Times New Roman" w:hAnsi="Times New Roman"/>
                <w:bCs/>
                <w:lang w:val="mk-MK"/>
              </w:rPr>
              <w:t xml:space="preserve">Изготвена е наставна програма – Планирање на кариера </w:t>
            </w:r>
            <w:hyperlink r:id="rId52" w:history="1">
              <w:r w:rsidRPr="00417D87">
                <w:rPr>
                  <w:bCs/>
                  <w:lang w:val="mk-MK"/>
                </w:rPr>
                <w:t>https://drive.google.com/file/d/1PC2efx4Wq3Ojp101ugPOBX_M6DdD6iOm/view</w:t>
              </w:r>
            </w:hyperlink>
          </w:p>
          <w:p w14:paraId="231F2CBE" w14:textId="77777777" w:rsidR="0010313E" w:rsidRPr="00417D87" w:rsidRDefault="00A87C6B" w:rsidP="008638EB">
            <w:pPr>
              <w:spacing w:after="0" w:line="240" w:lineRule="auto"/>
              <w:jc w:val="both"/>
              <w:rPr>
                <w:bCs/>
                <w:lang w:val="mk-MK"/>
              </w:rPr>
            </w:pPr>
            <w:r w:rsidRPr="00417D87">
              <w:rPr>
                <w:rFonts w:ascii="Times New Roman" w:hAnsi="Times New Roman"/>
                <w:bCs/>
                <w:lang w:val="mk-MK"/>
              </w:rPr>
              <w:t xml:space="preserve">Изготвен е Прирачник – Јас и мојата кариера </w:t>
            </w:r>
            <w:hyperlink r:id="rId53" w:history="1">
              <w:r w:rsidRPr="00417D87">
                <w:rPr>
                  <w:bCs/>
                  <w:lang w:val="mk-MK"/>
                </w:rPr>
                <w:t>https://drive.google.com/file/d/1xuEnuCDV2L5RfTWHnUxAj4w0eLLmNFZl/view</w:t>
              </w:r>
            </w:hyperlink>
          </w:p>
          <w:p w14:paraId="7E042FC4" w14:textId="77777777" w:rsidR="008036CC" w:rsidRPr="00417D87" w:rsidRDefault="008036CC" w:rsidP="008638EB">
            <w:pPr>
              <w:spacing w:after="0" w:line="240" w:lineRule="auto"/>
              <w:jc w:val="both"/>
              <w:rPr>
                <w:rFonts w:ascii="Times New Roman" w:hAnsi="Times New Roman"/>
                <w:lang w:val="mk-MK"/>
              </w:rPr>
            </w:pPr>
            <w:r w:rsidRPr="00417D87">
              <w:rPr>
                <w:rFonts w:ascii="StobiSerif Regular" w:hAnsi="StobiSerif Regular"/>
                <w:lang w:val="mk-MK"/>
              </w:rPr>
              <w:t xml:space="preserve">Донесена е Програма за професионална ориентација во основно образование </w:t>
            </w:r>
          </w:p>
        </w:tc>
      </w:tr>
    </w:tbl>
    <w:p w14:paraId="592CF8D8" w14:textId="77777777" w:rsidR="00996543" w:rsidRPr="00417D87" w:rsidRDefault="00996543" w:rsidP="008638EB">
      <w:pPr>
        <w:tabs>
          <w:tab w:val="left" w:pos="851"/>
        </w:tabs>
        <w:spacing w:before="80" w:after="0" w:line="288" w:lineRule="auto"/>
        <w:ind w:left="851" w:hanging="426"/>
        <w:jc w:val="both"/>
        <w:rPr>
          <w:rFonts w:ascii="Times New Roman" w:hAnsi="Times New Roman"/>
          <w:lang w:val="mk-MK"/>
        </w:rPr>
      </w:pPr>
    </w:p>
    <w:p w14:paraId="2D5349A4" w14:textId="77777777" w:rsidR="00996543" w:rsidRPr="00417D87" w:rsidRDefault="00996543"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Подобрување на системот за запишување во средно стручно образование</w:t>
      </w:r>
    </w:p>
    <w:p w14:paraId="6F3CEF58" w14:textId="77777777" w:rsidR="00FF043A" w:rsidRPr="00417D87" w:rsidRDefault="00FF043A" w:rsidP="00FF043A">
      <w:pPr>
        <w:spacing w:after="0"/>
        <w:jc w:val="both"/>
        <w:rPr>
          <w:rFonts w:ascii="Times New Roman" w:hAnsi="Times New Roman"/>
          <w:b/>
          <w:bCs/>
          <w:lang w:val="mk-MK"/>
        </w:rPr>
      </w:pPr>
    </w:p>
    <w:p w14:paraId="0FB6E9D9" w14:textId="77777777" w:rsidR="00FF043A" w:rsidRPr="00417D87" w:rsidRDefault="0099654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7735EC71" w14:textId="77777777" w:rsidR="00FB3CDD" w:rsidRPr="00417D87" w:rsidRDefault="00FB3CDD" w:rsidP="008638EB">
      <w:pPr>
        <w:spacing w:after="0" w:line="240" w:lineRule="auto"/>
        <w:jc w:val="both"/>
        <w:rPr>
          <w:rFonts w:ascii="Times New Roman" w:hAnsi="Times New Roman"/>
          <w:bCs/>
          <w:lang w:val="mk-MK"/>
        </w:rPr>
      </w:pPr>
      <w:r w:rsidRPr="00417D87">
        <w:rPr>
          <w:rFonts w:ascii="Times New Roman" w:hAnsi="Times New Roman"/>
          <w:bCs/>
          <w:lang w:val="mk-MK"/>
        </w:rPr>
        <w:t>Министерството за образование и наука со цел подобрување на системот за запишување во средно стручно образование започна кампања за промоција на средното стручно образование. Слоганот на кампањата беше „одбери стручно, средно што е вредно!“.</w:t>
      </w:r>
      <w:r w:rsidR="00FF043A" w:rsidRPr="00417D87">
        <w:rPr>
          <w:rFonts w:ascii="Times New Roman" w:hAnsi="Times New Roman"/>
          <w:bCs/>
          <w:lang w:val="mk-MK"/>
        </w:rPr>
        <w:t xml:space="preserve"> </w:t>
      </w:r>
      <w:r w:rsidRPr="00417D87">
        <w:rPr>
          <w:rFonts w:ascii="Times New Roman" w:hAnsi="Times New Roman"/>
          <w:bCs/>
          <w:lang w:val="mk-MK"/>
        </w:rPr>
        <w:t>Кампањата имаше две основни компоненти. Првата беше за информирање на учениците, но и на родителите од аспект на можностите кои ги нуди средното стручно образование, како стекнување стручни квалификации и</w:t>
      </w:r>
      <w:r w:rsidR="00FF043A" w:rsidRPr="00417D87">
        <w:rPr>
          <w:rFonts w:ascii="Times New Roman" w:hAnsi="Times New Roman"/>
          <w:bCs/>
          <w:lang w:val="mk-MK"/>
        </w:rPr>
        <w:t xml:space="preserve"> </w:t>
      </w:r>
      <w:r w:rsidRPr="00417D87">
        <w:rPr>
          <w:rFonts w:ascii="Times New Roman" w:hAnsi="Times New Roman"/>
          <w:bCs/>
          <w:lang w:val="mk-MK"/>
        </w:rPr>
        <w:t xml:space="preserve">употребливо знаење, полесен пристап до работно место и слично. </w:t>
      </w:r>
    </w:p>
    <w:p w14:paraId="6ABC973F" w14:textId="77777777" w:rsidR="00FB3CDD" w:rsidRPr="00417D87" w:rsidRDefault="00FB3CDD"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Втората компонента имаше промотивен карактер, односно претставување на сите струки и образовни профили кои ги нудат средните стручни училишта на територијата на нашата земја. Претставување на новите наставни планови и 1040 модуларно дизајнирани наставни програми кои стартуваа во септември 2019 година. Запознавање на идните средношколци дека се зголемува процентот на практична обука во вкупната едукација, промовирање на концептот на дуално образование кој постепено се проширува и опфаќа сé повеќе училишта. </w:t>
      </w:r>
    </w:p>
    <w:p w14:paraId="600330D0" w14:textId="77777777" w:rsidR="00FF043A" w:rsidRPr="00417D87" w:rsidRDefault="00FF043A" w:rsidP="008638EB">
      <w:pPr>
        <w:spacing w:after="0" w:line="240" w:lineRule="auto"/>
        <w:jc w:val="both"/>
        <w:rPr>
          <w:rFonts w:ascii="Times New Roman" w:hAnsi="Times New Roman"/>
          <w:bCs/>
          <w:lang w:val="mk-MK"/>
        </w:rPr>
      </w:pPr>
    </w:p>
    <w:p w14:paraId="75748F19" w14:textId="77777777" w:rsidR="00996543" w:rsidRPr="00417D87" w:rsidRDefault="00347B0F"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w:t>
      </w:r>
      <w:r w:rsidR="00996543" w:rsidRPr="00417D87">
        <w:rPr>
          <w:rFonts w:ascii="Times New Roman" w:hAnsi="Times New Roman"/>
          <w:b/>
          <w:lang w:val="mk-MK"/>
        </w:rPr>
        <w:t xml:space="preserve"> активности во 2020:</w:t>
      </w:r>
    </w:p>
    <w:p w14:paraId="13A2B5BC" w14:textId="77777777" w:rsidR="008036CC" w:rsidRPr="00B45999" w:rsidRDefault="008036CC" w:rsidP="008036CC">
      <w:pPr>
        <w:spacing w:after="0" w:line="240" w:lineRule="auto"/>
        <w:jc w:val="both"/>
        <w:rPr>
          <w:rFonts w:asciiTheme="majorBidi" w:hAnsiTheme="majorBidi" w:cstheme="majorBidi"/>
          <w:lang w:val="mk-MK"/>
        </w:rPr>
      </w:pPr>
      <w:r w:rsidRPr="00B45999">
        <w:rPr>
          <w:rFonts w:asciiTheme="majorBidi" w:hAnsiTheme="majorBidi" w:cstheme="majorBidi"/>
          <w:lang w:val="mk-MK"/>
        </w:rPr>
        <w:t xml:space="preserve">Центарот за стручно образование и обука, согласно својата Годишна програма за работа за 2020 година, реализираше активности кои придонесуваат за подобрување на системот за запишување во средно стручно образование а кои се однесуваат на промоција на стручното образование и обука. </w:t>
      </w:r>
    </w:p>
    <w:p w14:paraId="6422A651" w14:textId="77777777" w:rsidR="008036CC" w:rsidRPr="00B45999" w:rsidRDefault="008036CC" w:rsidP="008036CC">
      <w:pPr>
        <w:spacing w:after="0" w:line="240" w:lineRule="auto"/>
        <w:jc w:val="both"/>
        <w:rPr>
          <w:rFonts w:asciiTheme="majorBidi" w:hAnsiTheme="majorBidi" w:cstheme="majorBidi"/>
          <w:lang w:val="mk-MK"/>
        </w:rPr>
      </w:pPr>
      <w:r w:rsidRPr="00B45999">
        <w:rPr>
          <w:rFonts w:asciiTheme="majorBidi" w:hAnsiTheme="majorBidi" w:cstheme="majorBidi"/>
          <w:lang w:val="mk-MK"/>
        </w:rPr>
        <w:t xml:space="preserve">Во насока на подобро запознавање на учениците кои завршуваат основно образование со видовите струки и образовни профили кои им се на располагање при изборот на средното училиште каде ќе го продолжат воспитно – образовниот процес, Центарот за стручно образование и обука со поддршка на проектот Е4Е - Образование за вработување во Северна Македонија, изготви „Водич низ квалификациите во стручното образование“. Истиот е објавен на интернет страниците на МОН, ЦСОО и БРО. Во последниот квартал од годината развиен е детален план за подобрување на </w:t>
      </w:r>
      <w:r w:rsidRPr="00B45999">
        <w:rPr>
          <w:rFonts w:asciiTheme="majorBidi" w:hAnsiTheme="majorBidi" w:cstheme="majorBidi"/>
          <w:lang w:val="mk-MK"/>
        </w:rPr>
        <w:lastRenderedPageBreak/>
        <w:t>уписната политика во средното стручно образование во учебната 2021/2022 година, во соработка со општините и бизнис секторот/работодавачите. Под слоганот „Учи паметно, работи стручно“, работните средби започнаа од 2021 година.</w:t>
      </w:r>
    </w:p>
    <w:p w14:paraId="20535409" w14:textId="77777777" w:rsidR="008036CC" w:rsidRPr="00B45999" w:rsidRDefault="008036CC" w:rsidP="008036CC">
      <w:pPr>
        <w:spacing w:after="0" w:line="240" w:lineRule="auto"/>
        <w:jc w:val="both"/>
        <w:rPr>
          <w:rFonts w:asciiTheme="majorBidi" w:hAnsiTheme="majorBidi" w:cstheme="majorBidi"/>
          <w:lang w:val="mk-MK"/>
        </w:rPr>
      </w:pPr>
    </w:p>
    <w:p w14:paraId="37CB923F" w14:textId="77777777" w:rsidR="008036CC" w:rsidRPr="00B45999" w:rsidRDefault="008036CC" w:rsidP="008036CC">
      <w:pPr>
        <w:spacing w:after="0" w:line="240" w:lineRule="auto"/>
        <w:jc w:val="both"/>
        <w:rPr>
          <w:rFonts w:asciiTheme="majorBidi" w:hAnsiTheme="majorBidi" w:cstheme="majorBidi"/>
          <w:lang w:val="mk-MK"/>
        </w:rPr>
      </w:pPr>
      <w:r w:rsidRPr="00B45999">
        <w:rPr>
          <w:rFonts w:asciiTheme="majorBidi" w:hAnsiTheme="majorBidi" w:cstheme="majorBidi"/>
          <w:lang w:val="mk-MK"/>
        </w:rPr>
        <w:t>Во последниот квартал од годината развиен е детален план за подобрување на уписната политика во средното стручно образование во учебната 2021/2022 година, во соработка со општините и бизнис секторот/работодавачите. Под слоганот „Учи паметно, работи стручно“, работните средби започнаа од 2021 година</w:t>
      </w:r>
    </w:p>
    <w:p w14:paraId="17B63E7A" w14:textId="77777777" w:rsidR="008036CC" w:rsidRPr="00B45999" w:rsidRDefault="008036CC" w:rsidP="008036CC">
      <w:pPr>
        <w:spacing w:after="0" w:line="240" w:lineRule="auto"/>
        <w:jc w:val="both"/>
        <w:rPr>
          <w:rFonts w:asciiTheme="majorBidi" w:hAnsiTheme="majorBidi" w:cstheme="majorBidi"/>
          <w:lang w:val="mk-MK"/>
        </w:rPr>
      </w:pPr>
    </w:p>
    <w:p w14:paraId="45877BA7" w14:textId="77777777" w:rsidR="008036CC" w:rsidRPr="00B45999" w:rsidRDefault="008036CC" w:rsidP="008036CC">
      <w:pPr>
        <w:spacing w:after="0" w:line="240" w:lineRule="auto"/>
        <w:jc w:val="both"/>
        <w:rPr>
          <w:rFonts w:asciiTheme="majorBidi" w:hAnsiTheme="majorBidi" w:cstheme="majorBidi"/>
          <w:lang w:val="mk-MK"/>
        </w:rPr>
      </w:pPr>
      <w:r w:rsidRPr="00B45999">
        <w:rPr>
          <w:rFonts w:asciiTheme="majorBidi" w:hAnsiTheme="majorBidi" w:cstheme="majorBidi"/>
          <w:lang w:val="mk-MK"/>
        </w:rPr>
        <w:t>За прв пат од учебната 2020/2021 година донесена е Одлука и доделени се стипендии за ученици од средно стручно образование – дефицитарни струки.</w:t>
      </w:r>
    </w:p>
    <w:p w14:paraId="799F8B62" w14:textId="77777777" w:rsidR="00FF043A" w:rsidRPr="00417D87" w:rsidRDefault="00FF043A" w:rsidP="008638EB">
      <w:pPr>
        <w:spacing w:after="0" w:line="240" w:lineRule="auto"/>
        <w:jc w:val="both"/>
        <w:rPr>
          <w:rFonts w:ascii="Times New Roman" w:hAnsi="Times New Roman"/>
          <w:lang w:val="mk-MK"/>
        </w:rPr>
      </w:pPr>
    </w:p>
    <w:p w14:paraId="78B32702" w14:textId="77777777" w:rsidR="00996543" w:rsidRPr="00417D87" w:rsidRDefault="00996543"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EC2B19" w:rsidRPr="00146897" w14:paraId="52F91013"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0BEC7409" w14:textId="77777777" w:rsidR="00FB3CDD" w:rsidRPr="00417D87" w:rsidRDefault="00FB3CDD" w:rsidP="008638EB">
            <w:pPr>
              <w:spacing w:after="0" w:line="240" w:lineRule="auto"/>
              <w:jc w:val="both"/>
              <w:rPr>
                <w:rFonts w:ascii="Times New Roman" w:hAnsi="Times New Roman"/>
                <w:lang w:val="mk-MK"/>
              </w:rPr>
            </w:pPr>
            <w:r w:rsidRPr="00417D87">
              <w:rPr>
                <w:rFonts w:ascii="Times New Roman" w:hAnsi="Times New Roman"/>
                <w:lang w:val="mk-MK"/>
              </w:rPr>
              <w:t>Реализирана кампања за промоција на СОО</w:t>
            </w:r>
          </w:p>
          <w:p w14:paraId="092C3DF0" w14:textId="77777777" w:rsidR="00896BEB" w:rsidRPr="00417D87" w:rsidRDefault="00FB3CDD" w:rsidP="008638EB">
            <w:pPr>
              <w:spacing w:after="0" w:line="240" w:lineRule="auto"/>
              <w:jc w:val="both"/>
              <w:rPr>
                <w:rFonts w:ascii="Times New Roman" w:hAnsi="Times New Roman"/>
                <w:lang w:val="mk-MK"/>
              </w:rPr>
            </w:pPr>
            <w:r w:rsidRPr="00417D87">
              <w:rPr>
                <w:rFonts w:ascii="Times New Roman" w:hAnsi="Times New Roman"/>
                <w:lang w:val="mk-MK"/>
              </w:rPr>
              <w:t>Испланирани активности за следна промоција</w:t>
            </w:r>
          </w:p>
          <w:p w14:paraId="0150CA4D" w14:textId="77777777" w:rsidR="00E303BA" w:rsidRPr="00417D87" w:rsidRDefault="001A737B" w:rsidP="008638EB">
            <w:pPr>
              <w:spacing w:after="0" w:line="240" w:lineRule="auto"/>
              <w:jc w:val="both"/>
              <w:rPr>
                <w:rFonts w:ascii="Times New Roman" w:hAnsi="Times New Roman"/>
                <w:lang w:val="mk-MK"/>
              </w:rPr>
            </w:pPr>
            <w:r w:rsidRPr="00417D87">
              <w:rPr>
                <w:rFonts w:ascii="Times New Roman" w:hAnsi="Times New Roman"/>
                <w:lang w:val="mk-MK"/>
              </w:rPr>
              <w:t>За</w:t>
            </w:r>
            <w:r w:rsidR="00AF270F" w:rsidRPr="00417D87">
              <w:rPr>
                <w:rFonts w:ascii="Times New Roman" w:hAnsi="Times New Roman"/>
                <w:lang w:val="mk-MK"/>
              </w:rPr>
              <w:t xml:space="preserve"> прв пат во 2020 година </w:t>
            </w:r>
            <w:r w:rsidRPr="00417D87">
              <w:rPr>
                <w:rFonts w:ascii="Times New Roman" w:hAnsi="Times New Roman"/>
                <w:lang w:val="mk-MK"/>
              </w:rPr>
              <w:t xml:space="preserve">МОН доделува посебни стипендии за ученици од дефицитарни струки </w:t>
            </w:r>
            <w:r w:rsidR="00D007D0" w:rsidRPr="00417D87">
              <w:rPr>
                <w:rFonts w:ascii="Times New Roman" w:hAnsi="Times New Roman"/>
                <w:lang w:val="mk-MK"/>
              </w:rPr>
              <w:t>машинска, земјоделско-ветеринарна, текстилно-кожарска, електро-техничка</w:t>
            </w:r>
            <w:r w:rsidRPr="00417D87">
              <w:rPr>
                <w:rFonts w:ascii="Times New Roman" w:hAnsi="Times New Roman"/>
                <w:lang w:val="mk-MK"/>
              </w:rPr>
              <w:t>, угостителско-туристичка</w:t>
            </w:r>
            <w:r w:rsidR="00D007D0" w:rsidRPr="00417D87">
              <w:rPr>
                <w:rFonts w:ascii="Times New Roman" w:hAnsi="Times New Roman"/>
                <w:lang w:val="mk-MK"/>
              </w:rPr>
              <w:t>и градежно-геодетска струка</w:t>
            </w:r>
          </w:p>
          <w:p w14:paraId="136DA299" w14:textId="77777777" w:rsidR="00170446" w:rsidRPr="00417D87" w:rsidRDefault="00570197" w:rsidP="00170446">
            <w:pPr>
              <w:spacing w:after="0" w:line="240" w:lineRule="auto"/>
              <w:jc w:val="both"/>
              <w:rPr>
                <w:rFonts w:ascii="Times New Roman" w:hAnsi="Times New Roman"/>
                <w:lang w:val="mk-MK"/>
              </w:rPr>
            </w:pPr>
            <w:hyperlink r:id="rId54" w:history="1">
              <w:r w:rsidR="00170446" w:rsidRPr="00417D87">
                <w:rPr>
                  <w:rStyle w:val="Hyperlink"/>
                  <w:rFonts w:ascii="Times New Roman" w:hAnsi="Times New Roman"/>
                  <w:lang w:val="mk-MK"/>
                </w:rPr>
                <w:t>https://www.facebook.com/odberistrucno</w:t>
              </w:r>
            </w:hyperlink>
          </w:p>
          <w:p w14:paraId="70038B04" w14:textId="77777777" w:rsidR="001A737B" w:rsidRPr="00417D87" w:rsidRDefault="00170446" w:rsidP="00170446">
            <w:pPr>
              <w:spacing w:after="0" w:line="240" w:lineRule="auto"/>
              <w:jc w:val="both"/>
              <w:rPr>
                <w:rFonts w:ascii="Times New Roman" w:hAnsi="Times New Roman"/>
                <w:b/>
                <w:lang w:val="mk-MK"/>
              </w:rPr>
            </w:pPr>
            <w:r w:rsidRPr="00417D87">
              <w:rPr>
                <w:rFonts w:ascii="Times New Roman" w:hAnsi="Times New Roman"/>
                <w:lang w:val="mk-MK"/>
              </w:rPr>
              <w:t>Веб страна: http://www.odberistrucno.mk/</w:t>
            </w:r>
          </w:p>
        </w:tc>
      </w:tr>
    </w:tbl>
    <w:p w14:paraId="37EA95A0" w14:textId="77777777" w:rsidR="00442529" w:rsidRPr="00417D87" w:rsidRDefault="001337F3" w:rsidP="008638EB">
      <w:pPr>
        <w:spacing w:after="0" w:line="240" w:lineRule="auto"/>
        <w:jc w:val="both"/>
        <w:rPr>
          <w:rFonts w:ascii="Times New Roman" w:hAnsi="Times New Roman"/>
          <w:color w:val="1D2228"/>
          <w:lang w:val="mk-MK"/>
        </w:rPr>
      </w:pPr>
      <w:r w:rsidRPr="00417D87">
        <w:rPr>
          <w:rFonts w:ascii="Times New Roman" w:hAnsi="Times New Roman"/>
          <w:b/>
          <w:lang w:val="mk-MK"/>
        </w:rPr>
        <w:t>Коментар</w:t>
      </w:r>
      <w:r w:rsidR="00DB5ED0" w:rsidRPr="00417D87">
        <w:rPr>
          <w:rFonts w:ascii="Times New Roman" w:hAnsi="Times New Roman"/>
          <w:b/>
          <w:lang w:val="mk-MK"/>
        </w:rPr>
        <w:t>и</w:t>
      </w:r>
      <w:r w:rsidR="00996543" w:rsidRPr="00417D87">
        <w:rPr>
          <w:rFonts w:ascii="Times New Roman" w:hAnsi="Times New Roman"/>
          <w:b/>
          <w:lang w:val="mk-MK"/>
        </w:rPr>
        <w:t>:</w:t>
      </w:r>
      <w:r w:rsidR="00442529" w:rsidRPr="00417D87">
        <w:rPr>
          <w:rFonts w:ascii="Times New Roman" w:hAnsi="Times New Roman"/>
          <w:color w:val="1D2228"/>
          <w:lang w:val="mk-MK"/>
        </w:rPr>
        <w:t xml:space="preserve"> Сите промотивни материјали се изработени на јазиците на кои се реализира наставата за учениците во завршните годинина основното образование, односно македонски, албански, турски и српски јазик.</w:t>
      </w:r>
    </w:p>
    <w:p w14:paraId="3D7AE41B" w14:textId="77777777" w:rsidR="00FF043A" w:rsidRPr="00417D87" w:rsidRDefault="00FF043A" w:rsidP="008638EB">
      <w:pPr>
        <w:spacing w:after="0" w:line="240" w:lineRule="auto"/>
        <w:ind w:left="360"/>
        <w:jc w:val="both"/>
        <w:rPr>
          <w:rFonts w:ascii="Times New Roman" w:hAnsi="Times New Roman"/>
          <w:lang w:val="mk-MK"/>
        </w:rPr>
      </w:pPr>
    </w:p>
    <w:p w14:paraId="2E8DB681" w14:textId="77777777" w:rsidR="009C5B52" w:rsidRPr="00417D87" w:rsidRDefault="009C5B52" w:rsidP="00141A3B">
      <w:pPr>
        <w:numPr>
          <w:ilvl w:val="0"/>
          <w:numId w:val="1"/>
        </w:numPr>
        <w:spacing w:after="0"/>
        <w:jc w:val="both"/>
        <w:rPr>
          <w:rFonts w:ascii="Times New Roman" w:hAnsi="Times New Roman"/>
          <w:bCs/>
          <w:lang w:val="mk-MK"/>
        </w:rPr>
      </w:pPr>
      <w:r w:rsidRPr="00417D87">
        <w:rPr>
          <w:rFonts w:ascii="Times New Roman" w:hAnsi="Times New Roman"/>
          <w:b/>
          <w:lang w:val="mk-MK"/>
        </w:rPr>
        <w:t>Редефинирање на матурските испити во средното стручно образование</w:t>
      </w:r>
    </w:p>
    <w:p w14:paraId="0D9F2C69" w14:textId="77777777" w:rsidR="00FF043A" w:rsidRPr="00417D87" w:rsidRDefault="00FF043A" w:rsidP="00FF043A">
      <w:pPr>
        <w:spacing w:after="0"/>
        <w:jc w:val="both"/>
        <w:rPr>
          <w:rFonts w:ascii="Times New Roman" w:hAnsi="Times New Roman"/>
          <w:bCs/>
          <w:lang w:val="mk-MK"/>
        </w:rPr>
      </w:pPr>
    </w:p>
    <w:p w14:paraId="2E777ECE" w14:textId="77777777" w:rsidR="00FF043A" w:rsidRPr="00417D87" w:rsidRDefault="002E679E" w:rsidP="002E679E">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39486354" w14:textId="77777777" w:rsidR="002E679E" w:rsidRPr="00417D87" w:rsidRDefault="002E679E" w:rsidP="002E679E">
      <w:pPr>
        <w:spacing w:after="0" w:line="240" w:lineRule="auto"/>
        <w:jc w:val="both"/>
        <w:rPr>
          <w:rFonts w:ascii="Times New Roman" w:hAnsi="Times New Roman"/>
          <w:bCs/>
          <w:lang w:val="mk-MK"/>
        </w:rPr>
      </w:pPr>
      <w:r w:rsidRPr="00417D87">
        <w:rPr>
          <w:rFonts w:ascii="Times New Roman" w:hAnsi="Times New Roman"/>
          <w:bCs/>
          <w:lang w:val="mk-MK"/>
        </w:rPr>
        <w:t>Подготовки за реализирање на активности за редефинирање на матурските испити во средното стручно образование во 2019 година.</w:t>
      </w:r>
    </w:p>
    <w:p w14:paraId="291753BA" w14:textId="77777777" w:rsidR="002E679E" w:rsidRPr="00417D87" w:rsidRDefault="002E679E" w:rsidP="002E679E">
      <w:pPr>
        <w:spacing w:after="0" w:line="240" w:lineRule="auto"/>
        <w:jc w:val="both"/>
        <w:rPr>
          <w:rFonts w:ascii="Times New Roman" w:hAnsi="Times New Roman"/>
          <w:lang w:val="mk-MK"/>
        </w:rPr>
      </w:pPr>
      <w:r w:rsidRPr="00417D87">
        <w:rPr>
          <w:rFonts w:ascii="Times New Roman" w:hAnsi="Times New Roman"/>
          <w:bCs/>
          <w:lang w:val="mk-MK"/>
        </w:rPr>
        <w:t>Избор на консултант за</w:t>
      </w:r>
      <w:r w:rsidRPr="00417D87">
        <w:rPr>
          <w:rFonts w:ascii="Times New Roman" w:hAnsi="Times New Roman"/>
          <w:lang w:val="mk-MK"/>
        </w:rPr>
        <w:t xml:space="preserve"> ревидирање на процесот на приемот во високообразовните институции за лица кои завршиле средно стручно образование</w:t>
      </w:r>
    </w:p>
    <w:p w14:paraId="7EF3C19C" w14:textId="77777777" w:rsidR="00FF043A" w:rsidRPr="00417D87" w:rsidRDefault="00FF043A" w:rsidP="002E679E">
      <w:pPr>
        <w:spacing w:after="0" w:line="240" w:lineRule="auto"/>
        <w:jc w:val="both"/>
        <w:rPr>
          <w:rFonts w:ascii="Times New Roman" w:hAnsi="Times New Roman"/>
          <w:b/>
          <w:lang w:val="mk-MK"/>
        </w:rPr>
      </w:pPr>
    </w:p>
    <w:p w14:paraId="685782F8" w14:textId="77777777" w:rsidR="002E679E" w:rsidRPr="00417D87" w:rsidRDefault="002E679E" w:rsidP="002E679E">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00484355" w14:textId="77777777" w:rsidR="002E679E" w:rsidRPr="00417D87" w:rsidRDefault="002E679E" w:rsidP="00FF043A">
      <w:pPr>
        <w:spacing w:after="0" w:line="240" w:lineRule="auto"/>
        <w:jc w:val="both"/>
        <w:rPr>
          <w:rFonts w:ascii="Times New Roman" w:hAnsi="Times New Roman"/>
          <w:bCs/>
          <w:lang w:val="mk-MK"/>
        </w:rPr>
      </w:pPr>
      <w:r w:rsidRPr="00417D87">
        <w:rPr>
          <w:rFonts w:ascii="Times New Roman" w:hAnsi="Times New Roman"/>
          <w:bCs/>
          <w:lang w:val="mk-MK"/>
        </w:rPr>
        <w:t xml:space="preserve">Изработка на </w:t>
      </w:r>
      <w:r w:rsidRPr="00417D87">
        <w:rPr>
          <w:rFonts w:ascii="Times New Roman" w:hAnsi="Times New Roman"/>
          <w:bCs/>
          <w:iCs/>
          <w:lang w:val="mk-MK"/>
        </w:rPr>
        <w:t>Позициски документ за ревидирање на процесот на приемот во високообразовните институции за лица кои завршиле средно стручно образование</w:t>
      </w:r>
    </w:p>
    <w:p w14:paraId="6F4BC22F" w14:textId="77777777" w:rsidR="002E679E" w:rsidRPr="00417D87" w:rsidRDefault="002E679E" w:rsidP="002E679E">
      <w:pPr>
        <w:spacing w:after="0" w:line="240" w:lineRule="auto"/>
        <w:jc w:val="both"/>
        <w:rPr>
          <w:rFonts w:ascii="Times New Roman" w:hAnsi="Times New Roman"/>
          <w:bCs/>
          <w:lang w:val="mk-MK"/>
        </w:rPr>
      </w:pPr>
      <w:r w:rsidRPr="00417D87">
        <w:rPr>
          <w:rFonts w:ascii="Times New Roman" w:hAnsi="Times New Roman"/>
          <w:bCs/>
          <w:lang w:val="mk-MK"/>
        </w:rPr>
        <w:t>Измени и дополнувања на Концепцијата за државна матура, училишна матура и завршен испит во јавните средни училишта со вклучување на Пилот квалификациите во реформираното техничко образование</w:t>
      </w:r>
    </w:p>
    <w:p w14:paraId="486568A8" w14:textId="77777777" w:rsidR="002E679E" w:rsidRPr="00417D87" w:rsidRDefault="002E679E" w:rsidP="002E679E">
      <w:pPr>
        <w:spacing w:after="0" w:line="240" w:lineRule="auto"/>
        <w:jc w:val="both"/>
        <w:rPr>
          <w:rFonts w:ascii="Times New Roman" w:hAnsi="Times New Roman"/>
          <w:bCs/>
          <w:lang w:val="mk-MK"/>
        </w:rPr>
      </w:pPr>
      <w:r w:rsidRPr="00417D87">
        <w:rPr>
          <w:rFonts w:ascii="Times New Roman" w:hAnsi="Times New Roman"/>
          <w:bCs/>
          <w:lang w:val="mk-MK"/>
        </w:rPr>
        <w:t>Нови испитни програми за Пилот квалификациите во реформираното техничко образование</w:t>
      </w:r>
    </w:p>
    <w:p w14:paraId="756CC653" w14:textId="77777777" w:rsidR="002E679E" w:rsidRPr="00417D87" w:rsidRDefault="002E679E" w:rsidP="002E679E">
      <w:pPr>
        <w:spacing w:after="0" w:line="240" w:lineRule="auto"/>
        <w:jc w:val="both"/>
        <w:rPr>
          <w:rFonts w:ascii="Times New Roman" w:hAnsi="Times New Roman"/>
          <w:bCs/>
          <w:lang w:val="mk-MK"/>
        </w:rPr>
      </w:pPr>
      <w:r w:rsidRPr="00417D87">
        <w:rPr>
          <w:rFonts w:ascii="Times New Roman" w:hAnsi="Times New Roman"/>
          <w:bCs/>
          <w:lang w:val="mk-MK"/>
        </w:rPr>
        <w:t>Донесена иновирана испитна програма за проектна задача</w:t>
      </w:r>
    </w:p>
    <w:p w14:paraId="6901616D"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 xml:space="preserve">ДИЦ и МОН од оваа учебна година, покрај стариот модел на реализација на проектната задача воведоа и нови можности за реализација на истата, базирани на интересите на учениците и на глобалните трендови во образованието, културата и социјалниот живот на младите.  </w:t>
      </w:r>
    </w:p>
    <w:p w14:paraId="7503756D"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Во процесот на реализација на проектната  задача, матурантите имаат можност да создадат своја идеја во форма на:</w:t>
      </w:r>
    </w:p>
    <w:p w14:paraId="20BCC6D8"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1. Младинска иницијатива </w:t>
      </w:r>
    </w:p>
    <w:p w14:paraId="052503D8"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 xml:space="preserve">2. Дигитални  едукативни и  социјални платформи </w:t>
      </w:r>
    </w:p>
    <w:p w14:paraId="781131DC"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 xml:space="preserve">3. Видеоматеријали, кратки филмови, новинарски стории на одредена тема </w:t>
      </w:r>
    </w:p>
    <w:p w14:paraId="46B2AE32"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4. Уметничка или сценска изведба</w:t>
      </w:r>
    </w:p>
    <w:p w14:paraId="4FD195F2" w14:textId="77777777" w:rsidR="002E679E" w:rsidRPr="00417D87" w:rsidRDefault="002E679E" w:rsidP="002E679E">
      <w:pPr>
        <w:spacing w:after="0" w:line="240" w:lineRule="auto"/>
        <w:jc w:val="both"/>
        <w:rPr>
          <w:rFonts w:ascii="Times New Roman" w:hAnsi="Times New Roman"/>
          <w:bCs/>
          <w:lang w:val="mk-MK"/>
        </w:rPr>
      </w:pPr>
      <w:r w:rsidRPr="00417D87">
        <w:rPr>
          <w:rFonts w:ascii="Times New Roman" w:hAnsi="Times New Roman"/>
          <w:bCs/>
          <w:lang w:val="mk-MK"/>
        </w:rPr>
        <w:lastRenderedPageBreak/>
        <w:t>Донесени нови испитни програми за Пилот квалификациите во реформираното техничко образование</w:t>
      </w:r>
    </w:p>
    <w:p w14:paraId="36724054" w14:textId="77777777" w:rsidR="002E679E" w:rsidRPr="00417D87" w:rsidRDefault="002E679E" w:rsidP="002E679E">
      <w:pPr>
        <w:spacing w:after="0" w:line="240" w:lineRule="auto"/>
        <w:jc w:val="both"/>
        <w:rPr>
          <w:rFonts w:ascii="Times New Roman" w:hAnsi="Times New Roman"/>
          <w:bCs/>
          <w:lang w:val="mk-MK"/>
        </w:rPr>
      </w:pPr>
      <w:r w:rsidRPr="00417D87">
        <w:rPr>
          <w:rFonts w:ascii="Times New Roman" w:hAnsi="Times New Roman"/>
          <w:bCs/>
          <w:lang w:val="mk-MK"/>
        </w:rPr>
        <w:t>Пуштен во употреба нов модул за внес и распоредување на тестатори по испитни простории и нивна поддршка со документација</w:t>
      </w:r>
    </w:p>
    <w:p w14:paraId="581AA111" w14:textId="77777777" w:rsidR="00FF043A" w:rsidRPr="00417D87" w:rsidRDefault="00FF043A" w:rsidP="002E679E">
      <w:pPr>
        <w:spacing w:after="0" w:line="240" w:lineRule="auto"/>
        <w:jc w:val="both"/>
        <w:rPr>
          <w:rFonts w:ascii="Times New Roman" w:hAnsi="Times New Roman"/>
          <w:bCs/>
          <w:lang w:val="mk-MK"/>
        </w:rPr>
      </w:pPr>
    </w:p>
    <w:p w14:paraId="10A1FF1E" w14:textId="77777777" w:rsidR="002E679E" w:rsidRPr="00417D87" w:rsidRDefault="002E679E" w:rsidP="002E679E">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2E679E" w:rsidRPr="00146897" w14:paraId="45E18CE8" w14:textId="77777777" w:rsidTr="00E533B6">
        <w:tc>
          <w:tcPr>
            <w:tcW w:w="10206" w:type="dxa"/>
            <w:tcBorders>
              <w:top w:val="single" w:sz="4" w:space="0" w:color="auto"/>
              <w:left w:val="single" w:sz="4" w:space="0" w:color="auto"/>
              <w:bottom w:val="single" w:sz="4" w:space="0" w:color="auto"/>
              <w:right w:val="single" w:sz="4" w:space="0" w:color="auto"/>
            </w:tcBorders>
            <w:shd w:val="clear" w:color="auto" w:fill="A6A6A6"/>
          </w:tcPr>
          <w:p w14:paraId="31C4D1A1" w14:textId="77777777" w:rsidR="002E679E" w:rsidRPr="00417D87" w:rsidRDefault="002E679E" w:rsidP="00FF043A">
            <w:pPr>
              <w:spacing w:after="0" w:line="240" w:lineRule="auto"/>
              <w:jc w:val="both"/>
              <w:rPr>
                <w:rFonts w:ascii="Times New Roman" w:hAnsi="Times New Roman"/>
                <w:bCs/>
                <w:lang w:val="mk-MK"/>
              </w:rPr>
            </w:pPr>
            <w:r w:rsidRPr="00417D87">
              <w:rPr>
                <w:rFonts w:ascii="Times New Roman" w:hAnsi="Times New Roman"/>
                <w:bCs/>
                <w:lang w:val="mk-MK"/>
              </w:rPr>
              <w:t xml:space="preserve">Изработена прва верзија и втора ревидирана верзија на </w:t>
            </w:r>
            <w:r w:rsidRPr="00417D87">
              <w:rPr>
                <w:rFonts w:ascii="Times New Roman" w:hAnsi="Times New Roman"/>
                <w:bCs/>
                <w:iCs/>
                <w:lang w:val="mk-MK"/>
              </w:rPr>
              <w:t>Позициски документ за ревидирање на процесот на приемот во високообразовните институции за лица кои завршиле средно стручно образование</w:t>
            </w:r>
          </w:p>
          <w:p w14:paraId="66AADC03" w14:textId="77777777" w:rsidR="002E679E" w:rsidRPr="00417D87" w:rsidRDefault="002E679E" w:rsidP="00E533B6">
            <w:pPr>
              <w:spacing w:after="0" w:line="240" w:lineRule="auto"/>
              <w:jc w:val="both"/>
              <w:rPr>
                <w:rFonts w:ascii="Times New Roman" w:hAnsi="Times New Roman"/>
                <w:bCs/>
                <w:lang w:val="mk-MK"/>
              </w:rPr>
            </w:pPr>
            <w:r w:rsidRPr="00417D87">
              <w:rPr>
                <w:rFonts w:ascii="Times New Roman" w:hAnsi="Times New Roman"/>
                <w:bCs/>
                <w:lang w:val="mk-MK"/>
              </w:rPr>
              <w:t>Донесени измени и дополнувања на Концепцијата за државна матура, училишна матура и завршен испит во јавните средни училишта со вклучување на Пилот квалификациите во реформираното техничко образование(www.matura.gov.mk)</w:t>
            </w:r>
          </w:p>
          <w:p w14:paraId="43C746B7" w14:textId="77777777" w:rsidR="002E679E" w:rsidRPr="00417D87" w:rsidRDefault="002E679E" w:rsidP="00E533B6">
            <w:pPr>
              <w:spacing w:after="0" w:line="240" w:lineRule="auto"/>
              <w:jc w:val="both"/>
              <w:rPr>
                <w:rFonts w:ascii="Times New Roman" w:hAnsi="Times New Roman"/>
                <w:bCs/>
                <w:lang w:val="mk-MK"/>
              </w:rPr>
            </w:pPr>
            <w:r w:rsidRPr="00417D87">
              <w:rPr>
                <w:rFonts w:ascii="Times New Roman" w:hAnsi="Times New Roman"/>
                <w:bCs/>
                <w:lang w:val="mk-MK"/>
              </w:rPr>
              <w:t>Изработена иновирана испитна програма за проектна задача (</w:t>
            </w:r>
            <w:hyperlink r:id="rId55" w:history="1">
              <w:r w:rsidRPr="00417D87">
                <w:rPr>
                  <w:rStyle w:val="Hyperlink"/>
                  <w:rFonts w:ascii="Times New Roman" w:hAnsi="Times New Roman"/>
                  <w:bCs/>
                  <w:lang w:val="mk-MK"/>
                </w:rPr>
                <w:t>www.matura.gov.mk</w:t>
              </w:r>
            </w:hyperlink>
            <w:r w:rsidRPr="00417D87">
              <w:rPr>
                <w:rFonts w:ascii="Times New Roman" w:hAnsi="Times New Roman"/>
                <w:bCs/>
                <w:lang w:val="mk-MK"/>
              </w:rPr>
              <w:t>)</w:t>
            </w:r>
          </w:p>
          <w:p w14:paraId="4EF0BC56" w14:textId="77777777" w:rsidR="002E679E" w:rsidRPr="00417D87" w:rsidRDefault="002E679E" w:rsidP="00E533B6">
            <w:pPr>
              <w:spacing w:after="0" w:line="240" w:lineRule="auto"/>
              <w:jc w:val="both"/>
              <w:rPr>
                <w:rFonts w:ascii="Times New Roman" w:hAnsi="Times New Roman"/>
                <w:bCs/>
                <w:lang w:val="mk-MK"/>
              </w:rPr>
            </w:pPr>
            <w:r w:rsidRPr="00417D87">
              <w:rPr>
                <w:rFonts w:ascii="Times New Roman" w:hAnsi="Times New Roman"/>
                <w:bCs/>
                <w:lang w:val="mk-MK"/>
              </w:rPr>
              <w:t>Изработени Насоки за приспособување на испитната програма за интерниот предмет за државна матура и завршен испит во стручното образование за учебната 2020/2021 година (</w:t>
            </w:r>
            <w:hyperlink r:id="rId56" w:history="1">
              <w:r w:rsidRPr="00417D87">
                <w:rPr>
                  <w:rStyle w:val="Hyperlink"/>
                  <w:rFonts w:ascii="Times New Roman" w:hAnsi="Times New Roman"/>
                  <w:bCs/>
                  <w:lang w:val="mk-MK"/>
                </w:rPr>
                <w:t>www.matura.gov.mk</w:t>
              </w:r>
            </w:hyperlink>
            <w:r w:rsidRPr="00417D87">
              <w:rPr>
                <w:rFonts w:ascii="Times New Roman" w:hAnsi="Times New Roman"/>
                <w:bCs/>
                <w:lang w:val="mk-MK"/>
              </w:rPr>
              <w:t>)</w:t>
            </w:r>
          </w:p>
          <w:p w14:paraId="047611A1"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Донесени измени и дополнувања на Концепцијата за државна матура, училишна матура и завршен испит во јавните средни училишта, односно промена на бројот на екстерни и бројот на интерни испити (2 екстерни и 2 интерни испити и проектна задача)</w:t>
            </w:r>
          </w:p>
          <w:p w14:paraId="408EED8F"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Направени измени и дополнувања во Правилникот за начинот на полагање и оценување на резултатите на учениците на испитите во државната матура во гимназиското, стручното и средното уметничко образование, со цел на учениците болни од ковид во јунска испитна сесија да им се овозможи дополнителен термин за полагање на екстерните испити</w:t>
            </w:r>
          </w:p>
          <w:p w14:paraId="463C56E6" w14:textId="77777777" w:rsidR="00734B2A" w:rsidRPr="00417D87" w:rsidRDefault="00734B2A" w:rsidP="00734B2A">
            <w:pPr>
              <w:spacing w:after="0" w:line="240" w:lineRule="auto"/>
              <w:jc w:val="both"/>
              <w:rPr>
                <w:rFonts w:ascii="Times New Roman" w:hAnsi="Times New Roman"/>
                <w:bCs/>
                <w:lang w:val="mk-MK"/>
              </w:rPr>
            </w:pPr>
            <w:r w:rsidRPr="00417D87">
              <w:rPr>
                <w:rFonts w:ascii="Times New Roman" w:hAnsi="Times New Roman"/>
                <w:bCs/>
                <w:lang w:val="mk-MK"/>
              </w:rPr>
              <w:t>Направени измени во Календарот за учебната 2020/2021 за државните средни училишта</w:t>
            </w:r>
          </w:p>
          <w:p w14:paraId="13DE8821" w14:textId="77777777" w:rsidR="002E679E" w:rsidRPr="00417D87" w:rsidRDefault="002E679E" w:rsidP="00E533B6">
            <w:pPr>
              <w:spacing w:after="0" w:line="240" w:lineRule="auto"/>
              <w:jc w:val="both"/>
              <w:rPr>
                <w:rFonts w:ascii="Times New Roman" w:hAnsi="Times New Roman"/>
                <w:bCs/>
                <w:lang w:val="mk-MK"/>
              </w:rPr>
            </w:pPr>
            <w:r w:rsidRPr="00417D87">
              <w:rPr>
                <w:rFonts w:ascii="Times New Roman" w:hAnsi="Times New Roman"/>
                <w:bCs/>
                <w:lang w:val="mk-MK"/>
              </w:rPr>
              <w:t>Изработка на нови испитни програми за Пилот квалификациите во реформираното техничко образование(</w:t>
            </w:r>
            <w:hyperlink r:id="rId57" w:history="1">
              <w:r w:rsidRPr="00417D87">
                <w:rPr>
                  <w:rStyle w:val="Hyperlink"/>
                  <w:rFonts w:ascii="Times New Roman" w:hAnsi="Times New Roman"/>
                  <w:bCs/>
                  <w:lang w:val="mk-MK"/>
                </w:rPr>
                <w:t>www.matura.gov.mk</w:t>
              </w:r>
            </w:hyperlink>
            <w:r w:rsidRPr="00417D87">
              <w:rPr>
                <w:rFonts w:ascii="Times New Roman" w:hAnsi="Times New Roman"/>
                <w:bCs/>
                <w:lang w:val="mk-MK"/>
              </w:rPr>
              <w:t>)</w:t>
            </w:r>
          </w:p>
          <w:p w14:paraId="5B1913E8" w14:textId="77777777" w:rsidR="002E679E" w:rsidRPr="00417D87" w:rsidRDefault="002E679E" w:rsidP="00E533B6">
            <w:pPr>
              <w:spacing w:after="0" w:line="240" w:lineRule="auto"/>
              <w:jc w:val="both"/>
              <w:rPr>
                <w:rFonts w:ascii="Times New Roman" w:hAnsi="Times New Roman"/>
                <w:bCs/>
                <w:lang w:val="mk-MK"/>
              </w:rPr>
            </w:pPr>
            <w:r w:rsidRPr="00417D87">
              <w:rPr>
                <w:rFonts w:ascii="Times New Roman" w:hAnsi="Times New Roman"/>
                <w:bCs/>
                <w:lang w:val="mk-MK"/>
              </w:rPr>
              <w:t xml:space="preserve">Изработени </w:t>
            </w:r>
            <w:r w:rsidRPr="00417D87">
              <w:rPr>
                <w:rFonts w:ascii="Times New Roman" w:hAnsi="Times New Roman"/>
                <w:lang w:val="mk-MK"/>
              </w:rPr>
              <w:t xml:space="preserve">пробни тестови за Пилот квалификациите во реформираното техничко образование </w:t>
            </w:r>
            <w:r w:rsidRPr="00417D87">
              <w:rPr>
                <w:rFonts w:ascii="Times New Roman" w:hAnsi="Times New Roman"/>
                <w:bCs/>
                <w:lang w:val="mk-MK"/>
              </w:rPr>
              <w:t>(</w:t>
            </w:r>
            <w:hyperlink r:id="rId58" w:history="1">
              <w:r w:rsidRPr="00417D87">
                <w:rPr>
                  <w:rStyle w:val="Hyperlink"/>
                  <w:rFonts w:ascii="Times New Roman" w:hAnsi="Times New Roman"/>
                  <w:bCs/>
                  <w:lang w:val="mk-MK"/>
                </w:rPr>
                <w:t>www.matura.gov.mk</w:t>
              </w:r>
            </w:hyperlink>
            <w:r w:rsidRPr="00417D87">
              <w:rPr>
                <w:rFonts w:ascii="Times New Roman" w:hAnsi="Times New Roman"/>
                <w:bCs/>
                <w:lang w:val="mk-MK"/>
              </w:rPr>
              <w:t>)</w:t>
            </w:r>
          </w:p>
          <w:p w14:paraId="6C1D94C7" w14:textId="77777777" w:rsidR="002E679E" w:rsidRPr="00417D87" w:rsidRDefault="002E679E" w:rsidP="00E533B6">
            <w:pPr>
              <w:spacing w:after="0" w:line="240" w:lineRule="auto"/>
              <w:jc w:val="both"/>
              <w:rPr>
                <w:rFonts w:ascii="Times New Roman" w:hAnsi="Times New Roman"/>
                <w:bCs/>
                <w:lang w:val="mk-MK"/>
              </w:rPr>
            </w:pPr>
            <w:r w:rsidRPr="00417D87">
              <w:rPr>
                <w:rFonts w:ascii="Times New Roman" w:hAnsi="Times New Roman"/>
                <w:bCs/>
                <w:lang w:val="mk-MK"/>
              </w:rPr>
              <w:t>Пуштен во употреба нов модул од софтверот за државна матура за внес и распределба на тестатори</w:t>
            </w:r>
          </w:p>
        </w:tc>
      </w:tr>
    </w:tbl>
    <w:p w14:paraId="78E7686F" w14:textId="77777777" w:rsidR="002E679E" w:rsidRPr="00417D87" w:rsidRDefault="001337F3" w:rsidP="002E679E">
      <w:pPr>
        <w:spacing w:after="0" w:line="240" w:lineRule="auto"/>
        <w:jc w:val="both"/>
        <w:rPr>
          <w:rFonts w:ascii="Times New Roman" w:hAnsi="Times New Roman"/>
          <w:bCs/>
          <w:lang w:val="mk-MK"/>
        </w:rPr>
      </w:pPr>
      <w:r w:rsidRPr="00417D87">
        <w:rPr>
          <w:rFonts w:ascii="Times New Roman" w:hAnsi="Times New Roman"/>
          <w:b/>
          <w:lang w:val="mk-MK"/>
        </w:rPr>
        <w:t>Коментари</w:t>
      </w:r>
      <w:r w:rsidR="002E679E" w:rsidRPr="00417D87">
        <w:rPr>
          <w:rFonts w:ascii="Times New Roman" w:hAnsi="Times New Roman"/>
          <w:b/>
          <w:lang w:val="mk-MK"/>
        </w:rPr>
        <w:t>:</w:t>
      </w:r>
      <w:r w:rsidR="00CE5C5F" w:rsidRPr="00417D87">
        <w:rPr>
          <w:rFonts w:ascii="Times New Roman" w:hAnsi="Times New Roman"/>
          <w:color w:val="221F20"/>
          <w:spacing w:val="4"/>
          <w:lang w:val="mk-MK"/>
        </w:rPr>
        <w:t xml:space="preserve"> </w:t>
      </w:r>
      <w:r w:rsidR="00CE5C5F" w:rsidRPr="00417D87">
        <w:rPr>
          <w:rFonts w:ascii="Times New Roman" w:hAnsi="Times New Roman"/>
          <w:bCs/>
          <w:lang w:val="mk-MK"/>
        </w:rPr>
        <w:t>Формирана работна група за изготвување на нова Концепција за државна матура, училишна матура и завршен испит во јавните средни училишта</w:t>
      </w:r>
      <w:r w:rsidR="00CE5C5F" w:rsidRPr="00417D87">
        <w:rPr>
          <w:rFonts w:ascii="Times New Roman" w:hAnsi="Times New Roman"/>
          <w:color w:val="221F20"/>
          <w:spacing w:val="4"/>
          <w:lang w:val="mk-MK"/>
        </w:rPr>
        <w:t>.</w:t>
      </w:r>
    </w:p>
    <w:p w14:paraId="609E6774" w14:textId="77777777" w:rsidR="00573AA8" w:rsidRPr="00417D87" w:rsidRDefault="00573AA8" w:rsidP="00573AA8">
      <w:pPr>
        <w:spacing w:after="0" w:line="240" w:lineRule="auto"/>
        <w:jc w:val="both"/>
        <w:rPr>
          <w:rFonts w:ascii="Times New Roman" w:hAnsi="Times New Roman"/>
          <w:bCs/>
          <w:lang w:val="mk-MK"/>
        </w:rPr>
      </w:pPr>
      <w:r w:rsidRPr="00417D87">
        <w:rPr>
          <w:rFonts w:ascii="Times New Roman" w:hAnsi="Times New Roman"/>
          <w:bCs/>
          <w:lang w:val="mk-MK"/>
        </w:rPr>
        <w:t> </w:t>
      </w:r>
    </w:p>
    <w:p w14:paraId="37F3B42B" w14:textId="77777777" w:rsidR="00FF043A" w:rsidRPr="00417D87" w:rsidRDefault="00FF043A" w:rsidP="00573AA8">
      <w:pPr>
        <w:spacing w:after="0" w:line="240" w:lineRule="auto"/>
        <w:jc w:val="both"/>
        <w:rPr>
          <w:rFonts w:ascii="Times New Roman" w:hAnsi="Times New Roman"/>
          <w:bCs/>
          <w:lang w:val="mk-MK"/>
        </w:rPr>
      </w:pPr>
    </w:p>
    <w:p w14:paraId="1B53A619" w14:textId="77777777" w:rsidR="00996543" w:rsidRPr="00417D87" w:rsidRDefault="00996543"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Учество на учениците од средните стручни училишта на меѓународните натпревари за вештини и друго</w:t>
      </w:r>
    </w:p>
    <w:p w14:paraId="7317C3B4" w14:textId="77777777" w:rsidR="00FF043A" w:rsidRPr="00417D87" w:rsidRDefault="00FF043A" w:rsidP="00FF043A">
      <w:pPr>
        <w:spacing w:after="0"/>
        <w:jc w:val="both"/>
        <w:rPr>
          <w:rFonts w:ascii="Times New Roman" w:hAnsi="Times New Roman"/>
          <w:b/>
          <w:bCs/>
          <w:lang w:val="mk-MK"/>
        </w:rPr>
      </w:pPr>
    </w:p>
    <w:p w14:paraId="71BBBA30" w14:textId="77777777" w:rsidR="00996543" w:rsidRPr="00417D87" w:rsidRDefault="0099654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49E2AF8F" w14:textId="77777777" w:rsidR="00794262" w:rsidRPr="00417D87" w:rsidRDefault="00794262" w:rsidP="008638EB">
      <w:pPr>
        <w:spacing w:after="0" w:line="240" w:lineRule="auto"/>
        <w:jc w:val="both"/>
        <w:rPr>
          <w:rFonts w:ascii="Times New Roman" w:hAnsi="Times New Roman"/>
          <w:b/>
          <w:lang w:val="mk-MK"/>
        </w:rPr>
      </w:pPr>
      <w:r w:rsidRPr="00417D87">
        <w:rPr>
          <w:rFonts w:ascii="Times New Roman" w:hAnsi="Times New Roman"/>
          <w:b/>
          <w:lang w:val="mk-MK"/>
        </w:rPr>
        <w:t>Меѓународни натпревари -</w:t>
      </w:r>
      <w:r w:rsidRPr="00417D87">
        <w:rPr>
          <w:rFonts w:ascii="Times New Roman" w:hAnsi="Times New Roman"/>
          <w:lang w:val="mk-MK"/>
        </w:rPr>
        <w:t>Министерот</w:t>
      </w:r>
      <w:r w:rsidR="00D007D0" w:rsidRPr="00417D87">
        <w:rPr>
          <w:rFonts w:ascii="Times New Roman" w:hAnsi="Times New Roman"/>
          <w:lang w:val="mk-MK"/>
        </w:rPr>
        <w:t xml:space="preserve"> во Министерството за образование и наука</w:t>
      </w:r>
      <w:r w:rsidRPr="00417D87">
        <w:rPr>
          <w:rFonts w:ascii="Times New Roman" w:hAnsi="Times New Roman"/>
          <w:lang w:val="mk-MK"/>
        </w:rPr>
        <w:t xml:space="preserve"> врз основа на член 24-б од </w:t>
      </w:r>
      <w:r w:rsidR="00D007D0" w:rsidRPr="00417D87">
        <w:rPr>
          <w:rStyle w:val="footnote"/>
          <w:rFonts w:ascii="Times New Roman" w:hAnsi="Times New Roman"/>
          <w:lang w:val="mk-MK"/>
        </w:rPr>
        <w:t xml:space="preserve">Закон за средното образование </w:t>
      </w:r>
      <w:r w:rsidRPr="00417D87">
        <w:rPr>
          <w:rStyle w:val="footnote"/>
          <w:rFonts w:ascii="Times New Roman" w:hAnsi="Times New Roman"/>
          <w:lang w:val="mk-MK"/>
        </w:rPr>
        <w:t>распиша Ј</w:t>
      </w:r>
      <w:r w:rsidRPr="00417D87">
        <w:rPr>
          <w:rFonts w:ascii="Times New Roman" w:hAnsi="Times New Roman"/>
          <w:lang w:val="mk-MK"/>
        </w:rPr>
        <w:t xml:space="preserve">авен повик со бр. 13-2864/1 од 28.02.2019 година за доделување на парична награда за освоено прво, второ или трето место на меѓународен натпревар од областа на математиката и природните науки, на ученикот и наставникот кој го подготвувал ученикот за натпреварот од средното образование за 2019 година. </w:t>
      </w:r>
    </w:p>
    <w:p w14:paraId="1875DEFD" w14:textId="77777777" w:rsidR="00794262" w:rsidRPr="00417D87" w:rsidRDefault="00794262" w:rsidP="008638EB">
      <w:pPr>
        <w:spacing w:after="0" w:line="240" w:lineRule="auto"/>
        <w:jc w:val="both"/>
        <w:rPr>
          <w:rFonts w:ascii="Times New Roman" w:hAnsi="Times New Roman"/>
          <w:b/>
          <w:lang w:val="mk-MK"/>
        </w:rPr>
      </w:pPr>
      <w:r w:rsidRPr="00417D87">
        <w:rPr>
          <w:rFonts w:ascii="Times New Roman" w:hAnsi="Times New Roman"/>
          <w:lang w:val="mk-MK"/>
        </w:rPr>
        <w:t>Од вкупно 42 пријави (72 ученици и наставници) кои конкурирале за добивање на парична награда за освоено прво, второ или трето место на меѓународен натпревар од областа на математиката и природните науки, а согласно одредбите од јавниот повик вкупно 11 барања за 22 ученици и наставници ги исполниле условите заза исплата на средства за парични награди.</w:t>
      </w:r>
    </w:p>
    <w:p w14:paraId="7CF841CF" w14:textId="77777777" w:rsidR="00794262" w:rsidRPr="00417D87" w:rsidRDefault="00794262" w:rsidP="008638EB">
      <w:pPr>
        <w:spacing w:after="0" w:line="240" w:lineRule="auto"/>
        <w:jc w:val="both"/>
        <w:rPr>
          <w:rFonts w:ascii="Times New Roman" w:hAnsi="Times New Roman"/>
          <w:b/>
          <w:lang w:val="mk-MK"/>
        </w:rPr>
      </w:pPr>
      <w:r w:rsidRPr="00417D87">
        <w:rPr>
          <w:rFonts w:ascii="Times New Roman" w:hAnsi="Times New Roman"/>
          <w:b/>
          <w:lang w:val="mk-MK"/>
        </w:rPr>
        <w:t xml:space="preserve">13 Меѓународни научни олимпијади </w:t>
      </w:r>
      <w:r w:rsidR="00D007D0" w:rsidRPr="00417D87">
        <w:rPr>
          <w:rStyle w:val="Strong"/>
          <w:rFonts w:ascii="Times New Roman" w:hAnsi="Times New Roman"/>
          <w:b w:val="0"/>
          <w:lang w:val="mk-MK"/>
        </w:rPr>
        <w:t>(</w:t>
      </w:r>
      <w:r w:rsidRPr="00417D87">
        <w:rPr>
          <w:rStyle w:val="Strong"/>
          <w:rFonts w:ascii="Times New Roman" w:hAnsi="Times New Roman"/>
          <w:b w:val="0"/>
          <w:lang w:val="mk-MK"/>
        </w:rPr>
        <w:t>InternationalScienceOlympiad</w:t>
      </w:r>
      <w:r w:rsidR="00D007D0" w:rsidRPr="00417D87">
        <w:rPr>
          <w:rStyle w:val="Strong"/>
          <w:rFonts w:ascii="Times New Roman" w:hAnsi="Times New Roman"/>
          <w:b w:val="0"/>
          <w:lang w:val="mk-MK"/>
        </w:rPr>
        <w:t>)</w:t>
      </w:r>
      <w:r w:rsidRPr="00417D87">
        <w:rPr>
          <w:rFonts w:ascii="Times New Roman" w:hAnsi="Times New Roman"/>
          <w:b/>
          <w:lang w:val="mk-MK"/>
        </w:rPr>
        <w:t xml:space="preserve"> - </w:t>
      </w:r>
      <w:r w:rsidRPr="00417D87">
        <w:rPr>
          <w:rFonts w:ascii="Times New Roman" w:hAnsi="Times New Roman"/>
          <w:bCs/>
          <w:lang w:val="mk-MK"/>
        </w:rPr>
        <w:t xml:space="preserve">Министерството за образование и наука, </w:t>
      </w:r>
      <w:r w:rsidR="0010313E" w:rsidRPr="00417D87">
        <w:rPr>
          <w:rFonts w:ascii="Times New Roman" w:hAnsi="Times New Roman"/>
          <w:bCs/>
          <w:lang w:val="mk-MK"/>
        </w:rPr>
        <w:t>в</w:t>
      </w:r>
      <w:r w:rsidR="00D007D0" w:rsidRPr="00417D87">
        <w:rPr>
          <w:rFonts w:ascii="Times New Roman" w:hAnsi="Times New Roman"/>
          <w:bCs/>
          <w:lang w:val="mk-MK"/>
        </w:rPr>
        <w:t xml:space="preserve">рз основа на член 24-б ставови (3) и (4) од Законотраспиша </w:t>
      </w:r>
      <w:r w:rsidR="00D007D0" w:rsidRPr="00417D87">
        <w:rPr>
          <w:rStyle w:val="Strong"/>
          <w:rFonts w:ascii="Times New Roman" w:hAnsi="Times New Roman"/>
          <w:b w:val="0"/>
          <w:bCs w:val="0"/>
          <w:lang w:val="mk-MK"/>
        </w:rPr>
        <w:t>Ј</w:t>
      </w:r>
      <w:r w:rsidRPr="00417D87">
        <w:rPr>
          <w:rStyle w:val="Strong"/>
          <w:rFonts w:ascii="Times New Roman" w:hAnsi="Times New Roman"/>
          <w:b w:val="0"/>
          <w:bCs w:val="0"/>
          <w:lang w:val="mk-MK"/>
        </w:rPr>
        <w:t>авен повик</w:t>
      </w:r>
      <w:r w:rsidR="00FF043A" w:rsidRPr="00417D87">
        <w:rPr>
          <w:rStyle w:val="Strong"/>
          <w:rFonts w:ascii="Times New Roman" w:hAnsi="Times New Roman"/>
          <w:b w:val="0"/>
          <w:bCs w:val="0"/>
          <w:lang w:val="mk-MK"/>
        </w:rPr>
        <w:t xml:space="preserve"> </w:t>
      </w:r>
      <w:r w:rsidR="00D007D0" w:rsidRPr="00417D87">
        <w:rPr>
          <w:rStyle w:val="Strong"/>
          <w:rFonts w:ascii="Times New Roman" w:hAnsi="Times New Roman"/>
          <w:b w:val="0"/>
          <w:bCs w:val="0"/>
          <w:lang w:val="mk-MK"/>
        </w:rPr>
        <w:t xml:space="preserve">за доделување на парична награда за освоен златен, сребрен или бронзен медал на една од 13 </w:t>
      </w:r>
      <w:r w:rsidR="00D007D0" w:rsidRPr="00417D87">
        <w:rPr>
          <w:rStyle w:val="Strong"/>
          <w:rFonts w:ascii="Times New Roman" w:hAnsi="Times New Roman"/>
          <w:b w:val="0"/>
          <w:bCs w:val="0"/>
          <w:lang w:val="mk-MK"/>
        </w:rPr>
        <w:lastRenderedPageBreak/>
        <w:t xml:space="preserve">меѓународни научни олимпијади, </w:t>
      </w:r>
      <w:r w:rsidR="00D007D0" w:rsidRPr="00417D87">
        <w:rPr>
          <w:rStyle w:val="Strong"/>
          <w:rFonts w:ascii="Times New Roman" w:hAnsi="Times New Roman"/>
          <w:b w:val="0"/>
          <w:lang w:val="mk-MK"/>
        </w:rPr>
        <w:t xml:space="preserve">на ученикот и на наставникот кој го подготвувал ученикот за олимпијадата. </w:t>
      </w:r>
    </w:p>
    <w:p w14:paraId="5B01A15A" w14:textId="77777777" w:rsidR="00794262" w:rsidRPr="00417D87" w:rsidRDefault="00794262" w:rsidP="008638EB">
      <w:pPr>
        <w:spacing w:after="0"/>
        <w:jc w:val="both"/>
        <w:rPr>
          <w:rFonts w:ascii="Times New Roman" w:hAnsi="Times New Roman"/>
          <w:lang w:val="mk-MK"/>
        </w:rPr>
      </w:pPr>
      <w:r w:rsidRPr="00417D87">
        <w:rPr>
          <w:rFonts w:ascii="Times New Roman" w:hAnsi="Times New Roman"/>
          <w:lang w:val="mk-MK"/>
        </w:rPr>
        <w:t xml:space="preserve">Од вкупниот број на </w:t>
      </w:r>
      <w:r w:rsidR="00D007D0" w:rsidRPr="00417D87">
        <w:rPr>
          <w:rFonts w:ascii="Times New Roman" w:hAnsi="Times New Roman"/>
          <w:lang w:val="mk-MK"/>
        </w:rPr>
        <w:t>пријави и</w:t>
      </w:r>
      <w:r w:rsidRPr="00417D87">
        <w:rPr>
          <w:rFonts w:ascii="Times New Roman" w:hAnsi="Times New Roman"/>
          <w:lang w:val="mk-MK"/>
        </w:rPr>
        <w:t xml:space="preserve"> доставени</w:t>
      </w:r>
      <w:r w:rsidR="00D007D0" w:rsidRPr="00417D87">
        <w:rPr>
          <w:rFonts w:ascii="Times New Roman" w:hAnsi="Times New Roman"/>
          <w:lang w:val="mk-MK"/>
        </w:rPr>
        <w:t xml:space="preserve"> документи од страна на 9 ученици и 9 наставници</w:t>
      </w:r>
      <w:r w:rsidRPr="00417D87">
        <w:rPr>
          <w:rFonts w:ascii="Times New Roman" w:hAnsi="Times New Roman"/>
          <w:lang w:val="mk-MK"/>
        </w:rPr>
        <w:t>, одобрени средства за исплата на паричните награди се вкупно за</w:t>
      </w:r>
      <w:r w:rsidR="00D007D0" w:rsidRPr="00417D87">
        <w:rPr>
          <w:rFonts w:ascii="Times New Roman" w:hAnsi="Times New Roman"/>
          <w:lang w:val="mk-MK"/>
        </w:rPr>
        <w:t xml:space="preserve"> 8 ученици и 7 наставници</w:t>
      </w:r>
      <w:r w:rsidRPr="00417D87">
        <w:rPr>
          <w:rFonts w:ascii="Times New Roman" w:hAnsi="Times New Roman"/>
          <w:lang w:val="mk-MK"/>
        </w:rPr>
        <w:t>.</w:t>
      </w:r>
    </w:p>
    <w:p w14:paraId="6897DCF9" w14:textId="77777777" w:rsidR="00794262" w:rsidRPr="00417D87" w:rsidRDefault="00794262" w:rsidP="008638EB">
      <w:pPr>
        <w:spacing w:after="0"/>
        <w:jc w:val="both"/>
        <w:rPr>
          <w:rFonts w:ascii="Times New Roman" w:hAnsi="Times New Roman"/>
          <w:b/>
          <w:lang w:val="mk-MK"/>
        </w:rPr>
      </w:pPr>
      <w:r w:rsidRPr="00417D87">
        <w:rPr>
          <w:rFonts w:ascii="Times New Roman" w:hAnsi="Times New Roman"/>
          <w:b/>
          <w:lang w:val="mk-MK"/>
        </w:rPr>
        <w:t>Државни натпревари -</w:t>
      </w:r>
      <w:r w:rsidRPr="00417D87">
        <w:rPr>
          <w:rFonts w:ascii="Times New Roman" w:hAnsi="Times New Roman"/>
          <w:lang w:val="mk-MK"/>
        </w:rPr>
        <w:t>Министерот</w:t>
      </w:r>
      <w:r w:rsidR="00D007D0" w:rsidRPr="00417D87">
        <w:rPr>
          <w:rFonts w:ascii="Times New Roman" w:hAnsi="Times New Roman"/>
          <w:lang w:val="mk-MK"/>
        </w:rPr>
        <w:t xml:space="preserve"> во Министерството за образование и наука</w:t>
      </w:r>
      <w:r w:rsidRPr="00417D87">
        <w:rPr>
          <w:rFonts w:ascii="Times New Roman" w:hAnsi="Times New Roman"/>
          <w:lang w:val="mk-MK"/>
        </w:rPr>
        <w:t xml:space="preserve"> врз основа на член 24-б од </w:t>
      </w:r>
      <w:r w:rsidR="00D007D0" w:rsidRPr="00417D87">
        <w:rPr>
          <w:rStyle w:val="footnote"/>
          <w:rFonts w:ascii="Times New Roman" w:hAnsi="Times New Roman"/>
          <w:lang w:val="mk-MK"/>
        </w:rPr>
        <w:t>Закон за средното образование</w:t>
      </w:r>
      <w:r w:rsidR="0010313E" w:rsidRPr="00417D87">
        <w:rPr>
          <w:rStyle w:val="footnote"/>
          <w:rFonts w:ascii="Times New Roman" w:hAnsi="Times New Roman"/>
          <w:lang w:val="mk-MK"/>
        </w:rPr>
        <w:t xml:space="preserve"> распиша Јавен повикза н</w:t>
      </w:r>
      <w:r w:rsidRPr="00417D87">
        <w:rPr>
          <w:rStyle w:val="footnote"/>
          <w:rFonts w:ascii="Times New Roman" w:hAnsi="Times New Roman"/>
          <w:lang w:val="mk-MK"/>
        </w:rPr>
        <w:t>атпреварите организирани во повеќе наставни предмети (области) од здруженија на наставници кои имаат добиено акредитација за организа</w:t>
      </w:r>
      <w:r w:rsidR="0010313E" w:rsidRPr="00417D87">
        <w:rPr>
          <w:rStyle w:val="footnote"/>
          <w:rFonts w:ascii="Times New Roman" w:hAnsi="Times New Roman"/>
          <w:lang w:val="mk-MK"/>
        </w:rPr>
        <w:t>ција на државни натпревари. До М</w:t>
      </w:r>
      <w:r w:rsidRPr="00417D87">
        <w:rPr>
          <w:rStyle w:val="footnote"/>
          <w:rFonts w:ascii="Times New Roman" w:hAnsi="Times New Roman"/>
          <w:lang w:val="mk-MK"/>
        </w:rPr>
        <w:t>инистерството за образование и наука има пристигнато вкупно 168</w:t>
      </w:r>
      <w:r w:rsidRPr="00417D87">
        <w:rPr>
          <w:rFonts w:ascii="Times New Roman" w:hAnsi="Times New Roman"/>
          <w:lang w:val="mk-MK"/>
        </w:rPr>
        <w:t xml:space="preserve"> пријави одученици и наставници кои побарале добивање на парична награда за освоено прво место на државен натпревар од различни области. Согласно одредбите од законот вкупно 114 ученици и наставници ги исполниле условите за исплата на средства за парични награди.</w:t>
      </w:r>
    </w:p>
    <w:p w14:paraId="25053026" w14:textId="77777777" w:rsidR="00794262" w:rsidRPr="00417D87" w:rsidRDefault="00794262" w:rsidP="008638EB">
      <w:pPr>
        <w:spacing w:after="0"/>
        <w:jc w:val="both"/>
        <w:rPr>
          <w:rStyle w:val="Strong"/>
          <w:rFonts w:ascii="Times New Roman" w:hAnsi="Times New Roman"/>
          <w:bCs w:val="0"/>
          <w:lang w:val="mk-MK"/>
        </w:rPr>
      </w:pPr>
      <w:r w:rsidRPr="00417D87">
        <w:rPr>
          <w:rFonts w:ascii="Times New Roman" w:hAnsi="Times New Roman"/>
          <w:b/>
          <w:lang w:val="mk-MK"/>
        </w:rPr>
        <w:t xml:space="preserve">Лидер во струката - </w:t>
      </w:r>
      <w:r w:rsidR="00D007D0" w:rsidRPr="00417D87">
        <w:rPr>
          <w:rFonts w:ascii="Times New Roman" w:hAnsi="Times New Roman"/>
          <w:lang w:val="mk-MK"/>
        </w:rPr>
        <w:t xml:space="preserve">Министерството за образование и наука во соработка со Центарот за стручно образование и обука, а со поддршка на професори од високо образованите установи во државата и претставници на бизнис заедницата, реализира избор за најдобар ученик по струки од завршните години –„ЛИДЕР“ од средните стручни училишта во Република </w:t>
      </w:r>
      <w:r w:rsidRPr="00417D87">
        <w:rPr>
          <w:rFonts w:ascii="Times New Roman" w:hAnsi="Times New Roman"/>
          <w:lang w:val="mk-MK"/>
        </w:rPr>
        <w:t xml:space="preserve">Северна </w:t>
      </w:r>
      <w:r w:rsidR="00D007D0" w:rsidRPr="00417D87">
        <w:rPr>
          <w:rFonts w:ascii="Times New Roman" w:hAnsi="Times New Roman"/>
          <w:lang w:val="mk-MK"/>
        </w:rPr>
        <w:t xml:space="preserve">Македонија </w:t>
      </w:r>
      <w:r w:rsidRPr="00417D87">
        <w:rPr>
          <w:rFonts w:ascii="Times New Roman" w:hAnsi="Times New Roman"/>
          <w:lang w:val="mk-MK"/>
        </w:rPr>
        <w:t>за</w:t>
      </w:r>
      <w:r w:rsidR="00D007D0" w:rsidRPr="00417D87">
        <w:rPr>
          <w:rFonts w:ascii="Times New Roman" w:hAnsi="Times New Roman"/>
          <w:lang w:val="mk-MK"/>
        </w:rPr>
        <w:t xml:space="preserve"> тековна</w:t>
      </w:r>
      <w:r w:rsidRPr="00417D87">
        <w:rPr>
          <w:rFonts w:ascii="Times New Roman" w:hAnsi="Times New Roman"/>
          <w:lang w:val="mk-MK"/>
        </w:rPr>
        <w:t>т</w:t>
      </w:r>
      <w:r w:rsidR="00D007D0" w:rsidRPr="00417D87">
        <w:rPr>
          <w:rFonts w:ascii="Times New Roman" w:hAnsi="Times New Roman"/>
          <w:lang w:val="mk-MK"/>
        </w:rPr>
        <w:t xml:space="preserve">аучебна година. </w:t>
      </w:r>
      <w:r w:rsidRPr="00417D87">
        <w:rPr>
          <w:rFonts w:ascii="Times New Roman" w:hAnsi="Times New Roman"/>
          <w:lang w:val="mk-MK"/>
        </w:rPr>
        <w:t>На н</w:t>
      </w:r>
      <w:r w:rsidR="00D007D0" w:rsidRPr="00417D87">
        <w:rPr>
          <w:rFonts w:ascii="Times New Roman" w:hAnsi="Times New Roman"/>
          <w:lang w:val="mk-MK"/>
        </w:rPr>
        <w:t>атпреварите учениците ги покажуваа</w:t>
      </w:r>
      <w:r w:rsidRPr="00417D87">
        <w:rPr>
          <w:rFonts w:ascii="Times New Roman" w:hAnsi="Times New Roman"/>
          <w:lang w:val="mk-MK"/>
        </w:rPr>
        <w:t>т</w:t>
      </w:r>
      <w:r w:rsidR="00D007D0" w:rsidRPr="00417D87">
        <w:rPr>
          <w:rFonts w:ascii="Times New Roman" w:hAnsi="Times New Roman"/>
          <w:lang w:val="mk-MK"/>
        </w:rPr>
        <w:t xml:space="preserve"> и докажуваа</w:t>
      </w:r>
      <w:r w:rsidRPr="00417D87">
        <w:rPr>
          <w:rFonts w:ascii="Times New Roman" w:hAnsi="Times New Roman"/>
          <w:lang w:val="mk-MK"/>
        </w:rPr>
        <w:t>т</w:t>
      </w:r>
      <w:r w:rsidR="00D007D0" w:rsidRPr="00417D87">
        <w:rPr>
          <w:rFonts w:ascii="Times New Roman" w:hAnsi="Times New Roman"/>
          <w:lang w:val="mk-MK"/>
        </w:rPr>
        <w:t xml:space="preserve"> знаењата, вештините, способностите и вредностите по стручните предмети од прва, втора и трета година како и практичната настава</w:t>
      </w:r>
      <w:r w:rsidRPr="00417D87">
        <w:rPr>
          <w:rFonts w:ascii="Times New Roman" w:hAnsi="Times New Roman"/>
          <w:lang w:val="mk-MK"/>
        </w:rPr>
        <w:t xml:space="preserve">. </w:t>
      </w:r>
      <w:r w:rsidRPr="00417D87">
        <w:rPr>
          <w:rFonts w:ascii="Times New Roman" w:hAnsi="Times New Roman"/>
          <w:bCs/>
          <w:lang w:val="mk-MK"/>
        </w:rPr>
        <w:t xml:space="preserve">Вкупно за 2019 година има пријавено учесници на 9 струки (различни дисциплини) </w:t>
      </w:r>
      <w:r w:rsidRPr="00417D87">
        <w:rPr>
          <w:rFonts w:ascii="Times New Roman" w:hAnsi="Times New Roman"/>
          <w:lang w:val="mk-MK"/>
        </w:rPr>
        <w:t>на Лидер на струкатаи доделени се вкупно 25 награди.</w:t>
      </w:r>
      <w:r w:rsidRPr="00417D87">
        <w:rPr>
          <w:rStyle w:val="Strong"/>
          <w:rFonts w:ascii="Times New Roman" w:hAnsi="Times New Roman"/>
          <w:bCs w:val="0"/>
          <w:lang w:val="mk-MK"/>
        </w:rPr>
        <w:t xml:space="preserve"> </w:t>
      </w:r>
    </w:p>
    <w:p w14:paraId="5314E6AA" w14:textId="77777777" w:rsidR="00FF043A" w:rsidRPr="00417D87" w:rsidRDefault="00FF043A" w:rsidP="008638EB">
      <w:pPr>
        <w:spacing w:after="0"/>
        <w:jc w:val="both"/>
        <w:rPr>
          <w:rStyle w:val="Strong"/>
          <w:rFonts w:ascii="Times New Roman" w:hAnsi="Times New Roman"/>
          <w:bCs w:val="0"/>
          <w:lang w:val="mk-MK"/>
        </w:rPr>
      </w:pPr>
    </w:p>
    <w:p w14:paraId="63E1DED3" w14:textId="77777777" w:rsidR="001C1545" w:rsidRPr="00417D87" w:rsidRDefault="001C1545" w:rsidP="001C154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6B2E2109" w14:textId="77777777" w:rsidR="00053BD8" w:rsidRPr="00417D87" w:rsidRDefault="00053BD8" w:rsidP="00053BD8">
      <w:pPr>
        <w:spacing w:after="0" w:line="240" w:lineRule="auto"/>
        <w:jc w:val="both"/>
        <w:rPr>
          <w:rFonts w:ascii="Times New Roman" w:hAnsi="Times New Roman"/>
          <w:lang w:val="mk-MK"/>
        </w:rPr>
      </w:pPr>
      <w:r w:rsidRPr="00417D87">
        <w:rPr>
          <w:rFonts w:ascii="Times New Roman" w:hAnsi="Times New Roman"/>
          <w:lang w:val="mk-MK"/>
        </w:rPr>
        <w:t xml:space="preserve">Министерството за образование и наука врз основа на член 24-б од </w:t>
      </w:r>
      <w:r w:rsidRPr="00417D87">
        <w:rPr>
          <w:rStyle w:val="footnote"/>
          <w:rFonts w:ascii="Times New Roman" w:hAnsi="Times New Roman"/>
          <w:lang w:val="mk-MK"/>
        </w:rPr>
        <w:t>Закон за средното образование во законски пропишаниот рок распиш</w:t>
      </w:r>
      <w:r w:rsidR="00594FAE" w:rsidRPr="00417D87">
        <w:rPr>
          <w:rStyle w:val="footnote"/>
          <w:rFonts w:ascii="Times New Roman" w:hAnsi="Times New Roman"/>
          <w:lang w:val="mk-MK"/>
        </w:rPr>
        <w:t>а</w:t>
      </w:r>
      <w:r w:rsidRPr="00417D87">
        <w:rPr>
          <w:rStyle w:val="footnote"/>
          <w:rFonts w:ascii="Times New Roman" w:hAnsi="Times New Roman"/>
          <w:lang w:val="mk-MK"/>
        </w:rPr>
        <w:t xml:space="preserve"> Ј</w:t>
      </w:r>
      <w:r w:rsidRPr="00417D87">
        <w:rPr>
          <w:rFonts w:ascii="Times New Roman" w:hAnsi="Times New Roman"/>
          <w:lang w:val="mk-MK"/>
        </w:rPr>
        <w:t xml:space="preserve">авен повик за организација на различни видови на натпревари и тоа: Меѓународни натпревари, 13 Меѓународни научни олимпијади </w:t>
      </w:r>
      <w:r w:rsidRPr="00417D87">
        <w:rPr>
          <w:rStyle w:val="Strong"/>
          <w:rFonts w:ascii="Times New Roman" w:hAnsi="Times New Roman"/>
          <w:b w:val="0"/>
          <w:lang w:val="mk-MK"/>
        </w:rPr>
        <w:t xml:space="preserve">(InternationalScienceOlympiad) и </w:t>
      </w:r>
      <w:r w:rsidRPr="00417D87">
        <w:rPr>
          <w:rFonts w:ascii="Times New Roman" w:hAnsi="Times New Roman"/>
          <w:lang w:val="mk-MK"/>
        </w:rPr>
        <w:t>Државни натпревари.</w:t>
      </w:r>
    </w:p>
    <w:p w14:paraId="63B6550C" w14:textId="77777777" w:rsidR="0006720F" w:rsidRPr="00417D87" w:rsidRDefault="0006720F" w:rsidP="0006720F">
      <w:pPr>
        <w:spacing w:after="0"/>
        <w:jc w:val="both"/>
        <w:rPr>
          <w:rFonts w:ascii="Times New Roman" w:hAnsi="Times New Roman"/>
          <w:lang w:val="mk-MK"/>
        </w:rPr>
      </w:pPr>
      <w:r w:rsidRPr="00417D87">
        <w:rPr>
          <w:rFonts w:ascii="Times New Roman" w:hAnsi="Times New Roman"/>
          <w:lang w:val="mk-MK"/>
        </w:rPr>
        <w:t xml:space="preserve">На 27 март 2020, на веб страната на МОН објавен е Конкурсот за акредитација на здруженија на наставници за организирање  на  натпревари на учениците по одделени предмети во средно образование (државни натпревари). </w:t>
      </w:r>
    </w:p>
    <w:p w14:paraId="64E99416" w14:textId="77777777" w:rsidR="0006720F" w:rsidRPr="00417D87" w:rsidRDefault="0006720F" w:rsidP="0006720F">
      <w:pPr>
        <w:spacing w:after="0"/>
        <w:jc w:val="both"/>
        <w:rPr>
          <w:rFonts w:ascii="Times New Roman" w:hAnsi="Times New Roman"/>
          <w:lang w:val="mk-MK"/>
        </w:rPr>
      </w:pPr>
      <w:r w:rsidRPr="00417D87">
        <w:rPr>
          <w:rFonts w:ascii="Times New Roman" w:hAnsi="Times New Roman"/>
          <w:lang w:val="mk-MK"/>
        </w:rPr>
        <w:t>На 10.4.2020 објавени се Јавниот повикот за доделување на парична награда за освоено прво, второ или трето место на меѓународен натпревар и Јавниот повик за доделување на парична награда за освоен златен, сребрен или бронзен медаљ на една од 13 меѓународни олимпијади. Пристигнати се вкупно 10 апликации (од 10 ученици и 10 наставници-ментори) од кои одобрени се 4 апликации кои ги исполнуваат условите.</w:t>
      </w:r>
    </w:p>
    <w:p w14:paraId="6FE2EAF4" w14:textId="77777777" w:rsidR="00E9314D" w:rsidRPr="00417D87" w:rsidRDefault="00E9314D" w:rsidP="00E9314D">
      <w:pPr>
        <w:spacing w:after="0"/>
        <w:jc w:val="both"/>
        <w:rPr>
          <w:rFonts w:ascii="Times New Roman" w:hAnsi="Times New Roman"/>
          <w:lang w:val="mk-MK"/>
        </w:rPr>
      </w:pPr>
      <w:r w:rsidRPr="00417D87">
        <w:rPr>
          <w:rFonts w:ascii="Times New Roman" w:hAnsi="Times New Roman"/>
          <w:lang w:val="mk-MK"/>
        </w:rPr>
        <w:t>За првпат во учебната 2020/21 година доделени се и стипендии за ученици од средно образование кои реализираат наставни програми од земјоделско-ветеринарна 9, градежно-геодетска 9, електротехничка 23, машинска 9, текстилно-кожарска 9  и угостителско-туристичка струка 8;</w:t>
      </w:r>
    </w:p>
    <w:p w14:paraId="6F5C801C" w14:textId="77777777" w:rsidR="00FF043A" w:rsidRPr="00417D87" w:rsidRDefault="00FF043A" w:rsidP="00E9314D">
      <w:pPr>
        <w:spacing w:after="0"/>
        <w:jc w:val="both"/>
        <w:rPr>
          <w:rFonts w:ascii="Times New Roman" w:hAnsi="Times New Roman"/>
          <w:lang w:val="mk-MK"/>
        </w:rPr>
      </w:pPr>
    </w:p>
    <w:p w14:paraId="4AAB9A8C" w14:textId="77777777" w:rsidR="00794262" w:rsidRPr="00417D87" w:rsidRDefault="00794262"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794262" w:rsidRPr="00417D87" w14:paraId="0805057D"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3454C7C0" w14:textId="77777777" w:rsidR="001A737B" w:rsidRPr="00417D87" w:rsidRDefault="001A737B" w:rsidP="008638EB">
            <w:pPr>
              <w:spacing w:after="0" w:line="240" w:lineRule="auto"/>
              <w:jc w:val="both"/>
              <w:rPr>
                <w:rFonts w:ascii="Times New Roman" w:hAnsi="Times New Roman"/>
                <w:b/>
                <w:lang w:val="mk-MK"/>
              </w:rPr>
            </w:pPr>
            <w:r w:rsidRPr="00417D87">
              <w:rPr>
                <w:rFonts w:ascii="Times New Roman" w:hAnsi="Times New Roman"/>
                <w:bCs/>
                <w:lang w:val="mk-MK"/>
              </w:rPr>
              <w:t>На меѓународни натпревари од областа на математиката и природните науки за учебната 2019/2020 година доделени се вкупно 8 награди.</w:t>
            </w:r>
          </w:p>
          <w:p w14:paraId="337FD0E4" w14:textId="77777777" w:rsidR="0010313E" w:rsidRPr="00417D87" w:rsidRDefault="00594FAE" w:rsidP="008638EB">
            <w:pPr>
              <w:spacing w:after="0" w:line="240" w:lineRule="auto"/>
              <w:jc w:val="both"/>
              <w:rPr>
                <w:rStyle w:val="Strong"/>
                <w:rFonts w:ascii="Times New Roman" w:hAnsi="Times New Roman"/>
                <w:b w:val="0"/>
                <w:color w:val="FF0000"/>
                <w:lang w:val="mk-MK"/>
              </w:rPr>
            </w:pPr>
            <w:r w:rsidRPr="00417D87">
              <w:rPr>
                <w:rFonts w:ascii="Times New Roman" w:hAnsi="Times New Roman"/>
                <w:bCs/>
                <w:lang w:val="mk-MK"/>
              </w:rPr>
              <w:t xml:space="preserve">Под </w:t>
            </w:r>
            <w:r w:rsidR="001A737B" w:rsidRPr="00417D87">
              <w:rPr>
                <w:rFonts w:ascii="Times New Roman" w:hAnsi="Times New Roman"/>
                <w:bCs/>
                <w:lang w:val="mk-MK"/>
              </w:rPr>
              <w:t>Државни натпревари</w:t>
            </w:r>
            <w:r w:rsidRPr="00417D87">
              <w:rPr>
                <w:rFonts w:ascii="Times New Roman" w:hAnsi="Times New Roman"/>
                <w:bCs/>
                <w:lang w:val="mk-MK"/>
              </w:rPr>
              <w:t xml:space="preserve"> за 2019/2020 година наградени се 6 ученика и 4 наставници. </w:t>
            </w:r>
            <w:r w:rsidR="001A737B" w:rsidRPr="00417D87">
              <w:rPr>
                <w:rFonts w:ascii="Times New Roman" w:hAnsi="Times New Roman"/>
                <w:bCs/>
                <w:lang w:val="mk-MK"/>
              </w:rPr>
              <w:t xml:space="preserve"> </w:t>
            </w:r>
          </w:p>
          <w:p w14:paraId="497D80E3" w14:textId="77777777" w:rsidR="00F502B5" w:rsidRPr="00417D87" w:rsidRDefault="00F502B5" w:rsidP="008638EB">
            <w:pPr>
              <w:spacing w:after="0" w:line="240" w:lineRule="auto"/>
              <w:jc w:val="both"/>
              <w:rPr>
                <w:rStyle w:val="Strong"/>
                <w:rFonts w:ascii="Times New Roman" w:hAnsi="Times New Roman"/>
                <w:b w:val="0"/>
                <w:bCs w:val="0"/>
                <w:color w:val="000000"/>
                <w:lang w:val="mk-MK"/>
              </w:rPr>
            </w:pPr>
            <w:r w:rsidRPr="00417D87">
              <w:rPr>
                <w:rStyle w:val="Strong"/>
                <w:rFonts w:ascii="Times New Roman" w:hAnsi="Times New Roman"/>
                <w:b w:val="0"/>
                <w:bCs w:val="0"/>
                <w:color w:val="000000"/>
                <w:lang w:val="mk-MK"/>
              </w:rPr>
              <w:t>За</w:t>
            </w:r>
            <w:r w:rsidRPr="00417D87">
              <w:rPr>
                <w:rStyle w:val="Strong"/>
                <w:rFonts w:ascii="Times New Roman" w:hAnsi="Times New Roman"/>
                <w:color w:val="000000"/>
                <w:lang w:val="mk-MK"/>
              </w:rPr>
              <w:t xml:space="preserve"> </w:t>
            </w:r>
            <w:r w:rsidRPr="00417D87">
              <w:rPr>
                <w:rFonts w:ascii="Times New Roman" w:hAnsi="Times New Roman"/>
                <w:color w:val="000000"/>
                <w:lang w:val="mk-MK"/>
              </w:rPr>
              <w:t xml:space="preserve">13 Меѓународни научни олимпијади </w:t>
            </w:r>
            <w:r w:rsidRPr="00417D87">
              <w:rPr>
                <w:rStyle w:val="Strong"/>
                <w:rFonts w:ascii="Times New Roman" w:hAnsi="Times New Roman"/>
                <w:color w:val="000000"/>
                <w:lang w:val="mk-MK"/>
              </w:rPr>
              <w:t>(</w:t>
            </w:r>
            <w:r w:rsidRPr="00417D87">
              <w:rPr>
                <w:rStyle w:val="Strong"/>
                <w:rFonts w:ascii="Times New Roman" w:hAnsi="Times New Roman"/>
                <w:b w:val="0"/>
                <w:bCs w:val="0"/>
                <w:color w:val="000000"/>
                <w:lang w:val="mk-MK"/>
              </w:rPr>
              <w:t>International Science Olympiad) за 2020 г доделени се парични награди за 4 ученици и 4 наставници.</w:t>
            </w:r>
          </w:p>
          <w:p w14:paraId="6EC657EF" w14:textId="77777777" w:rsidR="00E9314D" w:rsidRPr="00417D87" w:rsidRDefault="00E9314D" w:rsidP="00E9314D">
            <w:pPr>
              <w:spacing w:after="0" w:line="240" w:lineRule="auto"/>
              <w:jc w:val="both"/>
              <w:rPr>
                <w:rFonts w:ascii="Times New Roman" w:hAnsi="Times New Roman"/>
                <w:bCs/>
                <w:lang w:val="mk-MK"/>
              </w:rPr>
            </w:pPr>
            <w:r w:rsidRPr="00417D87">
              <w:rPr>
                <w:rFonts w:ascii="Times New Roman" w:hAnsi="Times New Roman"/>
                <w:bCs/>
                <w:lang w:val="mk-MK"/>
              </w:rPr>
              <w:t>За прв пат од учебна</w:t>
            </w:r>
            <w:r w:rsidR="00F24058" w:rsidRPr="00417D87">
              <w:rPr>
                <w:rFonts w:ascii="Times New Roman" w:hAnsi="Times New Roman"/>
                <w:bCs/>
                <w:lang w:val="mk-MK"/>
              </w:rPr>
              <w:t>та 2020/2021</w:t>
            </w:r>
            <w:r w:rsidRPr="00417D87">
              <w:rPr>
                <w:rFonts w:ascii="Times New Roman" w:hAnsi="Times New Roman"/>
                <w:bCs/>
                <w:lang w:val="mk-MK"/>
              </w:rPr>
              <w:t xml:space="preserve"> година, МОН додели  59 посебни стипендии за ученици од дефицитарни струки машинска, земјоделско-ветеринарна, текстилно-кожарска, електро-техничка и градежно-геодетска струка.</w:t>
            </w:r>
          </w:p>
          <w:p w14:paraId="4A285300" w14:textId="77777777" w:rsidR="00E303BA" w:rsidRPr="00417D87" w:rsidRDefault="00E9314D" w:rsidP="008638EB">
            <w:pPr>
              <w:spacing w:after="0" w:line="240" w:lineRule="auto"/>
              <w:jc w:val="both"/>
              <w:rPr>
                <w:rFonts w:ascii="Times New Roman" w:hAnsi="Times New Roman"/>
                <w:color w:val="FF0000"/>
                <w:lang w:val="mk-MK"/>
              </w:rPr>
            </w:pPr>
            <w:r w:rsidRPr="00417D87">
              <w:rPr>
                <w:rFonts w:ascii="Times New Roman" w:hAnsi="Times New Roman"/>
                <w:bCs/>
                <w:lang w:val="mk-MK"/>
              </w:rPr>
              <w:lastRenderedPageBreak/>
              <w:t>Одлука за утврдување на бројот на стипендистите и висината на стипендиите за ученици запишани во средните училишта во Република Северна Македонија за учебната 2020/2021 година (Службен весник на РСМ, бр. 195/20) и Одлука за изменување на Одлуката за утврдување на бројот на стипендистите и висината на стипендиите за ученици запишани во средните училишта во Република Северна Македонија за учебната 2020/2021 година (Службен весник на РСМ, бр. 253/20 и 292/20) донесени од Владата на Република Северна Македонија. Одговорна институција Министерство за образование и наука.</w:t>
            </w:r>
          </w:p>
        </w:tc>
      </w:tr>
    </w:tbl>
    <w:p w14:paraId="43B041C2" w14:textId="77777777" w:rsidR="00794262" w:rsidRPr="00417D87" w:rsidRDefault="00794262" w:rsidP="008638EB">
      <w:pPr>
        <w:spacing w:after="0" w:line="240" w:lineRule="auto"/>
        <w:jc w:val="both"/>
        <w:rPr>
          <w:rFonts w:ascii="Times New Roman" w:hAnsi="Times New Roman"/>
          <w:lang w:val="mk-MK"/>
        </w:rPr>
      </w:pPr>
    </w:p>
    <w:p w14:paraId="5BD795E7" w14:textId="77777777" w:rsidR="00FF043A" w:rsidRPr="00417D87" w:rsidRDefault="00FF043A" w:rsidP="008638EB">
      <w:pPr>
        <w:spacing w:after="0" w:line="240" w:lineRule="auto"/>
        <w:jc w:val="both"/>
        <w:rPr>
          <w:rFonts w:ascii="Times New Roman" w:hAnsi="Times New Roman"/>
          <w:lang w:val="mk-MK"/>
        </w:rPr>
      </w:pPr>
    </w:p>
    <w:p w14:paraId="789EA45E" w14:textId="77777777" w:rsidR="00996543" w:rsidRPr="00417D87" w:rsidRDefault="00996543"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Воспоставување одржлив модел за обезбедување СОО за ученици од воспитно-поправните домови</w:t>
      </w:r>
    </w:p>
    <w:p w14:paraId="7914A81A" w14:textId="77777777" w:rsidR="00FF043A" w:rsidRPr="00417D87" w:rsidRDefault="00FF043A" w:rsidP="008638EB">
      <w:pPr>
        <w:spacing w:after="0" w:line="240" w:lineRule="auto"/>
        <w:jc w:val="both"/>
        <w:rPr>
          <w:rFonts w:ascii="Times New Roman" w:hAnsi="Times New Roman"/>
          <w:b/>
          <w:lang w:val="mk-MK"/>
        </w:rPr>
      </w:pPr>
    </w:p>
    <w:p w14:paraId="2881D453" w14:textId="77777777" w:rsidR="00FF043A" w:rsidRPr="00417D87" w:rsidRDefault="00FB3CDD"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7BB36C4" w14:textId="77777777" w:rsidR="00FF043A" w:rsidRPr="00417D87" w:rsidRDefault="00FB3CDD" w:rsidP="008638EB">
      <w:pPr>
        <w:spacing w:after="0" w:line="240" w:lineRule="auto"/>
        <w:jc w:val="both"/>
        <w:rPr>
          <w:rFonts w:ascii="Times New Roman" w:hAnsi="Times New Roman"/>
          <w:lang w:val="mk-MK"/>
        </w:rPr>
      </w:pPr>
      <w:r w:rsidRPr="00417D87">
        <w:rPr>
          <w:rFonts w:ascii="Times New Roman" w:hAnsi="Times New Roman"/>
          <w:b/>
          <w:lang w:val="mk-MK"/>
        </w:rPr>
        <w:t xml:space="preserve"> </w:t>
      </w:r>
      <w:r w:rsidRPr="00417D87">
        <w:rPr>
          <w:rFonts w:ascii="Times New Roman" w:hAnsi="Times New Roman"/>
          <w:lang w:val="mk-MK"/>
        </w:rPr>
        <w:t>Во текот на 2019 година во 2 КПУ (Идризово женско и машко одделение и Штип) се реализираа обуки за стручно образование од страна на средните стручни училишта за 53 осудени лица, од кои 17 жени.</w:t>
      </w:r>
    </w:p>
    <w:p w14:paraId="0430C30A" w14:textId="77777777" w:rsidR="00FB3CDD" w:rsidRPr="00417D87" w:rsidRDefault="00FB3CDD" w:rsidP="008638EB">
      <w:pPr>
        <w:spacing w:after="0" w:line="240" w:lineRule="auto"/>
        <w:jc w:val="both"/>
        <w:rPr>
          <w:rFonts w:ascii="Times New Roman" w:hAnsi="Times New Roman"/>
          <w:lang w:val="mk-MK"/>
        </w:rPr>
      </w:pPr>
      <w:r w:rsidRPr="00417D87">
        <w:rPr>
          <w:rFonts w:ascii="Times New Roman" w:hAnsi="Times New Roman"/>
          <w:lang w:val="mk-MK"/>
        </w:rPr>
        <w:t xml:space="preserve"> </w:t>
      </w:r>
    </w:p>
    <w:p w14:paraId="5DB71532" w14:textId="77777777" w:rsidR="00FF043A" w:rsidRPr="00417D87" w:rsidRDefault="0049004E" w:rsidP="008638EB">
      <w:pPr>
        <w:spacing w:after="0" w:line="240" w:lineRule="auto"/>
        <w:jc w:val="both"/>
        <w:rPr>
          <w:rFonts w:ascii="Times New Roman" w:hAnsi="Times New Roman"/>
          <w:b/>
          <w:lang w:val="mk-MK"/>
        </w:rPr>
      </w:pPr>
      <w:r w:rsidRPr="00417D87">
        <w:rPr>
          <w:rFonts w:ascii="Times New Roman" w:hAnsi="Times New Roman"/>
          <w:b/>
          <w:lang w:val="mk-MK"/>
        </w:rPr>
        <w:t>Реализација</w:t>
      </w:r>
      <w:r w:rsidR="00FB3CDD" w:rsidRPr="00417D87">
        <w:rPr>
          <w:rFonts w:ascii="Times New Roman" w:hAnsi="Times New Roman"/>
          <w:b/>
          <w:lang w:val="mk-MK"/>
        </w:rPr>
        <w:t xml:space="preserve"> во 2020:</w:t>
      </w:r>
    </w:p>
    <w:p w14:paraId="53B512B4" w14:textId="77777777" w:rsidR="001C1545" w:rsidRPr="00417D87" w:rsidRDefault="00FB3CDD" w:rsidP="008638EB">
      <w:pPr>
        <w:spacing w:after="0" w:line="240" w:lineRule="auto"/>
        <w:jc w:val="both"/>
        <w:rPr>
          <w:rFonts w:ascii="Times New Roman" w:hAnsi="Times New Roman"/>
          <w:lang w:val="mk-MK"/>
        </w:rPr>
      </w:pPr>
      <w:r w:rsidRPr="00417D87">
        <w:rPr>
          <w:rFonts w:ascii="Times New Roman" w:hAnsi="Times New Roman"/>
          <w:lang w:val="mk-MK"/>
        </w:rPr>
        <w:t>Вклучување на 30 осудени лица во 2 КПУ (Прилеп и Скопје).</w:t>
      </w:r>
    </w:p>
    <w:p w14:paraId="649B60AD" w14:textId="77777777" w:rsidR="00026CBA" w:rsidRPr="00417D87" w:rsidRDefault="00026CBA" w:rsidP="00026CBA">
      <w:pPr>
        <w:spacing w:after="0" w:line="240" w:lineRule="auto"/>
        <w:jc w:val="both"/>
        <w:rPr>
          <w:rFonts w:ascii="Times New Roman" w:hAnsi="Times New Roman"/>
          <w:lang w:val="mk-MK"/>
        </w:rPr>
      </w:pPr>
      <w:r w:rsidRPr="00417D87">
        <w:rPr>
          <w:rFonts w:ascii="Times New Roman" w:hAnsi="Times New Roman"/>
          <w:lang w:val="mk-MK"/>
        </w:rPr>
        <w:t>Реализирани стручни  обуки за профилите „столар“, „ изработувач на бели печива “ и „ готвач“ во Затвор Скопје, КПД Прилеп, КПД Штип, КПУ Куманово и КПД Идризово- женско и машко одделение. Обуката успешно ја завршија 82 лица од кои 13 осуденички и истите се стекнаа согласно Законот за стручно образование и обука, со I ниво на стручни квалификации и  државно признати уверенија за стручна оспособеност. Во однос на Законот за Националната рамка на квалификации,  учесниците добија уверение за стручно оспособување за нивото II согласно нивоа и поднивоа на квалификациите наведени во Македонската рамка на квалификации, во рамките на „Формално учење“, имајќи предвид дека обуката беше обезбедена од страна на образовни установи кои спроведува обука според одобрени програми од страна на Министерството за образование и наука.</w:t>
      </w:r>
    </w:p>
    <w:p w14:paraId="37D8AC28" w14:textId="77777777" w:rsidR="005522CA" w:rsidRPr="00417D87" w:rsidRDefault="005522CA" w:rsidP="00026CBA">
      <w:pPr>
        <w:spacing w:after="0" w:line="240" w:lineRule="auto"/>
        <w:jc w:val="both"/>
        <w:rPr>
          <w:rFonts w:ascii="Times New Roman" w:hAnsi="Times New Roman"/>
          <w:lang w:val="mk-MK"/>
        </w:rPr>
      </w:pPr>
    </w:p>
    <w:p w14:paraId="0E51562C" w14:textId="77777777" w:rsidR="00FB3CDD" w:rsidRPr="00417D87" w:rsidRDefault="00FB3CDD"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Look w:val="04A0" w:firstRow="1" w:lastRow="0" w:firstColumn="1" w:lastColumn="0" w:noHBand="0" w:noVBand="1"/>
      </w:tblPr>
      <w:tblGrid>
        <w:gridCol w:w="9242"/>
      </w:tblGrid>
      <w:tr w:rsidR="00FB3CDD" w:rsidRPr="00146897" w14:paraId="4374DBD7"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61638F14" w14:textId="77777777" w:rsidR="00FB3CDD" w:rsidRPr="00417D87" w:rsidRDefault="00026CBA" w:rsidP="008638EB">
            <w:pPr>
              <w:spacing w:after="0" w:line="240" w:lineRule="auto"/>
              <w:jc w:val="both"/>
              <w:rPr>
                <w:rFonts w:ascii="Times New Roman" w:hAnsi="Times New Roman"/>
                <w:highlight w:val="yellow"/>
                <w:lang w:val="mk-MK"/>
              </w:rPr>
            </w:pPr>
            <w:r w:rsidRPr="00417D87">
              <w:rPr>
                <w:rFonts w:ascii="Times New Roman" w:hAnsi="Times New Roman"/>
                <w:lang w:val="mk-MK"/>
              </w:rPr>
              <w:t>82</w:t>
            </w:r>
            <w:r w:rsidR="00FB3CDD" w:rsidRPr="00417D87">
              <w:rPr>
                <w:rFonts w:ascii="Times New Roman" w:hAnsi="Times New Roman"/>
                <w:lang w:val="mk-MK"/>
              </w:rPr>
              <w:t xml:space="preserve"> обучени лица, од кои 5 се вработени според стекнатите компетенции за време на обуката.</w:t>
            </w:r>
          </w:p>
        </w:tc>
      </w:tr>
    </w:tbl>
    <w:p w14:paraId="75229E52" w14:textId="77777777" w:rsidR="00187D42" w:rsidRPr="00417D87" w:rsidRDefault="00187D42" w:rsidP="00187D42">
      <w:pPr>
        <w:spacing w:after="0"/>
        <w:ind w:left="720"/>
        <w:jc w:val="both"/>
        <w:rPr>
          <w:rFonts w:ascii="Times New Roman" w:hAnsi="Times New Roman"/>
          <w:b/>
          <w:bCs/>
          <w:lang w:val="mk-MK"/>
        </w:rPr>
      </w:pPr>
    </w:p>
    <w:p w14:paraId="4C209A1D" w14:textId="77777777" w:rsidR="00996543" w:rsidRPr="005E3141" w:rsidRDefault="00996543" w:rsidP="0052441A">
      <w:pPr>
        <w:numPr>
          <w:ilvl w:val="0"/>
          <w:numId w:val="16"/>
        </w:numPr>
        <w:spacing w:after="0"/>
        <w:jc w:val="both"/>
        <w:rPr>
          <w:rFonts w:ascii="Times New Roman" w:hAnsi="Times New Roman"/>
          <w:b/>
          <w:bCs/>
          <w:lang w:val="mk-MK"/>
        </w:rPr>
      </w:pPr>
      <w:r w:rsidRPr="00417D87">
        <w:rPr>
          <w:rFonts w:ascii="Times New Roman" w:hAnsi="Times New Roman"/>
          <w:b/>
          <w:bCs/>
          <w:lang w:val="mk-MK"/>
        </w:rPr>
        <w:t>Подобрување на системот за лиценцирање на директорите на училиштата за СОО</w:t>
      </w:r>
    </w:p>
    <w:p w14:paraId="19C51AC9" w14:textId="77777777" w:rsidR="005E3141" w:rsidRPr="00417D87" w:rsidRDefault="005E3141" w:rsidP="005E3141">
      <w:pPr>
        <w:spacing w:after="0"/>
        <w:ind w:left="720"/>
        <w:jc w:val="both"/>
        <w:rPr>
          <w:rFonts w:ascii="Times New Roman" w:hAnsi="Times New Roman"/>
          <w:b/>
          <w:bCs/>
          <w:lang w:val="mk-MK"/>
        </w:rPr>
      </w:pPr>
    </w:p>
    <w:p w14:paraId="39A1591A" w14:textId="77777777" w:rsidR="003E5554" w:rsidRPr="00417D87" w:rsidRDefault="003E5554" w:rsidP="003E5554">
      <w:pPr>
        <w:spacing w:after="0" w:line="240" w:lineRule="auto"/>
        <w:jc w:val="both"/>
        <w:rPr>
          <w:rFonts w:ascii="Times New Roman" w:hAnsi="Times New Roman"/>
          <w:lang w:val="mk-MK"/>
        </w:rPr>
      </w:pPr>
      <w:r w:rsidRPr="00417D87">
        <w:rPr>
          <w:rFonts w:ascii="Times New Roman" w:hAnsi="Times New Roman"/>
          <w:lang w:val="mk-MK"/>
        </w:rPr>
        <w:t xml:space="preserve">Со оглед на тоа што Законот за обука и испит на директори на основни и средни училишта, ученички домови и отворени граѓански универзитети се однесува за три различни образовни институции, содржината со информации за системот за лиценцирање на директорите на училиштата во делот на основно, средно и стручно образование е идентична.  </w:t>
      </w:r>
    </w:p>
    <w:p w14:paraId="7DE40A3E" w14:textId="77777777" w:rsidR="003E5554" w:rsidRPr="00417D87" w:rsidRDefault="003E5554" w:rsidP="003E5554">
      <w:pPr>
        <w:spacing w:after="0" w:line="240" w:lineRule="auto"/>
        <w:jc w:val="both"/>
        <w:rPr>
          <w:lang w:val="mk-MK"/>
        </w:rPr>
      </w:pPr>
      <w:r w:rsidRPr="00417D87">
        <w:rPr>
          <w:rFonts w:ascii="Times New Roman" w:hAnsi="Times New Roman"/>
          <w:lang w:val="mk-MK"/>
        </w:rPr>
        <w:t>Со исклучок, Правилникот за професионални компетенции за директор, е усвоен само за основно училиште.</w:t>
      </w:r>
      <w:r w:rsidRPr="00417D87">
        <w:rPr>
          <w:lang w:val="mk-MK"/>
        </w:rPr>
        <w:t xml:space="preserve"> </w:t>
      </w:r>
    </w:p>
    <w:p w14:paraId="3069D786" w14:textId="77777777" w:rsidR="005F1231" w:rsidRPr="00417D87" w:rsidRDefault="003E5554" w:rsidP="003E5554">
      <w:pPr>
        <w:spacing w:after="0" w:line="240" w:lineRule="auto"/>
        <w:jc w:val="both"/>
        <w:rPr>
          <w:rFonts w:ascii="Times New Roman" w:hAnsi="Times New Roman"/>
          <w:lang w:val="mk-MK"/>
        </w:rPr>
      </w:pPr>
      <w:r w:rsidRPr="00417D87">
        <w:rPr>
          <w:rFonts w:ascii="Times New Roman" w:hAnsi="Times New Roman"/>
          <w:lang w:val="mk-MK"/>
        </w:rPr>
        <w:t>Повеќе информации во столбот за средно образование.</w:t>
      </w:r>
      <w:r w:rsidR="005F1231" w:rsidRPr="00417D87">
        <w:rPr>
          <w:rFonts w:ascii="Times New Roman" w:hAnsi="Times New Roman"/>
          <w:lang w:val="mk-M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AE486C" w:rsidRPr="00146897" w14:paraId="65B3ADDA" w14:textId="77777777" w:rsidTr="008B7017">
        <w:tc>
          <w:tcPr>
            <w:tcW w:w="10389" w:type="dxa"/>
            <w:shd w:val="clear" w:color="auto" w:fill="D99594"/>
          </w:tcPr>
          <w:p w14:paraId="677DF1D7" w14:textId="77777777" w:rsidR="00AE486C" w:rsidRPr="00417D87" w:rsidRDefault="00AE486C" w:rsidP="00184A81">
            <w:pPr>
              <w:pStyle w:val="Heading1"/>
              <w:spacing w:before="120"/>
              <w:jc w:val="center"/>
              <w:rPr>
                <w:rFonts w:ascii="Times New Roman" w:hAnsi="Times New Roman"/>
                <w:color w:val="auto"/>
                <w:sz w:val="22"/>
                <w:szCs w:val="22"/>
                <w:lang w:val="mk-MK"/>
              </w:rPr>
            </w:pPr>
            <w:bookmarkStart w:id="40" w:name="_Toc64459844"/>
            <w:r w:rsidRPr="00417D87">
              <w:rPr>
                <w:rFonts w:ascii="Times New Roman" w:hAnsi="Times New Roman"/>
                <w:color w:val="auto"/>
                <w:sz w:val="22"/>
                <w:szCs w:val="22"/>
                <w:lang w:val="mk-MK"/>
              </w:rPr>
              <w:lastRenderedPageBreak/>
              <w:t>ВИСОКО ОБРАЗОВАНИЕ, ИСТРАЖУВАЊЕ И ИНОВАЦИИ</w:t>
            </w:r>
            <w:bookmarkEnd w:id="40"/>
          </w:p>
        </w:tc>
      </w:tr>
    </w:tbl>
    <w:p w14:paraId="392181DA" w14:textId="77777777" w:rsidR="00702EAA" w:rsidRPr="00417D87" w:rsidRDefault="00702EAA" w:rsidP="008638EB">
      <w:pPr>
        <w:jc w:val="both"/>
        <w:rPr>
          <w:rFonts w:ascii="Times New Roman" w:hAnsi="Times New Roman"/>
          <w:lang w:val="mk-MK"/>
        </w:rPr>
      </w:pPr>
    </w:p>
    <w:p w14:paraId="557F531F" w14:textId="77777777" w:rsidR="00B16299" w:rsidRPr="00417D87" w:rsidRDefault="00FF10E0" w:rsidP="008638EB">
      <w:pPr>
        <w:jc w:val="both"/>
        <w:rPr>
          <w:rFonts w:ascii="Times New Roman" w:hAnsi="Times New Roman"/>
          <w:lang w:val="mk-MK"/>
        </w:rPr>
      </w:pPr>
      <w:r w:rsidRPr="00417D87">
        <w:rPr>
          <w:rFonts w:ascii="Times New Roman" w:hAnsi="Times New Roman"/>
          <w:lang w:val="mk-MK"/>
        </w:rPr>
        <w:t>Столб</w:t>
      </w:r>
      <w:r w:rsidR="002177B8" w:rsidRPr="00417D87">
        <w:rPr>
          <w:rFonts w:ascii="Times New Roman" w:hAnsi="Times New Roman"/>
          <w:lang w:val="mk-MK"/>
        </w:rPr>
        <w:t xml:space="preserve"> 5, од Стратегијата е посветен</w:t>
      </w:r>
      <w:r w:rsidR="002145D7" w:rsidRPr="00417D87">
        <w:rPr>
          <w:rFonts w:ascii="Times New Roman" w:hAnsi="Times New Roman"/>
          <w:lang w:val="mk-MK"/>
        </w:rPr>
        <w:t xml:space="preserve"> на Високото образование, истражу</w:t>
      </w:r>
      <w:r w:rsidR="002177B8" w:rsidRPr="00417D87">
        <w:rPr>
          <w:rFonts w:ascii="Times New Roman" w:hAnsi="Times New Roman"/>
          <w:lang w:val="mk-MK"/>
        </w:rPr>
        <w:t>в</w:t>
      </w:r>
      <w:r w:rsidR="002145D7" w:rsidRPr="00417D87">
        <w:rPr>
          <w:rFonts w:ascii="Times New Roman" w:hAnsi="Times New Roman"/>
          <w:lang w:val="mk-MK"/>
        </w:rPr>
        <w:t xml:space="preserve">ањето и иновациите. </w:t>
      </w:r>
    </w:p>
    <w:p w14:paraId="10A4BEAE" w14:textId="77777777" w:rsidR="002145D7" w:rsidRPr="00417D87" w:rsidRDefault="002145D7" w:rsidP="008638EB">
      <w:pPr>
        <w:jc w:val="both"/>
        <w:rPr>
          <w:rFonts w:ascii="Times New Roman" w:hAnsi="Times New Roman"/>
          <w:lang w:val="mk-MK"/>
        </w:rPr>
      </w:pPr>
      <w:r w:rsidRPr="00417D87">
        <w:rPr>
          <w:rFonts w:ascii="Times New Roman" w:hAnsi="Times New Roman"/>
          <w:lang w:val="mk-MK"/>
        </w:rPr>
        <w:t>Како главни приоритети се утврдени:</w:t>
      </w:r>
    </w:p>
    <w:p w14:paraId="1B33DAB3" w14:textId="77777777" w:rsidR="002145D7" w:rsidRPr="00417D87" w:rsidRDefault="002145D7" w:rsidP="00141A3B">
      <w:pPr>
        <w:numPr>
          <w:ilvl w:val="0"/>
          <w:numId w:val="1"/>
        </w:numPr>
        <w:spacing w:after="0"/>
        <w:jc w:val="both"/>
        <w:rPr>
          <w:rFonts w:ascii="Times New Roman" w:hAnsi="Times New Roman"/>
          <w:lang w:val="mk-MK"/>
        </w:rPr>
      </w:pPr>
      <w:r w:rsidRPr="00417D87">
        <w:rPr>
          <w:rFonts w:ascii="Times New Roman" w:hAnsi="Times New Roman"/>
          <w:bCs/>
          <w:lang w:val="mk-MK"/>
        </w:rPr>
        <w:t>Обезбедување квалитет и ефективност на високото образование во согласност со европските добри практики</w:t>
      </w:r>
    </w:p>
    <w:p w14:paraId="2F59D56D" w14:textId="77777777" w:rsidR="002145D7" w:rsidRPr="00417D87" w:rsidRDefault="002145D7" w:rsidP="00141A3B">
      <w:pPr>
        <w:numPr>
          <w:ilvl w:val="0"/>
          <w:numId w:val="1"/>
        </w:numPr>
        <w:spacing w:after="0"/>
        <w:jc w:val="both"/>
        <w:rPr>
          <w:rFonts w:ascii="Times New Roman" w:hAnsi="Times New Roman"/>
          <w:lang w:val="mk-MK"/>
        </w:rPr>
      </w:pPr>
      <w:r w:rsidRPr="00417D87">
        <w:rPr>
          <w:rFonts w:ascii="Times New Roman" w:hAnsi="Times New Roman"/>
          <w:bCs/>
          <w:lang w:val="mk-MK"/>
        </w:rPr>
        <w:t>Унапредување на содржината во високото образование</w:t>
      </w:r>
    </w:p>
    <w:p w14:paraId="245D8C9E" w14:textId="77777777" w:rsidR="002145D7" w:rsidRPr="00417D87" w:rsidRDefault="002145D7" w:rsidP="00141A3B">
      <w:pPr>
        <w:numPr>
          <w:ilvl w:val="0"/>
          <w:numId w:val="1"/>
        </w:numPr>
        <w:spacing w:after="0"/>
        <w:jc w:val="both"/>
        <w:rPr>
          <w:rFonts w:ascii="Times New Roman" w:hAnsi="Times New Roman"/>
          <w:lang w:val="mk-MK"/>
        </w:rPr>
      </w:pPr>
      <w:r w:rsidRPr="00417D87">
        <w:rPr>
          <w:rFonts w:ascii="Times New Roman" w:hAnsi="Times New Roman"/>
          <w:bCs/>
          <w:lang w:val="mk-MK"/>
        </w:rPr>
        <w:t>Подобрување на достапноста и системот за запишување во високото образование</w:t>
      </w:r>
    </w:p>
    <w:p w14:paraId="33E850F5" w14:textId="77777777" w:rsidR="002145D7" w:rsidRPr="00417D87" w:rsidRDefault="002145D7" w:rsidP="00141A3B">
      <w:pPr>
        <w:numPr>
          <w:ilvl w:val="0"/>
          <w:numId w:val="1"/>
        </w:numPr>
        <w:spacing w:after="0"/>
        <w:jc w:val="both"/>
        <w:rPr>
          <w:rFonts w:ascii="Times New Roman" w:hAnsi="Times New Roman"/>
          <w:lang w:val="mk-MK"/>
        </w:rPr>
      </w:pPr>
      <w:r w:rsidRPr="00417D87">
        <w:rPr>
          <w:rFonts w:ascii="Times New Roman" w:hAnsi="Times New Roman"/>
          <w:bCs/>
          <w:lang w:val="mk-MK"/>
        </w:rPr>
        <w:t>Подобрување на раководењето и финансирањето на високото образование</w:t>
      </w:r>
    </w:p>
    <w:p w14:paraId="72768C62" w14:textId="77777777" w:rsidR="002145D7" w:rsidRPr="00417D87" w:rsidRDefault="002145D7" w:rsidP="00141A3B">
      <w:pPr>
        <w:numPr>
          <w:ilvl w:val="0"/>
          <w:numId w:val="1"/>
        </w:numPr>
        <w:spacing w:after="0"/>
        <w:jc w:val="both"/>
        <w:rPr>
          <w:rFonts w:ascii="Times New Roman" w:hAnsi="Times New Roman"/>
          <w:lang w:val="mk-MK"/>
        </w:rPr>
      </w:pPr>
      <w:r w:rsidRPr="00417D87">
        <w:rPr>
          <w:rFonts w:ascii="Times New Roman" w:hAnsi="Times New Roman"/>
          <w:bCs/>
          <w:lang w:val="mk-MK"/>
        </w:rPr>
        <w:t>Поддржување</w:t>
      </w:r>
      <w:r w:rsidRPr="00417D87">
        <w:rPr>
          <w:rFonts w:ascii="Times New Roman" w:hAnsi="Times New Roman"/>
          <w:lang w:val="mk-MK"/>
        </w:rPr>
        <w:t xml:space="preserve"> на истражувањата и иновациите</w:t>
      </w:r>
    </w:p>
    <w:p w14:paraId="48F49372" w14:textId="77777777" w:rsidR="0034645D" w:rsidRPr="00417D87" w:rsidRDefault="0034645D" w:rsidP="008638EB">
      <w:pPr>
        <w:jc w:val="both"/>
        <w:rPr>
          <w:rFonts w:ascii="Times New Roman" w:hAnsi="Times New Roman"/>
          <w:lang w:val="mk-MK"/>
        </w:rPr>
      </w:pPr>
    </w:p>
    <w:p w14:paraId="69C96264" w14:textId="77777777" w:rsidR="002145D7" w:rsidRPr="00417D87" w:rsidRDefault="0034645D" w:rsidP="008638EB">
      <w:pPr>
        <w:jc w:val="both"/>
        <w:rPr>
          <w:rFonts w:ascii="Times New Roman" w:hAnsi="Times New Roman"/>
          <w:lang w:val="mk-MK"/>
        </w:rPr>
      </w:pPr>
      <w:r w:rsidRPr="00417D87">
        <w:rPr>
          <w:rFonts w:ascii="Times New Roman" w:hAnsi="Times New Roman"/>
          <w:lang w:val="mk-MK"/>
        </w:rPr>
        <w:t>Во Акцискиот план за спроведува</w:t>
      </w:r>
      <w:r w:rsidR="00FF10E0" w:rsidRPr="00417D87">
        <w:rPr>
          <w:rFonts w:ascii="Times New Roman" w:hAnsi="Times New Roman"/>
          <w:lang w:val="mk-MK"/>
        </w:rPr>
        <w:t>ње на Столб</w:t>
      </w:r>
      <w:r w:rsidR="00671CD2" w:rsidRPr="00417D87">
        <w:rPr>
          <w:rFonts w:ascii="Times New Roman" w:hAnsi="Times New Roman"/>
          <w:lang w:val="mk-MK"/>
        </w:rPr>
        <w:t xml:space="preserve"> 5, предвиден</w:t>
      </w:r>
      <w:r w:rsidR="00AD6476" w:rsidRPr="00417D87">
        <w:rPr>
          <w:rFonts w:ascii="Times New Roman" w:hAnsi="Times New Roman"/>
          <w:lang w:val="mk-MK"/>
        </w:rPr>
        <w:t>и се 16</w:t>
      </w:r>
      <w:r w:rsidRPr="00417D87">
        <w:rPr>
          <w:rFonts w:ascii="Times New Roman" w:hAnsi="Times New Roman"/>
          <w:lang w:val="mk-MK"/>
        </w:rPr>
        <w:t xml:space="preserve"> мерки кои се реализираат во </w:t>
      </w:r>
      <w:r w:rsidR="00AD6476" w:rsidRPr="00417D87">
        <w:rPr>
          <w:rFonts w:ascii="Times New Roman" w:hAnsi="Times New Roman"/>
          <w:lang w:val="mk-MK"/>
        </w:rPr>
        <w:t xml:space="preserve">текот на </w:t>
      </w:r>
      <w:r w:rsidRPr="00417D87">
        <w:rPr>
          <w:rFonts w:ascii="Times New Roman" w:hAnsi="Times New Roman"/>
          <w:lang w:val="mk-MK"/>
        </w:rPr>
        <w:t>201</w:t>
      </w:r>
      <w:r w:rsidR="00AD6476" w:rsidRPr="00417D87">
        <w:rPr>
          <w:rFonts w:ascii="Times New Roman" w:hAnsi="Times New Roman"/>
          <w:lang w:val="mk-MK"/>
        </w:rPr>
        <w:t xml:space="preserve">9 и </w:t>
      </w:r>
      <w:r w:rsidR="00484AD9" w:rsidRPr="00417D87">
        <w:rPr>
          <w:rFonts w:ascii="Times New Roman" w:hAnsi="Times New Roman"/>
          <w:lang w:val="mk-MK"/>
        </w:rPr>
        <w:t>2020</w:t>
      </w:r>
      <w:r w:rsidRPr="00417D87">
        <w:rPr>
          <w:rFonts w:ascii="Times New Roman" w:hAnsi="Times New Roman"/>
          <w:lang w:val="mk-MK"/>
        </w:rPr>
        <w:t xml:space="preserve"> година:</w:t>
      </w:r>
    </w:p>
    <w:p w14:paraId="6DD07855" w14:textId="77777777" w:rsidR="00455FC8" w:rsidRPr="00417D87" w:rsidRDefault="00484AD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Реформирање на Одборот за акредитација и евалуација на високото образование</w:t>
      </w:r>
    </w:p>
    <w:p w14:paraId="71A54532" w14:textId="77777777" w:rsidR="00484AD9" w:rsidRPr="00417D87" w:rsidRDefault="00484AD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Подобрување на механизмот за акредитација на универзитетите и системот за екстерна евалуација</w:t>
      </w:r>
    </w:p>
    <w:p w14:paraId="6C5C73CA" w14:textId="77777777" w:rsidR="00484AD9" w:rsidRPr="00417D87" w:rsidRDefault="00484AD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Подобрување на системите за интерна контрола на квалитетот во високото образование</w:t>
      </w:r>
    </w:p>
    <w:p w14:paraId="31D30A7D" w14:textId="77777777" w:rsidR="00484AD9" w:rsidRPr="00417D87" w:rsidRDefault="00484AD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Воспоставување интерна и екстерна евалуација на работата на органот/ те за акредитација и евалуација</w:t>
      </w:r>
    </w:p>
    <w:p w14:paraId="08462BDD" w14:textId="77777777" w:rsidR="00484AD9" w:rsidRPr="00417D87" w:rsidRDefault="00484AD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Оптимизирање на мрежата за високо образование (универзитети/ факултети) и дистрибуцијата на студиските програми</w:t>
      </w:r>
    </w:p>
    <w:p w14:paraId="070D7795" w14:textId="77777777" w:rsidR="00484AD9" w:rsidRPr="00417D87" w:rsidRDefault="00484AD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Воведување механизам за учење преку работа на студентите во организации (претпријатија, институции, итн.)</w:t>
      </w:r>
    </w:p>
    <w:p w14:paraId="2AB14EBF" w14:textId="77777777" w:rsidR="00484AD9" w:rsidRPr="00417D87" w:rsidRDefault="00484AD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Воведување услуги за насочување и советување за кариера на сите универзитети</w:t>
      </w:r>
    </w:p>
    <w:p w14:paraId="6F26B107"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Воведување систем на Стандарди за квалификации заснован на резултати од учење и развивање Стандарди за најприоритетните квалификации</w:t>
      </w:r>
    </w:p>
    <w:p w14:paraId="3A6249DC"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Воспоставување систем на континуирана Трејсер студија на дипломираните</w:t>
      </w:r>
    </w:p>
    <w:p w14:paraId="67B8618C"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Воспоставување Опсерваторија на вештини</w:t>
      </w:r>
    </w:p>
    <w:p w14:paraId="278335E4"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Приспособување на зградите на универзитетите (факултетите) за инклузивно образование</w:t>
      </w:r>
    </w:p>
    <w:p w14:paraId="6FB7333B"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Ревидирање на рамката за управување и раководење на универзитетот</w:t>
      </w:r>
    </w:p>
    <w:p w14:paraId="6235629B"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Подобрување на функционирањето на ОДСЈ на секој универзитет (факултет)</w:t>
      </w:r>
    </w:p>
    <w:p w14:paraId="3514BE09"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Воведување нов систем за финансирање на високото образование заснован на индикатори за завршена работа</w:t>
      </w:r>
    </w:p>
    <w:p w14:paraId="77CB1E0E"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Воведување механизми за поттикнување на инвестиции од бизнис секторот во високото образование</w:t>
      </w:r>
    </w:p>
    <w:p w14:paraId="464D0788"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Подобрување на механизмот за утврдување на приоритетни тематски области за истражување и иновации</w:t>
      </w:r>
    </w:p>
    <w:p w14:paraId="1426BD68" w14:textId="77777777" w:rsidR="00187D42" w:rsidRPr="00417D87" w:rsidRDefault="00187D42" w:rsidP="00187D42">
      <w:pPr>
        <w:spacing w:after="0"/>
        <w:jc w:val="both"/>
        <w:rPr>
          <w:rFonts w:ascii="Times New Roman" w:hAnsi="Times New Roman"/>
          <w:bCs/>
          <w:lang w:val="mk-MK"/>
        </w:rPr>
      </w:pPr>
    </w:p>
    <w:p w14:paraId="2D3CFFD2" w14:textId="77777777" w:rsidR="00187D42" w:rsidRPr="00417D87" w:rsidRDefault="00187D42" w:rsidP="00187D42">
      <w:pPr>
        <w:spacing w:after="0"/>
        <w:jc w:val="both"/>
        <w:rPr>
          <w:rFonts w:ascii="Times New Roman" w:hAnsi="Times New Roman"/>
          <w:bCs/>
          <w:lang w:val="mk-MK"/>
        </w:rPr>
      </w:pPr>
    </w:p>
    <w:p w14:paraId="182EE83E" w14:textId="77777777" w:rsidR="00EC2B19" w:rsidRPr="00417D87" w:rsidRDefault="00EC2B19" w:rsidP="008638EB">
      <w:pPr>
        <w:pStyle w:val="ListParagraph"/>
        <w:spacing w:after="0" w:line="240" w:lineRule="auto"/>
        <w:jc w:val="both"/>
        <w:rPr>
          <w:rFonts w:ascii="Times New Roman" w:hAnsi="Times New Roman"/>
          <w:lang w:val="mk-MK"/>
        </w:rPr>
      </w:pPr>
    </w:p>
    <w:tbl>
      <w:tblPr>
        <w:tblW w:w="0" w:type="auto"/>
        <w:tblLook w:val="04A0" w:firstRow="1" w:lastRow="0" w:firstColumn="1" w:lastColumn="0" w:noHBand="0" w:noVBand="1"/>
      </w:tblPr>
      <w:tblGrid>
        <w:gridCol w:w="9360"/>
      </w:tblGrid>
      <w:tr w:rsidR="00EC2B19" w:rsidRPr="00417D87" w14:paraId="6EFC3B96" w14:textId="77777777" w:rsidTr="00C74F11">
        <w:tc>
          <w:tcPr>
            <w:tcW w:w="10389" w:type="dxa"/>
            <w:shd w:val="clear" w:color="auto" w:fill="E0E0E0"/>
          </w:tcPr>
          <w:p w14:paraId="5A905AE7" w14:textId="77777777" w:rsidR="00EC2B19" w:rsidRPr="00417D87" w:rsidRDefault="00EC2B19" w:rsidP="008638EB">
            <w:pPr>
              <w:spacing w:line="240" w:lineRule="auto"/>
              <w:jc w:val="center"/>
              <w:rPr>
                <w:rFonts w:ascii="Times New Roman" w:hAnsi="Times New Roman"/>
                <w:b/>
                <w:lang w:val="mk-MK"/>
              </w:rPr>
            </w:pPr>
            <w:r w:rsidRPr="00417D87">
              <w:rPr>
                <w:rFonts w:ascii="Times New Roman" w:hAnsi="Times New Roman"/>
                <w:b/>
                <w:lang w:val="mk-MK"/>
              </w:rPr>
              <w:lastRenderedPageBreak/>
              <w:t>ПРЕГЛЕДИ</w:t>
            </w:r>
          </w:p>
        </w:tc>
      </w:tr>
    </w:tbl>
    <w:p w14:paraId="5D86EA5E" w14:textId="77777777" w:rsidR="00187D42" w:rsidRPr="00417D87" w:rsidRDefault="00187D42" w:rsidP="00187D42">
      <w:pPr>
        <w:pStyle w:val="ListParagraph"/>
        <w:spacing w:after="0"/>
        <w:jc w:val="both"/>
        <w:rPr>
          <w:rFonts w:ascii="Times New Roman" w:hAnsi="Times New Roman"/>
          <w:b/>
          <w:lang w:val="mk-MK"/>
        </w:rPr>
      </w:pPr>
    </w:p>
    <w:p w14:paraId="1BDA022D"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Реформирање на Одборот за акредитација и евалуација на високото образование</w:t>
      </w:r>
    </w:p>
    <w:p w14:paraId="15922CA7" w14:textId="77777777" w:rsidR="00187D42" w:rsidRPr="00417D87" w:rsidRDefault="00187D42" w:rsidP="00187D42">
      <w:pPr>
        <w:spacing w:after="0"/>
        <w:jc w:val="both"/>
        <w:rPr>
          <w:rFonts w:ascii="Times New Roman" w:hAnsi="Times New Roman"/>
          <w:b/>
          <w:lang w:val="mk-MK"/>
        </w:rPr>
      </w:pPr>
    </w:p>
    <w:p w14:paraId="23C7ADE7"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3E674957" w14:textId="77777777" w:rsidR="000444F2" w:rsidRPr="00417D87" w:rsidRDefault="00E6031A" w:rsidP="008638EB">
      <w:pPr>
        <w:spacing w:after="0" w:line="240" w:lineRule="auto"/>
        <w:jc w:val="both"/>
        <w:rPr>
          <w:rFonts w:ascii="Times New Roman" w:hAnsi="Times New Roman"/>
          <w:bCs/>
          <w:lang w:val="mk-MK"/>
        </w:rPr>
      </w:pPr>
      <w:r w:rsidRPr="00417D87">
        <w:rPr>
          <w:rFonts w:ascii="Times New Roman" w:hAnsi="Times New Roman"/>
          <w:bCs/>
          <w:lang w:val="mk-MK"/>
        </w:rPr>
        <w:t>Основана е Агенцијата за квалитет во високото образование</w:t>
      </w:r>
      <w:r w:rsidR="000444F2" w:rsidRPr="00417D87">
        <w:rPr>
          <w:rFonts w:ascii="Times New Roman" w:hAnsi="Times New Roman"/>
          <w:bCs/>
          <w:lang w:val="mk-MK"/>
        </w:rPr>
        <w:t xml:space="preserve">. Органи на Агенцијата за квалитет во високото образование се Одборот за акредитација на високото образование и Одборот за </w:t>
      </w:r>
      <w:r w:rsidR="00A86753" w:rsidRPr="00417D87">
        <w:rPr>
          <w:rFonts w:ascii="Times New Roman" w:hAnsi="Times New Roman"/>
          <w:bCs/>
          <w:lang w:val="mk-MK"/>
        </w:rPr>
        <w:t>евалуација</w:t>
      </w:r>
      <w:r w:rsidR="000444F2" w:rsidRPr="00417D87">
        <w:rPr>
          <w:rFonts w:ascii="Times New Roman" w:hAnsi="Times New Roman"/>
          <w:bCs/>
          <w:lang w:val="mk-MK"/>
        </w:rPr>
        <w:t xml:space="preserve"> на високото образование, со нов состав, во кои има претставници од универзитетите, МАНУ и на студентите и работодавачите.</w:t>
      </w:r>
    </w:p>
    <w:p w14:paraId="1B7560F4" w14:textId="77777777" w:rsidR="00187D42" w:rsidRPr="00417D87" w:rsidRDefault="00187D42" w:rsidP="008638EB">
      <w:pPr>
        <w:autoSpaceDE w:val="0"/>
        <w:autoSpaceDN w:val="0"/>
        <w:adjustRightInd w:val="0"/>
        <w:spacing w:after="0" w:line="240" w:lineRule="auto"/>
        <w:jc w:val="both"/>
        <w:rPr>
          <w:rFonts w:ascii="Times New Roman" w:hAnsi="Times New Roman"/>
          <w:b/>
          <w:lang w:val="mk-MK"/>
        </w:rPr>
      </w:pPr>
    </w:p>
    <w:p w14:paraId="01153C06" w14:textId="77777777" w:rsidR="00187D42" w:rsidRPr="00417D87" w:rsidRDefault="00D93C21" w:rsidP="008638EB">
      <w:pPr>
        <w:autoSpaceDE w:val="0"/>
        <w:autoSpaceDN w:val="0"/>
        <w:adjustRightInd w:val="0"/>
        <w:spacing w:after="0" w:line="240" w:lineRule="auto"/>
        <w:jc w:val="both"/>
        <w:rPr>
          <w:rFonts w:ascii="Times New Roman" w:hAnsi="Times New Roman"/>
          <w:b/>
          <w:lang w:val="mk-MK"/>
        </w:rPr>
      </w:pPr>
      <w:r w:rsidRPr="00417D87">
        <w:rPr>
          <w:rFonts w:ascii="Times New Roman" w:hAnsi="Times New Roman"/>
          <w:b/>
          <w:lang w:val="mk-MK"/>
        </w:rPr>
        <w:t>Реализирани</w:t>
      </w:r>
      <w:r w:rsidR="00AD6476" w:rsidRPr="00417D87">
        <w:rPr>
          <w:rFonts w:ascii="Times New Roman" w:hAnsi="Times New Roman"/>
          <w:b/>
          <w:lang w:val="mk-MK"/>
        </w:rPr>
        <w:t xml:space="preserve"> активности во 2020</w:t>
      </w:r>
      <w:r w:rsidR="00573AA8" w:rsidRPr="00417D87">
        <w:rPr>
          <w:rFonts w:ascii="Times New Roman" w:hAnsi="Times New Roman"/>
          <w:b/>
          <w:lang w:val="mk-MK"/>
        </w:rPr>
        <w:t xml:space="preserve"> година</w:t>
      </w:r>
      <w:r w:rsidR="00AD6476" w:rsidRPr="00417D87">
        <w:rPr>
          <w:rFonts w:ascii="Times New Roman" w:hAnsi="Times New Roman"/>
          <w:b/>
          <w:lang w:val="mk-MK"/>
        </w:rPr>
        <w:t>:</w:t>
      </w:r>
    </w:p>
    <w:p w14:paraId="26AC5B51" w14:textId="77777777" w:rsidR="00E6031A" w:rsidRPr="00417D87" w:rsidRDefault="000444F2" w:rsidP="008638EB">
      <w:pPr>
        <w:autoSpaceDE w:val="0"/>
        <w:autoSpaceDN w:val="0"/>
        <w:adjustRightInd w:val="0"/>
        <w:spacing w:after="0" w:line="240" w:lineRule="auto"/>
        <w:jc w:val="both"/>
        <w:rPr>
          <w:rFonts w:ascii="Times New Roman" w:hAnsi="Times New Roman"/>
          <w:lang w:val="mk-MK" w:eastAsia="en-GB"/>
        </w:rPr>
      </w:pPr>
      <w:r w:rsidRPr="00417D87">
        <w:rPr>
          <w:rFonts w:ascii="Times New Roman" w:hAnsi="Times New Roman"/>
          <w:lang w:val="mk-MK"/>
        </w:rPr>
        <w:t xml:space="preserve">Агенцијата за квалитет во високото образование (АКВО) е запишан во Централен регистар на РСМ (16.01.2020); конституирани се Одборот за акредитација на високото образование (12 март 2020) и Одборот за евалуација на високото образование (12 март 2020), донесени се </w:t>
      </w:r>
      <w:r w:rsidR="00A86753" w:rsidRPr="00417D87">
        <w:rPr>
          <w:rFonts w:ascii="Times New Roman" w:hAnsi="Times New Roman"/>
          <w:lang w:val="mk-MK"/>
        </w:rPr>
        <w:t>д</w:t>
      </w:r>
      <w:r w:rsidRPr="00417D87">
        <w:rPr>
          <w:rFonts w:ascii="Times New Roman" w:hAnsi="Times New Roman"/>
          <w:lang w:val="mk-MK"/>
        </w:rPr>
        <w:t xml:space="preserve">еловниците за работа на Одборот за акредитација на високото образование и Одборот за евалуација на високото образование; донесен (и </w:t>
      </w:r>
      <w:r w:rsidR="00A86753" w:rsidRPr="00417D87">
        <w:rPr>
          <w:rFonts w:ascii="Times New Roman" w:hAnsi="Times New Roman"/>
          <w:lang w:val="mk-MK"/>
        </w:rPr>
        <w:t>усвоен</w:t>
      </w:r>
      <w:r w:rsidRPr="00417D87">
        <w:rPr>
          <w:rFonts w:ascii="Times New Roman" w:hAnsi="Times New Roman"/>
          <w:lang w:val="mk-MK"/>
        </w:rPr>
        <w:t xml:space="preserve"> од страна на МИОА) е Правилник за систематизација на работните места во АКВО; донесен (и </w:t>
      </w:r>
      <w:r w:rsidR="00A86753" w:rsidRPr="00417D87">
        <w:rPr>
          <w:rFonts w:ascii="Times New Roman" w:hAnsi="Times New Roman"/>
          <w:lang w:val="mk-MK"/>
        </w:rPr>
        <w:t>усвоен</w:t>
      </w:r>
      <w:r w:rsidRPr="00417D87">
        <w:rPr>
          <w:rFonts w:ascii="Times New Roman" w:hAnsi="Times New Roman"/>
          <w:lang w:val="mk-MK"/>
        </w:rPr>
        <w:t xml:space="preserve"> од страна на МИОА) е Правилник за внатрешна организација на АКВО; </w:t>
      </w:r>
      <w:r w:rsidR="00A86753" w:rsidRPr="00417D87">
        <w:rPr>
          <w:rFonts w:ascii="Times New Roman" w:hAnsi="Times New Roman"/>
          <w:lang w:val="mk-MK"/>
        </w:rPr>
        <w:t>изработена</w:t>
      </w:r>
      <w:r w:rsidRPr="00417D87">
        <w:rPr>
          <w:rFonts w:ascii="Times New Roman" w:hAnsi="Times New Roman"/>
          <w:lang w:val="mk-MK"/>
        </w:rPr>
        <w:t xml:space="preserve"> и ставена во функција веб страницата на АКВО;донесен е предлог Правилник за методологијата, стандардите и постапката за акредитација на високообразовните установи и за акредитација на студиските програми од страна на Одборот за акредитација на високото образование (кој ја усвојува Националниот совет за високо образование), донесен е предлог Правилник за стандардите и постапката за надворешна евалуација и самоевалуација од страна на Одборот за евалуација на високото образование (кој ја усвојува Националниот совет за високо образование), донесени и други акти кои ја регулираат административно-техничката работа на АКВО,</w:t>
      </w:r>
      <w:r w:rsidRPr="00417D87">
        <w:rPr>
          <w:rFonts w:ascii="Times New Roman" w:hAnsi="Times New Roman"/>
          <w:color w:val="000000"/>
          <w:lang w:val="mk-MK" w:eastAsia="en-GB"/>
        </w:rPr>
        <w:t>изготв</w:t>
      </w:r>
      <w:r w:rsidRPr="00417D87">
        <w:rPr>
          <w:rFonts w:ascii="Times New Roman" w:hAnsi="Times New Roman"/>
          <w:lang w:val="mk-MK" w:eastAsia="en-GB"/>
        </w:rPr>
        <w:t>ени се</w:t>
      </w:r>
      <w:r w:rsidR="00A86753" w:rsidRPr="00417D87">
        <w:rPr>
          <w:rFonts w:ascii="Times New Roman" w:hAnsi="Times New Roman"/>
          <w:lang w:val="mk-MK" w:eastAsia="en-GB"/>
        </w:rPr>
        <w:t>обрасците</w:t>
      </w:r>
      <w:r w:rsidRPr="00417D87">
        <w:rPr>
          <w:rFonts w:ascii="Times New Roman" w:hAnsi="Times New Roman"/>
          <w:color w:val="000000"/>
          <w:lang w:val="mk-MK" w:eastAsia="en-GB"/>
        </w:rPr>
        <w:t xml:space="preserve"> за поднесување на проектот за основање на самостојна јавна, приватно-јавна или приватна високообразовна установа</w:t>
      </w:r>
      <w:r w:rsidRPr="00417D87">
        <w:rPr>
          <w:rFonts w:ascii="Times New Roman" w:hAnsi="Times New Roman"/>
          <w:lang w:val="mk-MK" w:eastAsia="en-GB"/>
        </w:rPr>
        <w:t xml:space="preserve">; </w:t>
      </w:r>
      <w:r w:rsidR="00A86753" w:rsidRPr="00417D87">
        <w:rPr>
          <w:rFonts w:ascii="Times New Roman" w:hAnsi="Times New Roman"/>
          <w:lang w:val="mk-MK" w:eastAsia="en-GB"/>
        </w:rPr>
        <w:t>изготвени</w:t>
      </w:r>
      <w:r w:rsidRPr="00417D87">
        <w:rPr>
          <w:rFonts w:ascii="Times New Roman" w:hAnsi="Times New Roman"/>
          <w:lang w:val="mk-MK" w:eastAsia="en-GB"/>
        </w:rPr>
        <w:t xml:space="preserve"> се </w:t>
      </w:r>
      <w:r w:rsidR="00A86753" w:rsidRPr="00417D87">
        <w:rPr>
          <w:rFonts w:ascii="Times New Roman" w:hAnsi="Times New Roman"/>
          <w:lang w:val="mk-MK" w:eastAsia="en-GB"/>
        </w:rPr>
        <w:t>обрасците</w:t>
      </w:r>
      <w:r w:rsidRPr="00417D87">
        <w:rPr>
          <w:rFonts w:ascii="Times New Roman" w:hAnsi="Times New Roman"/>
          <w:lang w:val="mk-MK" w:eastAsia="en-GB"/>
        </w:rPr>
        <w:t xml:space="preserve"> на елаборат за акредитација на студиски програми, за сите циклуси на студии и др</w:t>
      </w:r>
      <w:r w:rsidR="007C6A39" w:rsidRPr="00417D87">
        <w:rPr>
          <w:rFonts w:ascii="Times New Roman" w:hAnsi="Times New Roman"/>
          <w:lang w:val="mk-MK" w:eastAsia="en-GB"/>
        </w:rPr>
        <w:t>.</w:t>
      </w:r>
    </w:p>
    <w:p w14:paraId="3D38018D" w14:textId="77777777" w:rsidR="00232237" w:rsidRPr="00417D87" w:rsidRDefault="007C6A39" w:rsidP="00187D42">
      <w:pPr>
        <w:spacing w:after="0" w:line="240" w:lineRule="auto"/>
        <w:jc w:val="both"/>
        <w:rPr>
          <w:rFonts w:ascii="Times New Roman" w:hAnsi="Times New Roman"/>
          <w:lang w:val="mk-MK"/>
        </w:rPr>
      </w:pPr>
      <w:r w:rsidRPr="00417D87">
        <w:rPr>
          <w:rFonts w:ascii="Times New Roman" w:hAnsi="Times New Roman"/>
          <w:lang w:val="mk-MK"/>
        </w:rPr>
        <w:t>Преку Проектот за развој на вештини и поддршка на иновации ангажиран е консултант за изработка на стратегија за институционален развој на Агенцијата, кој достави два извештаи со препораки за усогласување на организациската структура и механизмите за обезбедување на квалитет во високото образование на Агенцијата со ESG 2015, за да се исполнат критериумите за нејзино полноправно членство во  ENAQ i EQAR. Зајакнат е капацитетот на Агенцијата со дополнителни две нови ангажирани лица (правник и економист).</w:t>
      </w:r>
    </w:p>
    <w:p w14:paraId="28A05C5F" w14:textId="77777777" w:rsidR="00232237" w:rsidRPr="00417D87" w:rsidRDefault="00232237" w:rsidP="00232237">
      <w:pPr>
        <w:spacing w:after="0" w:line="240" w:lineRule="auto"/>
        <w:jc w:val="both"/>
        <w:rPr>
          <w:rFonts w:ascii="Times New Roman" w:hAnsi="Times New Roman"/>
          <w:lang w:val="mk-MK"/>
        </w:rPr>
      </w:pPr>
      <w:r w:rsidRPr="00417D87">
        <w:rPr>
          <w:rFonts w:ascii="Times New Roman" w:hAnsi="Times New Roman"/>
          <w:lang w:val="mk-MK"/>
        </w:rPr>
        <w:t>Преку изготвување на Правилници за методологии, стандарди и постапки за акредитација (односно евалуација)  на високообразовните установи и за акредитација (односно евалуација) на студиските програми, од страна на Одборот за акредитација (односно Одборот за евалуација) на високото образование, а кои се во надлежност на донесување од страна на Националниот совет за ВО, се придонесува кон изградба на систем компатибилен со Европската мрежа на високообразовните установи</w:t>
      </w:r>
    </w:p>
    <w:p w14:paraId="2B047816" w14:textId="77777777" w:rsidR="00232237" w:rsidRPr="00417D87" w:rsidRDefault="00232237" w:rsidP="00232237">
      <w:pPr>
        <w:spacing w:after="0" w:line="240" w:lineRule="auto"/>
        <w:jc w:val="both"/>
        <w:rPr>
          <w:rFonts w:ascii="Times New Roman" w:hAnsi="Times New Roman"/>
          <w:lang w:val="mk-MK"/>
        </w:rPr>
      </w:pPr>
      <w:r w:rsidRPr="00417D87">
        <w:rPr>
          <w:rFonts w:ascii="Times New Roman" w:hAnsi="Times New Roman"/>
          <w:lang w:val="mk-MK"/>
        </w:rPr>
        <w:t xml:space="preserve">Одборот за евалуација на високото образование донесе Етички кодекс за квалитетно извршување и унапредување на работата на Одборот за евалуација на високото образование. За спроведување на одредени активности од надлежност на Одборот за евалуација формирани се комисии и работни групи, кои  работат на подготовка на Упатства за изготвување на документација за извештај за надворешна евалуација и самоевалуација и оценување на квалитетот на високообразовните установи и студиските програми. Донесен е Годишен план за работа на Одборот за евалуација, според кој се планира евалуација  на дејноста на високото образование и тоа на универзитети, факултети, уметничка академија и висока стручна школа кои се во состав на универзитетите и самостојна висока стручна школа. </w:t>
      </w:r>
    </w:p>
    <w:p w14:paraId="657FBA15" w14:textId="77777777" w:rsidR="00187D42" w:rsidRPr="00417D87" w:rsidRDefault="00187D42" w:rsidP="00232237">
      <w:pPr>
        <w:spacing w:after="0" w:line="240" w:lineRule="auto"/>
        <w:jc w:val="both"/>
        <w:rPr>
          <w:rFonts w:ascii="Times New Roman" w:hAnsi="Times New Roman"/>
          <w:lang w:val="mk-MK"/>
        </w:rPr>
      </w:pPr>
    </w:p>
    <w:p w14:paraId="7012AC84" w14:textId="77777777" w:rsidR="00E6031A"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lastRenderedPageBreak/>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E6031A" w:rsidRPr="00146897" w14:paraId="34772A45"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17712B95" w14:textId="77777777" w:rsidR="00E303BA" w:rsidRPr="00417D87" w:rsidRDefault="00E6031A" w:rsidP="008638EB">
            <w:pPr>
              <w:spacing w:after="0" w:line="240" w:lineRule="auto"/>
              <w:jc w:val="both"/>
              <w:rPr>
                <w:rFonts w:ascii="Times New Roman" w:hAnsi="Times New Roman"/>
                <w:lang w:val="mk-MK"/>
              </w:rPr>
            </w:pPr>
            <w:r w:rsidRPr="00417D87">
              <w:rPr>
                <w:rFonts w:ascii="Times New Roman" w:hAnsi="Times New Roman"/>
                <w:lang w:val="mk-MK"/>
              </w:rPr>
              <w:t>Со основањето на Агенцијата и Одборите поставени се предусловите на понатамошниот развој на системот за квалитет и донесувањето на подзаконските акти.</w:t>
            </w:r>
          </w:p>
          <w:p w14:paraId="6BA1AEB2" w14:textId="77777777" w:rsidR="003F742A" w:rsidRPr="00417D87" w:rsidRDefault="003F742A" w:rsidP="003F742A">
            <w:pPr>
              <w:spacing w:after="0" w:line="240" w:lineRule="auto"/>
              <w:jc w:val="both"/>
              <w:rPr>
                <w:rFonts w:ascii="Times New Roman" w:hAnsi="Times New Roman"/>
                <w:lang w:val="mk-MK"/>
              </w:rPr>
            </w:pPr>
            <w:r w:rsidRPr="00417D87">
              <w:rPr>
                <w:rFonts w:ascii="Times New Roman" w:hAnsi="Times New Roman"/>
                <w:lang w:val="mk-MK"/>
              </w:rPr>
              <w:t>Агенцијата за квалитет е запишана во Централниот регистар на Република Северна Македонија на 16.01.2020 година.</w:t>
            </w:r>
          </w:p>
          <w:p w14:paraId="34B7CC04" w14:textId="77777777" w:rsidR="003F742A" w:rsidRPr="00417D87" w:rsidRDefault="003F742A" w:rsidP="008638EB">
            <w:pPr>
              <w:spacing w:after="0" w:line="240" w:lineRule="auto"/>
              <w:jc w:val="both"/>
              <w:rPr>
                <w:rFonts w:ascii="Times New Roman" w:hAnsi="Times New Roman"/>
                <w:color w:val="333333"/>
                <w:shd w:val="clear" w:color="auto" w:fill="FFFFFF"/>
                <w:lang w:val="mk-MK"/>
              </w:rPr>
            </w:pPr>
            <w:r w:rsidRPr="00417D87">
              <w:rPr>
                <w:rFonts w:ascii="Times New Roman" w:hAnsi="Times New Roman"/>
                <w:lang w:val="mk-MK"/>
              </w:rPr>
              <w:t>Во првиот квартал од годината, основани се Одборот за акредитација (Решение за именување на членови од страна на Владата објавено во Службен весник бр.50/20 од 24.2.2020) и Одборот за евалуација (Решение за именување на членови од страна на Владата објавено во Службен весник бр.53/20 од 28.2.2020) на Агенцијата за квалитет на високото образование.</w:t>
            </w:r>
          </w:p>
          <w:p w14:paraId="0A1A77EB" w14:textId="77777777" w:rsidR="00E6031A" w:rsidRPr="00417D87" w:rsidRDefault="00E6031A" w:rsidP="008638EB">
            <w:pPr>
              <w:spacing w:after="0" w:line="240" w:lineRule="auto"/>
              <w:jc w:val="both"/>
              <w:rPr>
                <w:rFonts w:ascii="Times New Roman" w:hAnsi="Times New Roman"/>
                <w:b/>
                <w:lang w:val="mk-MK"/>
              </w:rPr>
            </w:pPr>
          </w:p>
        </w:tc>
      </w:tr>
    </w:tbl>
    <w:p w14:paraId="5A9D5FDF" w14:textId="77777777" w:rsidR="009308DF" w:rsidRPr="00417D87" w:rsidRDefault="009308DF" w:rsidP="009308DF">
      <w:pPr>
        <w:pStyle w:val="ListParagraph"/>
        <w:spacing w:after="0"/>
        <w:jc w:val="both"/>
        <w:rPr>
          <w:rFonts w:ascii="Times New Roman" w:hAnsi="Times New Roman"/>
          <w:b/>
          <w:lang w:val="mk-MK"/>
        </w:rPr>
      </w:pPr>
    </w:p>
    <w:p w14:paraId="6273E0CD" w14:textId="77777777" w:rsidR="00187D42" w:rsidRPr="00417D87" w:rsidRDefault="00187D42" w:rsidP="009308DF">
      <w:pPr>
        <w:pStyle w:val="ListParagraph"/>
        <w:spacing w:after="0"/>
        <w:jc w:val="both"/>
        <w:rPr>
          <w:rFonts w:ascii="Times New Roman" w:hAnsi="Times New Roman"/>
          <w:b/>
          <w:lang w:val="mk-MK"/>
        </w:rPr>
      </w:pPr>
    </w:p>
    <w:p w14:paraId="1283FCCE"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Подобрување на механизмот за акредитација на универзитетите и системот за екстерна евалуација</w:t>
      </w:r>
    </w:p>
    <w:p w14:paraId="6C8626A0" w14:textId="77777777" w:rsidR="00187D42" w:rsidRPr="00417D87" w:rsidRDefault="00187D42" w:rsidP="00187D42">
      <w:pPr>
        <w:spacing w:after="0"/>
        <w:jc w:val="both"/>
        <w:rPr>
          <w:rFonts w:ascii="Times New Roman" w:hAnsi="Times New Roman"/>
          <w:b/>
          <w:lang w:val="mk-MK"/>
        </w:rPr>
      </w:pPr>
    </w:p>
    <w:p w14:paraId="7184C660" w14:textId="77777777" w:rsidR="00E17660" w:rsidRPr="00417D87" w:rsidRDefault="00AD6476" w:rsidP="00894933">
      <w:pPr>
        <w:autoSpaceDE w:val="0"/>
        <w:autoSpaceDN w:val="0"/>
        <w:adjustRightInd w:val="0"/>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0DBB53A1" w14:textId="77777777" w:rsidR="00E6031A" w:rsidRPr="00417D87" w:rsidRDefault="00D007D0" w:rsidP="00894933">
      <w:pPr>
        <w:autoSpaceDE w:val="0"/>
        <w:autoSpaceDN w:val="0"/>
        <w:adjustRightInd w:val="0"/>
        <w:spacing w:after="0" w:line="240" w:lineRule="auto"/>
        <w:jc w:val="both"/>
        <w:rPr>
          <w:rFonts w:ascii="Times New Roman" w:eastAsia="MS Mincho" w:hAnsi="Times New Roman"/>
          <w:color w:val="231F20"/>
          <w:lang w:val="mk-MK" w:eastAsia="ja-JP" w:bidi="ta-IN"/>
        </w:rPr>
      </w:pPr>
      <w:r w:rsidRPr="00417D87">
        <w:rPr>
          <w:rFonts w:ascii="Times New Roman" w:eastAsia="MS Mincho" w:hAnsi="Times New Roman"/>
          <w:color w:val="231F20"/>
          <w:lang w:val="mk-MK" w:eastAsia="ja-JP" w:bidi="ta-IN"/>
        </w:rPr>
        <w:t>Воспоставени се предуслови за надворешна</w:t>
      </w:r>
      <w:r w:rsidR="009308DF" w:rsidRPr="00417D87">
        <w:rPr>
          <w:rFonts w:ascii="Times New Roman" w:eastAsia="MS Mincho" w:hAnsi="Times New Roman"/>
          <w:color w:val="231F20"/>
          <w:lang w:val="mk-MK" w:eastAsia="ja-JP" w:bidi="ta-IN"/>
        </w:rPr>
        <w:t xml:space="preserve"> </w:t>
      </w:r>
      <w:r w:rsidRPr="00417D87">
        <w:rPr>
          <w:rFonts w:ascii="Times New Roman" w:eastAsia="MS Mincho" w:hAnsi="Times New Roman"/>
          <w:color w:val="231F20"/>
          <w:lang w:val="mk-MK" w:eastAsia="ja-JP" w:bidi="ta-IN"/>
        </w:rPr>
        <w:t>евалуација на квалитетот на високото образование</w:t>
      </w:r>
    </w:p>
    <w:p w14:paraId="6683F99D" w14:textId="77777777" w:rsidR="00187D42" w:rsidRPr="00417D87" w:rsidRDefault="00187D42" w:rsidP="00894933">
      <w:pPr>
        <w:autoSpaceDE w:val="0"/>
        <w:autoSpaceDN w:val="0"/>
        <w:adjustRightInd w:val="0"/>
        <w:spacing w:after="0" w:line="240" w:lineRule="auto"/>
        <w:jc w:val="both"/>
        <w:rPr>
          <w:rFonts w:ascii="Times New Roman" w:eastAsia="MS Mincho" w:hAnsi="Times New Roman"/>
          <w:color w:val="231F20"/>
          <w:lang w:val="mk-MK" w:eastAsia="ja-JP" w:bidi="ta-IN"/>
        </w:rPr>
      </w:pPr>
    </w:p>
    <w:p w14:paraId="700BE9BA" w14:textId="77777777" w:rsidR="001C1545" w:rsidRPr="00417D87" w:rsidRDefault="001C1545" w:rsidP="00894933">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41281C7" w14:textId="77777777" w:rsidR="00157827" w:rsidRPr="00417D87" w:rsidRDefault="00157827" w:rsidP="00894933">
      <w:pPr>
        <w:spacing w:after="0"/>
        <w:jc w:val="both"/>
        <w:rPr>
          <w:rFonts w:ascii="Times New Roman" w:hAnsi="Times New Roman"/>
          <w:lang w:val="mk-MK"/>
        </w:rPr>
      </w:pPr>
      <w:r w:rsidRPr="00417D87">
        <w:rPr>
          <w:rFonts w:ascii="Times New Roman" w:hAnsi="Times New Roman"/>
          <w:lang w:val="mk-MK"/>
        </w:rPr>
        <w:t>Ангажиран е странски експерт/консултант, преку</w:t>
      </w:r>
      <w:r w:rsidRPr="00417D87">
        <w:rPr>
          <w:rFonts w:ascii="Times New Roman" w:hAnsi="Times New Roman"/>
          <w:b/>
          <w:lang w:val="mk-MK"/>
        </w:rPr>
        <w:t xml:space="preserve"> Skills Development and Innovation Support Project</w:t>
      </w:r>
      <w:r w:rsidR="002A7C3B" w:rsidRPr="00417D87">
        <w:rPr>
          <w:rFonts w:ascii="Times New Roman" w:hAnsi="Times New Roman"/>
          <w:b/>
          <w:lang w:val="mk-MK"/>
        </w:rPr>
        <w:t xml:space="preserve"> </w:t>
      </w:r>
      <w:r w:rsidRPr="00417D87">
        <w:rPr>
          <w:rFonts w:ascii="Times New Roman" w:hAnsi="Times New Roman"/>
          <w:lang w:val="mk-MK"/>
        </w:rPr>
        <w:t xml:space="preserve">со задача да направи Анализа на законската и подзаконската регулатива за обезбедување на квалитет во високо образование, стратегијата за образование и акцискиот план за спроведување на стратегијата, запознавање со дејноста на јавните и приватни ВОУ и клучните засегнати страни (студентски организации, стопански комори, сојуз на работодавачи) врз основа на која ќе се посочуваат клучни стратешки приоритети и активности,  за да може Агенцијата за обезбедување на квалитет во високото образование да ги исполни условите и да стане полноправна членка на ENQA и да биде дел од ЕQAR европскиот регистар на агенции.  </w:t>
      </w:r>
    </w:p>
    <w:p w14:paraId="250976DA" w14:textId="77777777" w:rsidR="00D93C21" w:rsidRPr="00417D87" w:rsidRDefault="00D93C21" w:rsidP="00894933">
      <w:pPr>
        <w:spacing w:after="0"/>
        <w:jc w:val="both"/>
        <w:rPr>
          <w:rFonts w:ascii="Times New Roman" w:hAnsi="Times New Roman"/>
          <w:lang w:val="mk-MK"/>
        </w:rPr>
      </w:pPr>
      <w:r w:rsidRPr="00417D87">
        <w:rPr>
          <w:rFonts w:ascii="Times New Roman" w:hAnsi="Times New Roman"/>
          <w:lang w:val="mk-MK"/>
        </w:rPr>
        <w:t>Донесување на подзаконските акти за работа на Одборите (кои се во надлежност на донесување од страна на Националниот совет за високо образование и научно-истражувачка дејност - кој се уште не е формиран) и тоа: Правилник за методологијата, стандардите и постапката за акредитација на високообразовните установи и за акредитација на студиските програми, односно Правилник за стандардите и постапката за надворешна евалуација и самоевалуација од страна на Одборот за евалуација на високото образование</w:t>
      </w:r>
    </w:p>
    <w:p w14:paraId="77214E93" w14:textId="77777777" w:rsidR="00187D42" w:rsidRPr="00417D87" w:rsidRDefault="00187D42" w:rsidP="00894933">
      <w:pPr>
        <w:spacing w:after="0"/>
        <w:jc w:val="both"/>
        <w:rPr>
          <w:rFonts w:ascii="Times New Roman" w:hAnsi="Times New Roman"/>
          <w:lang w:val="mk-MK"/>
        </w:rPr>
      </w:pPr>
    </w:p>
    <w:p w14:paraId="53D0653F" w14:textId="77777777" w:rsidR="00045FC7" w:rsidRPr="00417D87" w:rsidRDefault="00AD6476" w:rsidP="00894933">
      <w:pPr>
        <w:spacing w:after="0" w:line="240" w:lineRule="auto"/>
        <w:jc w:val="both"/>
        <w:rPr>
          <w:rFonts w:ascii="Times New Roman" w:hAnsi="Times New Roman"/>
          <w:bCs/>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45FC7" w:rsidRPr="00146897" w14:paraId="6BCF8633" w14:textId="77777777" w:rsidTr="00616A87">
        <w:trPr>
          <w:trHeight w:val="403"/>
        </w:trPr>
        <w:tc>
          <w:tcPr>
            <w:tcW w:w="10206" w:type="dxa"/>
            <w:tcBorders>
              <w:top w:val="single" w:sz="4" w:space="0" w:color="auto"/>
              <w:left w:val="single" w:sz="4" w:space="0" w:color="auto"/>
              <w:bottom w:val="single" w:sz="4" w:space="0" w:color="auto"/>
              <w:right w:val="single" w:sz="4" w:space="0" w:color="auto"/>
            </w:tcBorders>
            <w:shd w:val="clear" w:color="auto" w:fill="A6A6A6"/>
          </w:tcPr>
          <w:p w14:paraId="7CC907DC" w14:textId="77777777" w:rsidR="00045FC7" w:rsidRPr="00417D87" w:rsidRDefault="00045FC7" w:rsidP="008638EB">
            <w:pPr>
              <w:spacing w:after="0" w:line="240" w:lineRule="auto"/>
              <w:jc w:val="both"/>
              <w:rPr>
                <w:rFonts w:ascii="Times New Roman" w:hAnsi="Times New Roman"/>
                <w:bCs/>
                <w:lang w:val="mk-MK"/>
              </w:rPr>
            </w:pPr>
            <w:r w:rsidRPr="00417D87">
              <w:rPr>
                <w:rFonts w:ascii="Times New Roman" w:hAnsi="Times New Roman"/>
                <w:bCs/>
                <w:lang w:val="mk-MK"/>
              </w:rPr>
              <w:t>Агенциј</w:t>
            </w:r>
            <w:r w:rsidR="00157827" w:rsidRPr="00417D87">
              <w:rPr>
                <w:rFonts w:ascii="Times New Roman" w:hAnsi="Times New Roman"/>
                <w:bCs/>
                <w:lang w:val="mk-MK"/>
              </w:rPr>
              <w:t>а</w:t>
            </w:r>
            <w:r w:rsidRPr="00417D87">
              <w:rPr>
                <w:rFonts w:ascii="Times New Roman" w:hAnsi="Times New Roman"/>
                <w:bCs/>
                <w:lang w:val="mk-MK"/>
              </w:rPr>
              <w:t>та</w:t>
            </w:r>
            <w:r w:rsidR="000444F2" w:rsidRPr="00417D87">
              <w:rPr>
                <w:rFonts w:ascii="Times New Roman" w:hAnsi="Times New Roman"/>
                <w:bCs/>
                <w:lang w:val="mk-MK"/>
              </w:rPr>
              <w:t xml:space="preserve"> за квалитет во високото образование</w:t>
            </w:r>
            <w:r w:rsidRPr="00417D87">
              <w:rPr>
                <w:rFonts w:ascii="Times New Roman" w:hAnsi="Times New Roman"/>
                <w:bCs/>
                <w:lang w:val="mk-MK"/>
              </w:rPr>
              <w:t xml:space="preserve"> </w:t>
            </w:r>
            <w:r w:rsidR="002A7C3B" w:rsidRPr="00417D87">
              <w:rPr>
                <w:rFonts w:ascii="Times New Roman" w:hAnsi="Times New Roman"/>
                <w:bCs/>
                <w:lang w:val="mk-MK"/>
              </w:rPr>
              <w:t>стана</w:t>
            </w:r>
            <w:r w:rsidRPr="00417D87">
              <w:rPr>
                <w:rFonts w:ascii="Times New Roman" w:hAnsi="Times New Roman"/>
                <w:bCs/>
                <w:lang w:val="mk-MK"/>
              </w:rPr>
              <w:t xml:space="preserve"> придружното членство во ENQA</w:t>
            </w:r>
            <w:r w:rsidR="002A7C3B" w:rsidRPr="00417D87">
              <w:rPr>
                <w:rFonts w:ascii="Times New Roman" w:hAnsi="Times New Roman"/>
                <w:bCs/>
                <w:lang w:val="mk-MK"/>
              </w:rPr>
              <w:t xml:space="preserve"> на 17.09.2020</w:t>
            </w:r>
          </w:p>
          <w:p w14:paraId="473F8B4B" w14:textId="77777777" w:rsidR="002A7C3B" w:rsidRPr="00417D87" w:rsidRDefault="002A7C3B" w:rsidP="008638EB">
            <w:pPr>
              <w:spacing w:after="0" w:line="240" w:lineRule="auto"/>
              <w:jc w:val="both"/>
              <w:rPr>
                <w:rFonts w:ascii="Times New Roman" w:hAnsi="Times New Roman"/>
                <w:highlight w:val="green"/>
                <w:lang w:val="mk-MK"/>
              </w:rPr>
            </w:pPr>
            <w:r w:rsidRPr="00417D87">
              <w:rPr>
                <w:rFonts w:ascii="Times New Roman" w:hAnsi="Times New Roman"/>
                <w:bCs/>
                <w:lang w:val="mk-MK"/>
              </w:rPr>
              <w:t>Одборот за евалуација носи подзаконски акти за самоевалуација.</w:t>
            </w:r>
          </w:p>
        </w:tc>
      </w:tr>
    </w:tbl>
    <w:p w14:paraId="135C3716" w14:textId="77777777" w:rsidR="00D93C21" w:rsidRPr="00417D87" w:rsidRDefault="00D93C21" w:rsidP="00D93C21">
      <w:pPr>
        <w:spacing w:after="0" w:line="240" w:lineRule="auto"/>
        <w:jc w:val="both"/>
        <w:rPr>
          <w:rFonts w:ascii="Times New Roman" w:hAnsi="Times New Roman"/>
          <w:b/>
          <w:lang w:val="mk-MK"/>
        </w:rPr>
      </w:pPr>
    </w:p>
    <w:p w14:paraId="53B9F17A" w14:textId="77777777" w:rsidR="00AD6476" w:rsidRPr="00417D87" w:rsidRDefault="00AD6476" w:rsidP="00616A87">
      <w:pPr>
        <w:spacing w:after="0" w:line="240" w:lineRule="auto"/>
        <w:jc w:val="both"/>
        <w:rPr>
          <w:rFonts w:ascii="Times New Roman" w:hAnsi="Times New Roman"/>
          <w:lang w:val="mk-MK"/>
        </w:rPr>
      </w:pPr>
    </w:p>
    <w:p w14:paraId="1F71AEC9"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Подобрување на системите за интерна контрола на квалитетот во високото образование</w:t>
      </w:r>
    </w:p>
    <w:p w14:paraId="674B2A36" w14:textId="77777777" w:rsidR="00187D42" w:rsidRPr="00417D87" w:rsidRDefault="00187D42" w:rsidP="00187D42">
      <w:pPr>
        <w:spacing w:after="0"/>
        <w:jc w:val="both"/>
        <w:rPr>
          <w:rFonts w:ascii="Times New Roman" w:hAnsi="Times New Roman"/>
          <w:b/>
          <w:lang w:val="mk-MK"/>
        </w:rPr>
      </w:pPr>
    </w:p>
    <w:p w14:paraId="499F479D" w14:textId="77777777" w:rsidR="00E17660" w:rsidRPr="00417D87" w:rsidRDefault="00AD6476" w:rsidP="008638EB">
      <w:pPr>
        <w:autoSpaceDE w:val="0"/>
        <w:autoSpaceDN w:val="0"/>
        <w:adjustRightInd w:val="0"/>
        <w:spacing w:after="0" w:line="240" w:lineRule="auto"/>
        <w:jc w:val="both"/>
        <w:rPr>
          <w:rFonts w:ascii="Times New Roman" w:eastAsia="MS Mincho" w:hAnsi="Times New Roman"/>
          <w:color w:val="231F20"/>
          <w:lang w:val="mk-MK" w:eastAsia="ja-JP" w:bidi="ta-IN"/>
        </w:rPr>
      </w:pPr>
      <w:r w:rsidRPr="00417D87">
        <w:rPr>
          <w:rFonts w:ascii="Times New Roman" w:hAnsi="Times New Roman"/>
          <w:b/>
          <w:lang w:val="mk-MK"/>
        </w:rPr>
        <w:t>Реализирани активности во 2019 година:</w:t>
      </w:r>
    </w:p>
    <w:p w14:paraId="7E8B1E62" w14:textId="77777777" w:rsidR="00C547AC" w:rsidRPr="00417D87" w:rsidRDefault="00D007D0" w:rsidP="008638EB">
      <w:pPr>
        <w:autoSpaceDE w:val="0"/>
        <w:autoSpaceDN w:val="0"/>
        <w:adjustRightInd w:val="0"/>
        <w:spacing w:after="0" w:line="240" w:lineRule="auto"/>
        <w:jc w:val="both"/>
        <w:rPr>
          <w:rFonts w:ascii="Times New Roman" w:eastAsia="MS Mincho" w:hAnsi="Times New Roman"/>
          <w:color w:val="231F20"/>
          <w:lang w:val="mk-MK" w:eastAsia="ja-JP" w:bidi="ta-IN"/>
        </w:rPr>
      </w:pPr>
      <w:r w:rsidRPr="00417D87">
        <w:rPr>
          <w:rFonts w:ascii="Times New Roman" w:eastAsia="MS Mincho" w:hAnsi="Times New Roman"/>
          <w:color w:val="231F20"/>
          <w:lang w:val="mk-MK" w:eastAsia="ja-JP" w:bidi="ta-IN"/>
        </w:rPr>
        <w:t>Воспоставени се предуслови за обезбедување контрола на квалитетот на универзитетите;</w:t>
      </w:r>
    </w:p>
    <w:p w14:paraId="3A199954" w14:textId="77777777" w:rsidR="00187D42" w:rsidRPr="00417D87" w:rsidRDefault="00187D42" w:rsidP="008638EB">
      <w:pPr>
        <w:autoSpaceDE w:val="0"/>
        <w:autoSpaceDN w:val="0"/>
        <w:adjustRightInd w:val="0"/>
        <w:spacing w:after="0" w:line="240" w:lineRule="auto"/>
        <w:jc w:val="both"/>
        <w:rPr>
          <w:rFonts w:ascii="Times New Roman" w:eastAsia="MS Mincho" w:hAnsi="Times New Roman"/>
          <w:color w:val="231F20"/>
          <w:lang w:val="mk-MK" w:eastAsia="ja-JP" w:bidi="ta-IN"/>
        </w:rPr>
      </w:pPr>
    </w:p>
    <w:p w14:paraId="031BEB95" w14:textId="77777777" w:rsidR="001C1545" w:rsidRPr="00417D87" w:rsidRDefault="001C1545" w:rsidP="001C154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61297238" w14:textId="77777777" w:rsidR="00D93C21" w:rsidRPr="00417D87" w:rsidRDefault="00D93C21" w:rsidP="00D93C21">
      <w:pPr>
        <w:spacing w:after="0" w:line="240" w:lineRule="auto"/>
        <w:jc w:val="both"/>
        <w:rPr>
          <w:rFonts w:ascii="Times New Roman" w:hAnsi="Times New Roman"/>
          <w:lang w:val="mk-MK"/>
        </w:rPr>
      </w:pPr>
      <w:r w:rsidRPr="00417D87">
        <w:rPr>
          <w:rFonts w:ascii="Times New Roman" w:hAnsi="Times New Roman"/>
          <w:lang w:val="mk-MK"/>
        </w:rPr>
        <w:lastRenderedPageBreak/>
        <w:t>Од страна на вработените Државни просветни инспектори континуирано се спроведуваат Годишн</w:t>
      </w:r>
      <w:r w:rsidR="00187D42" w:rsidRPr="00417D87">
        <w:rPr>
          <w:rFonts w:ascii="Times New Roman" w:hAnsi="Times New Roman"/>
          <w:lang w:val="mk-MK"/>
        </w:rPr>
        <w:t>ите</w:t>
      </w:r>
      <w:r w:rsidRPr="00417D87">
        <w:rPr>
          <w:rFonts w:ascii="Times New Roman" w:hAnsi="Times New Roman"/>
          <w:lang w:val="mk-MK"/>
        </w:rPr>
        <w:t xml:space="preserve"> редовни инспекциски надзори, по иницијатива на подносители се спроведуваат вонредни инспекциски надзори, а по издадена инспекциска мерка и контролни. Континуирано следење на законски измени што го регулираат образованието</w:t>
      </w:r>
    </w:p>
    <w:p w14:paraId="0E0FA5F1" w14:textId="77777777" w:rsidR="00187D42" w:rsidRPr="00417D87" w:rsidRDefault="00187D42" w:rsidP="00D93C21">
      <w:pPr>
        <w:spacing w:after="0" w:line="240" w:lineRule="auto"/>
        <w:jc w:val="both"/>
        <w:rPr>
          <w:rFonts w:ascii="Times New Roman" w:hAnsi="Times New Roman"/>
          <w:b/>
          <w:lang w:val="mk-MK"/>
        </w:rPr>
      </w:pPr>
    </w:p>
    <w:p w14:paraId="095DBFA2"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8064B" w:rsidRPr="00146897" w14:paraId="2017A78C"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6C8D5C5A" w14:textId="77777777" w:rsidR="0008064B" w:rsidRPr="00417D87" w:rsidRDefault="0008064B" w:rsidP="008638EB">
            <w:pPr>
              <w:spacing w:after="0" w:line="240" w:lineRule="auto"/>
              <w:jc w:val="both"/>
              <w:rPr>
                <w:rFonts w:ascii="Times New Roman" w:hAnsi="Times New Roman"/>
                <w:lang w:val="mk-MK"/>
              </w:rPr>
            </w:pPr>
          </w:p>
          <w:p w14:paraId="061CD2DF" w14:textId="77777777" w:rsidR="004C2ED8" w:rsidRPr="00417D87" w:rsidRDefault="004C2ED8" w:rsidP="008638EB">
            <w:pPr>
              <w:spacing w:after="0" w:line="240" w:lineRule="auto"/>
              <w:jc w:val="both"/>
              <w:rPr>
                <w:rFonts w:ascii="Times New Roman" w:hAnsi="Times New Roman"/>
                <w:lang w:val="mk-MK"/>
              </w:rPr>
            </w:pPr>
            <w:r w:rsidRPr="00417D87">
              <w:rPr>
                <w:rFonts w:ascii="Times New Roman" w:hAnsi="Times New Roman"/>
                <w:lang w:val="mk-MK"/>
              </w:rPr>
              <w:t>Унапредување на постапките во соработка со Одборот за евалуација на високото образование</w:t>
            </w:r>
          </w:p>
          <w:p w14:paraId="1AD27753" w14:textId="77777777" w:rsidR="008014BC" w:rsidRPr="00417D87" w:rsidRDefault="008014BC" w:rsidP="008638EB">
            <w:pPr>
              <w:spacing w:after="0" w:line="240" w:lineRule="auto"/>
              <w:jc w:val="both"/>
              <w:rPr>
                <w:rFonts w:ascii="Times New Roman" w:hAnsi="Times New Roman"/>
                <w:lang w:val="mk-MK"/>
              </w:rPr>
            </w:pPr>
            <w:r w:rsidRPr="00417D87">
              <w:rPr>
                <w:rFonts w:ascii="Times New Roman" w:hAnsi="Times New Roman"/>
                <w:lang w:val="mk-MK"/>
              </w:rPr>
              <w:t>Навремено реализирани инспекциски надзори и изрекување на инспекциски мерки</w:t>
            </w:r>
          </w:p>
          <w:p w14:paraId="17387B7A" w14:textId="77777777" w:rsidR="00E303BA" w:rsidRPr="00417D87" w:rsidRDefault="008014BC" w:rsidP="008638EB">
            <w:pPr>
              <w:spacing w:after="0" w:line="240" w:lineRule="auto"/>
              <w:jc w:val="both"/>
              <w:rPr>
                <w:rFonts w:ascii="Times New Roman" w:hAnsi="Times New Roman"/>
                <w:highlight w:val="yellow"/>
                <w:lang w:val="mk-MK"/>
              </w:rPr>
            </w:pPr>
            <w:r w:rsidRPr="00417D87">
              <w:rPr>
                <w:rFonts w:ascii="Times New Roman" w:hAnsi="Times New Roman"/>
                <w:lang w:val="mk-MK"/>
              </w:rPr>
              <w:t xml:space="preserve">Обучени </w:t>
            </w:r>
            <w:r w:rsidR="00A86753" w:rsidRPr="00417D87">
              <w:rPr>
                <w:rFonts w:ascii="Times New Roman" w:hAnsi="Times New Roman"/>
                <w:lang w:val="mk-MK"/>
              </w:rPr>
              <w:t>државни</w:t>
            </w:r>
            <w:r w:rsidRPr="00417D87">
              <w:rPr>
                <w:rFonts w:ascii="Times New Roman" w:hAnsi="Times New Roman"/>
                <w:lang w:val="mk-MK"/>
              </w:rPr>
              <w:t xml:space="preserve"> просветни инспектори</w:t>
            </w:r>
          </w:p>
          <w:p w14:paraId="6CE5C65E" w14:textId="77777777" w:rsidR="008014BC" w:rsidRPr="00417D87" w:rsidRDefault="00E17660" w:rsidP="008638EB">
            <w:pPr>
              <w:spacing w:after="0" w:line="240" w:lineRule="auto"/>
              <w:jc w:val="both"/>
              <w:rPr>
                <w:rFonts w:ascii="Times New Roman" w:hAnsi="Times New Roman"/>
                <w:lang w:val="mk-MK"/>
              </w:rPr>
            </w:pPr>
            <w:r w:rsidRPr="00417D87">
              <w:rPr>
                <w:rFonts w:ascii="Times New Roman" w:hAnsi="Times New Roman"/>
                <w:lang w:val="mk-MK"/>
              </w:rPr>
              <w:t>Утврдени се приоритетите за надворешна евалуација; утврден е годишен план за надворешна евалуација</w:t>
            </w:r>
          </w:p>
          <w:p w14:paraId="45F7F630" w14:textId="77777777" w:rsidR="002A7C3B" w:rsidRPr="00417D87" w:rsidRDefault="002A7C3B" w:rsidP="002A7C3B">
            <w:pPr>
              <w:spacing w:after="0" w:line="240" w:lineRule="auto"/>
              <w:jc w:val="both"/>
              <w:rPr>
                <w:rFonts w:ascii="Times New Roman" w:hAnsi="Times New Roman"/>
                <w:lang w:val="mk-MK"/>
              </w:rPr>
            </w:pPr>
            <w:r w:rsidRPr="00417D87">
              <w:rPr>
                <w:rFonts w:ascii="Times New Roman" w:hAnsi="Times New Roman"/>
                <w:lang w:val="mk-MK"/>
              </w:rPr>
              <w:t xml:space="preserve">Врз основа на член 48 став (4)од Законот за високото образование („Службен весник на Република Македонија“ бр. 82/18), донесен е Правилник за образецот на Извештајот за работа на Одборот за акредитација на високото образование </w:t>
            </w:r>
          </w:p>
          <w:p w14:paraId="54AC7AF5" w14:textId="77777777" w:rsidR="002A7C3B" w:rsidRPr="00417D87" w:rsidRDefault="002A7C3B" w:rsidP="002A7C3B">
            <w:pPr>
              <w:spacing w:after="0" w:line="240" w:lineRule="auto"/>
              <w:jc w:val="both"/>
              <w:rPr>
                <w:rFonts w:ascii="Times New Roman" w:hAnsi="Times New Roman"/>
                <w:lang w:val="mk-MK"/>
              </w:rPr>
            </w:pPr>
            <w:r w:rsidRPr="00417D87">
              <w:rPr>
                <w:rFonts w:ascii="Times New Roman" w:hAnsi="Times New Roman"/>
                <w:lang w:val="mk-MK"/>
              </w:rPr>
              <w:t xml:space="preserve">Врз основа на член 53 став (2) од Законот за високото образование („Службен весник на Република Македонија“ бр. 82/18), донесен е Правилник за образецот на Извештајот за работа на Одборот за евалуација на високото образование </w:t>
            </w:r>
          </w:p>
          <w:p w14:paraId="77F5FBF1" w14:textId="77777777" w:rsidR="002A7C3B" w:rsidRPr="00417D87" w:rsidRDefault="002A7C3B" w:rsidP="002A7C3B">
            <w:pPr>
              <w:spacing w:after="0" w:line="240" w:lineRule="auto"/>
              <w:jc w:val="both"/>
              <w:rPr>
                <w:rFonts w:ascii="Times New Roman" w:hAnsi="Times New Roman"/>
                <w:lang w:val="mk-MK"/>
              </w:rPr>
            </w:pPr>
            <w:r w:rsidRPr="00417D87">
              <w:rPr>
                <w:rFonts w:ascii="Times New Roman" w:hAnsi="Times New Roman"/>
                <w:lang w:val="mk-MK"/>
              </w:rPr>
              <w:t xml:space="preserve">Врз основа на член 54 став 1 од Законот за високото образование ( „Службен весник на Република Македонија“ бр.82/2018 ), Одборот за евалуација на високото образование, на седницата одржана на 25.08.2020 година, донесе Деловодник за работа на Одборот за евалуација на високото </w:t>
            </w:r>
            <w:r w:rsidR="00DB4204" w:rsidRPr="00417D87">
              <w:rPr>
                <w:rFonts w:ascii="Times New Roman" w:hAnsi="Times New Roman"/>
                <w:lang w:val="mk-MK"/>
              </w:rPr>
              <w:t>образование</w:t>
            </w:r>
          </w:p>
          <w:p w14:paraId="32CF3ED1" w14:textId="77777777" w:rsidR="002A7C3B" w:rsidRPr="00417D87" w:rsidRDefault="002A7C3B" w:rsidP="002A7C3B">
            <w:pPr>
              <w:spacing w:after="0" w:line="240" w:lineRule="auto"/>
              <w:jc w:val="both"/>
              <w:rPr>
                <w:rFonts w:ascii="Times New Roman" w:hAnsi="Times New Roman"/>
                <w:lang w:val="mk-MK"/>
              </w:rPr>
            </w:pPr>
            <w:r w:rsidRPr="00417D87">
              <w:rPr>
                <w:rFonts w:ascii="Times New Roman" w:hAnsi="Times New Roman"/>
                <w:lang w:val="mk-MK"/>
              </w:rPr>
              <w:t xml:space="preserve">Врз основа на член 49 став 1 од Законот за високото образование („Службен весник на Република Македонија“ бр.82/2018), Одборот за акредитација на високото образование, на седницата одржана на 24.06.2020 година, донесе Деловодник за работа на Одборот за акредитација на високото </w:t>
            </w:r>
            <w:r w:rsidR="00DB4204" w:rsidRPr="00417D87">
              <w:rPr>
                <w:rFonts w:ascii="Times New Roman" w:hAnsi="Times New Roman"/>
                <w:lang w:val="mk-MK"/>
              </w:rPr>
              <w:t xml:space="preserve"> oобразование</w:t>
            </w:r>
          </w:p>
          <w:p w14:paraId="53A9B1EA" w14:textId="77777777" w:rsidR="00616A87" w:rsidRPr="00417D87" w:rsidRDefault="002A7C3B" w:rsidP="002A7C3B">
            <w:pPr>
              <w:spacing w:after="0" w:line="240" w:lineRule="auto"/>
              <w:jc w:val="both"/>
              <w:rPr>
                <w:rFonts w:ascii="Times New Roman" w:hAnsi="Times New Roman"/>
                <w:lang w:val="mk-MK"/>
              </w:rPr>
            </w:pPr>
            <w:r w:rsidRPr="00417D87">
              <w:rPr>
                <w:rFonts w:ascii="Times New Roman" w:hAnsi="Times New Roman"/>
                <w:lang w:val="mk-MK"/>
              </w:rPr>
              <w:t xml:space="preserve">Овие документи се објавени на официјалната веб страна на Агенцијата за квалитет во високото образование на Република Северна Македонија </w:t>
            </w:r>
          </w:p>
          <w:p w14:paraId="301B3D9E" w14:textId="77777777" w:rsidR="002A7C3B" w:rsidRPr="00417D87" w:rsidRDefault="002A7C3B" w:rsidP="002A7C3B">
            <w:pPr>
              <w:spacing w:after="0" w:line="240" w:lineRule="auto"/>
              <w:jc w:val="both"/>
              <w:rPr>
                <w:rFonts w:ascii="Times New Roman" w:hAnsi="Times New Roman"/>
                <w:highlight w:val="yellow"/>
                <w:lang w:val="mk-MK"/>
              </w:rPr>
            </w:pPr>
            <w:r w:rsidRPr="00417D87">
              <w:rPr>
                <w:rFonts w:ascii="Times New Roman" w:hAnsi="Times New Roman"/>
                <w:lang w:val="mk-MK"/>
              </w:rPr>
              <w:t>http://akvo.mk/index.php</w:t>
            </w:r>
          </w:p>
        </w:tc>
      </w:tr>
    </w:tbl>
    <w:p w14:paraId="468374D5" w14:textId="77777777" w:rsidR="009308DF" w:rsidRPr="00417D87" w:rsidRDefault="009308DF" w:rsidP="009308DF">
      <w:pPr>
        <w:pStyle w:val="ListParagraph"/>
        <w:spacing w:after="0"/>
        <w:jc w:val="both"/>
        <w:rPr>
          <w:rFonts w:ascii="Times New Roman" w:hAnsi="Times New Roman"/>
          <w:b/>
          <w:lang w:val="mk-MK"/>
        </w:rPr>
      </w:pPr>
    </w:p>
    <w:p w14:paraId="3C25FA74" w14:textId="77777777" w:rsidR="00187D42" w:rsidRPr="00417D87" w:rsidRDefault="00187D42" w:rsidP="009308DF">
      <w:pPr>
        <w:pStyle w:val="ListParagraph"/>
        <w:spacing w:after="0"/>
        <w:jc w:val="both"/>
        <w:rPr>
          <w:rFonts w:ascii="Times New Roman" w:hAnsi="Times New Roman"/>
          <w:b/>
          <w:lang w:val="mk-MK"/>
        </w:rPr>
      </w:pPr>
    </w:p>
    <w:p w14:paraId="1805FD46"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Воспоставување интерна и екстерна евалуација на работата на органот/ те за акредитација и евалуација</w:t>
      </w:r>
    </w:p>
    <w:p w14:paraId="38D224B2" w14:textId="77777777" w:rsidR="00187D42" w:rsidRPr="00417D87" w:rsidRDefault="00187D42" w:rsidP="008638EB">
      <w:pPr>
        <w:spacing w:after="0" w:line="240" w:lineRule="auto"/>
        <w:jc w:val="both"/>
        <w:rPr>
          <w:rFonts w:ascii="Times New Roman" w:hAnsi="Times New Roman"/>
          <w:b/>
          <w:lang w:val="mk-MK"/>
        </w:rPr>
      </w:pPr>
    </w:p>
    <w:p w14:paraId="70D69854" w14:textId="77777777" w:rsidR="00E17660"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739EBC48" w14:textId="77777777" w:rsidR="00AD6476" w:rsidRPr="00417D87" w:rsidRDefault="00D007D0" w:rsidP="008638EB">
      <w:pPr>
        <w:spacing w:after="0" w:line="240" w:lineRule="auto"/>
        <w:jc w:val="both"/>
        <w:rPr>
          <w:rStyle w:val="Emphasis"/>
          <w:rFonts w:ascii="Times New Roman" w:hAnsi="Times New Roman"/>
          <w:i w:val="0"/>
          <w:lang w:val="mk-MK"/>
        </w:rPr>
      </w:pPr>
      <w:r w:rsidRPr="00417D87">
        <w:rPr>
          <w:rStyle w:val="Emphasis"/>
          <w:rFonts w:ascii="Times New Roman" w:hAnsi="Times New Roman"/>
          <w:i w:val="0"/>
          <w:lang w:val="mk-MK"/>
        </w:rPr>
        <w:t>Подготовки за учество во проектот:Евалуација на системите за квалитет во Западен Балкан (</w:t>
      </w:r>
      <w:r w:rsidR="00CE1A63" w:rsidRPr="00417D87">
        <w:rPr>
          <w:rStyle w:val="Emphasis"/>
          <w:rFonts w:ascii="Times New Roman" w:hAnsi="Times New Roman"/>
          <w:i w:val="0"/>
          <w:lang w:val="mk-MK"/>
        </w:rPr>
        <w:t>WEB</w:t>
      </w:r>
      <w:r w:rsidRPr="00417D87">
        <w:rPr>
          <w:rStyle w:val="Emphasis"/>
          <w:rFonts w:ascii="Times New Roman" w:hAnsi="Times New Roman"/>
          <w:i w:val="0"/>
          <w:lang w:val="mk-MK"/>
        </w:rPr>
        <w:t xml:space="preserve"> 6)</w:t>
      </w:r>
    </w:p>
    <w:p w14:paraId="2BAA1A68" w14:textId="77777777" w:rsidR="00187D42" w:rsidRPr="00417D87" w:rsidRDefault="00187D42" w:rsidP="008638EB">
      <w:pPr>
        <w:spacing w:after="0" w:line="240" w:lineRule="auto"/>
        <w:jc w:val="both"/>
        <w:rPr>
          <w:rStyle w:val="Emphasis"/>
          <w:rFonts w:ascii="Times New Roman" w:hAnsi="Times New Roman"/>
          <w:i w:val="0"/>
          <w:lang w:val="mk-MK"/>
        </w:rPr>
      </w:pPr>
    </w:p>
    <w:p w14:paraId="37C3D230" w14:textId="77777777" w:rsidR="00D93C21" w:rsidRPr="00417D87" w:rsidRDefault="00D93C21" w:rsidP="00D93C21">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6E633D12" w14:textId="77777777" w:rsidR="00AD6476" w:rsidRPr="00417D87" w:rsidRDefault="00CA4D15" w:rsidP="008638EB">
      <w:pPr>
        <w:spacing w:after="0" w:line="240" w:lineRule="auto"/>
        <w:jc w:val="both"/>
        <w:rPr>
          <w:rStyle w:val="Emphasis"/>
          <w:rFonts w:ascii="Times New Roman" w:hAnsi="Times New Roman"/>
          <w:i w:val="0"/>
          <w:lang w:val="mk-MK"/>
        </w:rPr>
      </w:pPr>
      <w:r w:rsidRPr="00417D87">
        <w:rPr>
          <w:rStyle w:val="Emphasis"/>
          <w:rFonts w:ascii="Times New Roman" w:hAnsi="Times New Roman"/>
          <w:i w:val="0"/>
          <w:lang w:val="mk-MK"/>
        </w:rPr>
        <w:t xml:space="preserve">Во текот на октомври – ноември </w:t>
      </w:r>
      <w:r w:rsidR="00A86753" w:rsidRPr="00417D87">
        <w:rPr>
          <w:rStyle w:val="Emphasis"/>
          <w:rFonts w:ascii="Times New Roman" w:hAnsi="Times New Roman"/>
          <w:i w:val="0"/>
          <w:lang w:val="mk-MK"/>
        </w:rPr>
        <w:t>започната</w:t>
      </w:r>
      <w:r w:rsidRPr="00417D87">
        <w:rPr>
          <w:rStyle w:val="Emphasis"/>
          <w:rFonts w:ascii="Times New Roman" w:hAnsi="Times New Roman"/>
          <w:i w:val="0"/>
          <w:lang w:val="mk-MK"/>
        </w:rPr>
        <w:t xml:space="preserve"> е п</w:t>
      </w:r>
      <w:r w:rsidR="00D007D0" w:rsidRPr="00417D87">
        <w:rPr>
          <w:rStyle w:val="Emphasis"/>
          <w:rFonts w:ascii="Times New Roman" w:hAnsi="Times New Roman"/>
          <w:i w:val="0"/>
          <w:lang w:val="mk-MK"/>
        </w:rPr>
        <w:t>остапка за самоевалуација</w:t>
      </w:r>
      <w:r w:rsidR="00CE1A63" w:rsidRPr="00417D87">
        <w:rPr>
          <w:rStyle w:val="Emphasis"/>
          <w:rFonts w:ascii="Times New Roman" w:hAnsi="Times New Roman"/>
          <w:i w:val="0"/>
          <w:lang w:val="mk-MK"/>
        </w:rPr>
        <w:t xml:space="preserve"> во рамки на </w:t>
      </w:r>
      <w:r w:rsidR="00D007D0" w:rsidRPr="00417D87">
        <w:rPr>
          <w:rStyle w:val="Emphasis"/>
          <w:rFonts w:ascii="Times New Roman" w:hAnsi="Times New Roman"/>
          <w:i w:val="0"/>
          <w:lang w:val="mk-MK"/>
        </w:rPr>
        <w:t>Проектот за Евалуација на системите за квалитет во Западен Балкан (</w:t>
      </w:r>
      <w:r w:rsidR="00CE1A63" w:rsidRPr="00417D87">
        <w:rPr>
          <w:rStyle w:val="Emphasis"/>
          <w:rFonts w:ascii="Times New Roman" w:hAnsi="Times New Roman"/>
          <w:i w:val="0"/>
          <w:lang w:val="mk-MK"/>
        </w:rPr>
        <w:t>WEB</w:t>
      </w:r>
      <w:r w:rsidR="00D007D0" w:rsidRPr="00417D87">
        <w:rPr>
          <w:rStyle w:val="Emphasis"/>
          <w:rFonts w:ascii="Times New Roman" w:hAnsi="Times New Roman"/>
          <w:i w:val="0"/>
          <w:lang w:val="mk-MK"/>
        </w:rPr>
        <w:t xml:space="preserve"> 6), во организација на Регионалниот совет за соработка (</w:t>
      </w:r>
      <w:r w:rsidR="00CE1A63" w:rsidRPr="00417D87">
        <w:rPr>
          <w:rStyle w:val="Emphasis"/>
          <w:rFonts w:ascii="Times New Roman" w:hAnsi="Times New Roman"/>
          <w:i w:val="0"/>
          <w:lang w:val="mk-MK"/>
        </w:rPr>
        <w:t>RegionalCooperationCouncilRCC</w:t>
      </w:r>
      <w:r w:rsidR="00D007D0" w:rsidRPr="00417D87">
        <w:rPr>
          <w:rStyle w:val="Emphasis"/>
          <w:rFonts w:ascii="Times New Roman" w:hAnsi="Times New Roman"/>
          <w:i w:val="0"/>
          <w:lang w:val="mk-MK"/>
        </w:rPr>
        <w:t xml:space="preserve">) и Центарот за иновации </w:t>
      </w:r>
      <w:r w:rsidR="00A86753" w:rsidRPr="00417D87">
        <w:rPr>
          <w:rStyle w:val="Emphasis"/>
          <w:rFonts w:ascii="Times New Roman" w:hAnsi="Times New Roman"/>
          <w:i w:val="0"/>
          <w:lang w:val="mk-MK"/>
        </w:rPr>
        <w:t>и знаење</w:t>
      </w:r>
      <w:r w:rsidR="00D007D0" w:rsidRPr="00417D87">
        <w:rPr>
          <w:rStyle w:val="Emphasis"/>
          <w:rFonts w:ascii="Times New Roman" w:hAnsi="Times New Roman"/>
          <w:i w:val="0"/>
          <w:lang w:val="mk-MK"/>
        </w:rPr>
        <w:t xml:space="preserve"> (</w:t>
      </w:r>
      <w:r w:rsidR="00CE1A63" w:rsidRPr="00417D87">
        <w:rPr>
          <w:rStyle w:val="Emphasis"/>
          <w:rFonts w:ascii="Times New Roman" w:hAnsi="Times New Roman"/>
          <w:i w:val="0"/>
          <w:lang w:val="mk-MK"/>
        </w:rPr>
        <w:t>KnowledgeCenterforInnovation</w:t>
      </w:r>
      <w:r w:rsidR="00D007D0" w:rsidRPr="00417D87">
        <w:rPr>
          <w:rStyle w:val="Emphasis"/>
          <w:rFonts w:ascii="Times New Roman" w:hAnsi="Times New Roman"/>
          <w:i w:val="0"/>
          <w:lang w:val="mk-MK"/>
        </w:rPr>
        <w:t>)</w:t>
      </w:r>
      <w:r w:rsidR="00CE1A63" w:rsidRPr="00417D87">
        <w:rPr>
          <w:rStyle w:val="Emphasis"/>
          <w:rFonts w:ascii="Times New Roman" w:hAnsi="Times New Roman"/>
          <w:i w:val="0"/>
          <w:lang w:val="mk-MK"/>
        </w:rPr>
        <w:t>.</w:t>
      </w:r>
      <w:r w:rsidR="00187D42" w:rsidRPr="00417D87">
        <w:rPr>
          <w:rStyle w:val="Emphasis"/>
          <w:rFonts w:ascii="Times New Roman" w:hAnsi="Times New Roman"/>
          <w:i w:val="0"/>
          <w:lang w:val="mk-MK"/>
        </w:rPr>
        <w:t xml:space="preserve"> </w:t>
      </w:r>
      <w:r w:rsidR="00CE1A63" w:rsidRPr="00417D87">
        <w:rPr>
          <w:rStyle w:val="Emphasis"/>
          <w:rFonts w:ascii="Times New Roman" w:hAnsi="Times New Roman"/>
          <w:i w:val="0"/>
          <w:lang w:val="mk-MK"/>
        </w:rPr>
        <w:t>А</w:t>
      </w:r>
      <w:r w:rsidR="00D007D0" w:rsidRPr="00417D87">
        <w:rPr>
          <w:rStyle w:val="Emphasis"/>
          <w:rFonts w:ascii="Times New Roman" w:hAnsi="Times New Roman"/>
          <w:i w:val="0"/>
          <w:lang w:val="mk-MK"/>
        </w:rPr>
        <w:t>ктивност</w:t>
      </w:r>
      <w:r w:rsidRPr="00417D87">
        <w:rPr>
          <w:rStyle w:val="Emphasis"/>
          <w:rFonts w:ascii="Times New Roman" w:hAnsi="Times New Roman"/>
          <w:i w:val="0"/>
          <w:lang w:val="mk-MK"/>
        </w:rPr>
        <w:t>ите</w:t>
      </w:r>
      <w:r w:rsidR="00187D42" w:rsidRPr="00417D87">
        <w:rPr>
          <w:rStyle w:val="Emphasis"/>
          <w:rFonts w:ascii="Times New Roman" w:hAnsi="Times New Roman"/>
          <w:i w:val="0"/>
          <w:lang w:val="mk-MK"/>
        </w:rPr>
        <w:t xml:space="preserve"> </w:t>
      </w:r>
      <w:r w:rsidRPr="00417D87">
        <w:rPr>
          <w:rStyle w:val="Emphasis"/>
          <w:rFonts w:ascii="Times New Roman" w:hAnsi="Times New Roman"/>
          <w:i w:val="0"/>
          <w:lang w:val="mk-MK"/>
        </w:rPr>
        <w:t>с</w:t>
      </w:r>
      <w:r w:rsidR="00CE1A63" w:rsidRPr="00417D87">
        <w:rPr>
          <w:rStyle w:val="Emphasis"/>
          <w:rFonts w:ascii="Times New Roman" w:hAnsi="Times New Roman"/>
          <w:i w:val="0"/>
          <w:lang w:val="mk-MK"/>
        </w:rPr>
        <w:t>е насочен</w:t>
      </w:r>
      <w:r w:rsidRPr="00417D87">
        <w:rPr>
          <w:rStyle w:val="Emphasis"/>
          <w:rFonts w:ascii="Times New Roman" w:hAnsi="Times New Roman"/>
          <w:i w:val="0"/>
          <w:lang w:val="mk-MK"/>
        </w:rPr>
        <w:t>и</w:t>
      </w:r>
      <w:r w:rsidR="00CE1A63" w:rsidRPr="00417D87">
        <w:rPr>
          <w:rStyle w:val="Emphasis"/>
          <w:rFonts w:ascii="Times New Roman" w:hAnsi="Times New Roman"/>
          <w:i w:val="0"/>
          <w:lang w:val="mk-MK"/>
        </w:rPr>
        <w:t xml:space="preserve"> кон</w:t>
      </w:r>
      <w:r w:rsidR="00D007D0" w:rsidRPr="00417D87">
        <w:rPr>
          <w:rStyle w:val="Emphasis"/>
          <w:rFonts w:ascii="Times New Roman" w:hAnsi="Times New Roman"/>
          <w:i w:val="0"/>
          <w:lang w:val="mk-MK"/>
        </w:rPr>
        <w:t xml:space="preserve"> изготвување на Извештај за самоевалуација </w:t>
      </w:r>
      <w:r w:rsidRPr="00417D87">
        <w:rPr>
          <w:rStyle w:val="Emphasis"/>
          <w:rFonts w:ascii="Times New Roman" w:hAnsi="Times New Roman"/>
          <w:i w:val="0"/>
          <w:lang w:val="mk-MK"/>
        </w:rPr>
        <w:t xml:space="preserve">со </w:t>
      </w:r>
      <w:r w:rsidR="00D007D0" w:rsidRPr="00417D87">
        <w:rPr>
          <w:rStyle w:val="Emphasis"/>
          <w:rFonts w:ascii="Times New Roman" w:hAnsi="Times New Roman"/>
          <w:i w:val="0"/>
          <w:lang w:val="mk-MK"/>
        </w:rPr>
        <w:t xml:space="preserve">проценка за подготвеност на агенциите за квалитет на земјите од Балканот (Албанија, Косово, Србија, Црна Гора, </w:t>
      </w:r>
      <w:r w:rsidR="008F318D" w:rsidRPr="00417D87">
        <w:rPr>
          <w:rStyle w:val="Emphasis"/>
          <w:rFonts w:ascii="Times New Roman" w:hAnsi="Times New Roman"/>
          <w:i w:val="0"/>
          <w:lang w:val="mk-MK"/>
        </w:rPr>
        <w:t xml:space="preserve">Северна </w:t>
      </w:r>
      <w:r w:rsidR="00D007D0" w:rsidRPr="00417D87">
        <w:rPr>
          <w:rStyle w:val="Emphasis"/>
          <w:rFonts w:ascii="Times New Roman" w:hAnsi="Times New Roman"/>
          <w:i w:val="0"/>
          <w:lang w:val="mk-MK"/>
        </w:rPr>
        <w:t>Македонија)</w:t>
      </w:r>
      <w:r w:rsidRPr="00417D87">
        <w:rPr>
          <w:rStyle w:val="Emphasis"/>
          <w:rFonts w:ascii="Times New Roman" w:hAnsi="Times New Roman"/>
          <w:i w:val="0"/>
          <w:lang w:val="mk-MK"/>
        </w:rPr>
        <w:t>.</w:t>
      </w:r>
      <w:r w:rsidR="00187D42" w:rsidRPr="00417D87">
        <w:rPr>
          <w:rStyle w:val="Emphasis"/>
          <w:rFonts w:ascii="Times New Roman" w:hAnsi="Times New Roman"/>
          <w:i w:val="0"/>
          <w:lang w:val="mk-MK"/>
        </w:rPr>
        <w:t xml:space="preserve"> </w:t>
      </w:r>
      <w:r w:rsidR="008F318D" w:rsidRPr="00417D87">
        <w:rPr>
          <w:rStyle w:val="Emphasis"/>
          <w:rFonts w:ascii="Times New Roman" w:hAnsi="Times New Roman"/>
          <w:i w:val="0"/>
          <w:lang w:val="mk-MK"/>
        </w:rPr>
        <w:t>Проценките</w:t>
      </w:r>
      <w:r w:rsidR="00187D42" w:rsidRPr="00417D87">
        <w:rPr>
          <w:rStyle w:val="Emphasis"/>
          <w:rFonts w:ascii="Times New Roman" w:hAnsi="Times New Roman"/>
          <w:i w:val="0"/>
          <w:lang w:val="mk-MK"/>
        </w:rPr>
        <w:t xml:space="preserve"> </w:t>
      </w:r>
      <w:r w:rsidR="004F291D" w:rsidRPr="00417D87">
        <w:rPr>
          <w:rStyle w:val="Emphasis"/>
          <w:rFonts w:ascii="Times New Roman" w:hAnsi="Times New Roman"/>
          <w:i w:val="0"/>
          <w:lang w:val="mk-MK"/>
        </w:rPr>
        <w:t xml:space="preserve">ќе се базираат на </w:t>
      </w:r>
      <w:r w:rsidR="00D007D0" w:rsidRPr="00417D87">
        <w:rPr>
          <w:rStyle w:val="Emphasis"/>
          <w:rFonts w:ascii="Times New Roman" w:hAnsi="Times New Roman"/>
          <w:i w:val="0"/>
          <w:lang w:val="mk-MK"/>
        </w:rPr>
        <w:t>степенот на усогласеност со Стандардите и насоките за обезбедување на квалитет во европскиот простор (</w:t>
      </w:r>
      <w:r w:rsidR="00CE1A63" w:rsidRPr="00417D87">
        <w:rPr>
          <w:rStyle w:val="Emphasis"/>
          <w:rFonts w:ascii="Times New Roman" w:hAnsi="Times New Roman"/>
          <w:i w:val="0"/>
          <w:lang w:val="mk-MK"/>
        </w:rPr>
        <w:t>ESG</w:t>
      </w:r>
      <w:r w:rsidR="00D007D0" w:rsidRPr="00417D87">
        <w:rPr>
          <w:rStyle w:val="Emphasis"/>
          <w:rFonts w:ascii="Times New Roman" w:hAnsi="Times New Roman"/>
          <w:i w:val="0"/>
          <w:lang w:val="mk-MK"/>
        </w:rPr>
        <w:t>)</w:t>
      </w:r>
      <w:r w:rsidR="00CE1A63" w:rsidRPr="00417D87">
        <w:rPr>
          <w:rStyle w:val="Emphasis"/>
          <w:rFonts w:ascii="Times New Roman" w:hAnsi="Times New Roman"/>
          <w:i w:val="0"/>
          <w:lang w:val="mk-MK"/>
        </w:rPr>
        <w:t xml:space="preserve">. </w:t>
      </w:r>
      <w:r w:rsidRPr="00417D87">
        <w:rPr>
          <w:rStyle w:val="Emphasis"/>
          <w:rFonts w:ascii="Times New Roman" w:hAnsi="Times New Roman"/>
          <w:i w:val="0"/>
          <w:lang w:val="mk-MK"/>
        </w:rPr>
        <w:t>И</w:t>
      </w:r>
      <w:r w:rsidR="00D007D0" w:rsidRPr="00417D87">
        <w:rPr>
          <w:rStyle w:val="Emphasis"/>
          <w:rFonts w:ascii="Times New Roman" w:hAnsi="Times New Roman"/>
          <w:i w:val="0"/>
          <w:lang w:val="mk-MK"/>
        </w:rPr>
        <w:t>сто така</w:t>
      </w:r>
      <w:r w:rsidRPr="00417D87">
        <w:rPr>
          <w:rStyle w:val="Emphasis"/>
          <w:rFonts w:ascii="Times New Roman" w:hAnsi="Times New Roman"/>
          <w:i w:val="0"/>
          <w:lang w:val="mk-MK"/>
        </w:rPr>
        <w:t xml:space="preserve">, </w:t>
      </w:r>
      <w:r w:rsidR="00D007D0" w:rsidRPr="00417D87">
        <w:rPr>
          <w:rStyle w:val="Emphasis"/>
          <w:rFonts w:ascii="Times New Roman" w:hAnsi="Times New Roman"/>
          <w:i w:val="0"/>
          <w:lang w:val="mk-MK"/>
        </w:rPr>
        <w:t>се</w:t>
      </w:r>
      <w:r w:rsidR="004F291D" w:rsidRPr="00417D87">
        <w:rPr>
          <w:rStyle w:val="Emphasis"/>
          <w:rFonts w:ascii="Times New Roman" w:hAnsi="Times New Roman"/>
          <w:i w:val="0"/>
          <w:lang w:val="mk-MK"/>
        </w:rPr>
        <w:t xml:space="preserve"> подготвува</w:t>
      </w:r>
      <w:r w:rsidR="00D007D0" w:rsidRPr="00417D87">
        <w:rPr>
          <w:rStyle w:val="Emphasis"/>
          <w:rFonts w:ascii="Times New Roman" w:hAnsi="Times New Roman"/>
          <w:i w:val="0"/>
          <w:lang w:val="mk-MK"/>
        </w:rPr>
        <w:t xml:space="preserve"> поширока анализа за состојбите во делот на квалитет во високото образование со</w:t>
      </w:r>
      <w:r w:rsidR="004F291D" w:rsidRPr="00417D87">
        <w:rPr>
          <w:rStyle w:val="Emphasis"/>
          <w:rFonts w:ascii="Times New Roman" w:hAnsi="Times New Roman"/>
          <w:i w:val="0"/>
          <w:lang w:val="mk-MK"/>
        </w:rPr>
        <w:t xml:space="preserve"> опфат на</w:t>
      </w:r>
      <w:r w:rsidR="00D007D0" w:rsidRPr="00417D87">
        <w:rPr>
          <w:rStyle w:val="Emphasis"/>
          <w:rFonts w:ascii="Times New Roman" w:hAnsi="Times New Roman"/>
          <w:i w:val="0"/>
          <w:lang w:val="mk-MK"/>
        </w:rPr>
        <w:t xml:space="preserve"> сите останати чинители (универзитетите, здруженијата на студенти, работодавачите и сл.)</w:t>
      </w:r>
    </w:p>
    <w:p w14:paraId="702AE03C" w14:textId="77777777" w:rsidR="00AD1908" w:rsidRPr="00417D87" w:rsidRDefault="00AD1908" w:rsidP="008638EB">
      <w:pPr>
        <w:spacing w:after="0" w:line="240" w:lineRule="auto"/>
        <w:jc w:val="both"/>
        <w:rPr>
          <w:rStyle w:val="Emphasis"/>
          <w:rFonts w:ascii="Times New Roman" w:hAnsi="Times New Roman"/>
          <w:i w:val="0"/>
          <w:lang w:val="mk-MK"/>
        </w:rPr>
      </w:pPr>
    </w:p>
    <w:p w14:paraId="37E95203"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lastRenderedPageBreak/>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8064B" w:rsidRPr="00417D87" w14:paraId="3C760C3D"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0CFC0C71" w14:textId="77777777" w:rsidR="0008064B" w:rsidRPr="00417D87" w:rsidRDefault="00CA4D15" w:rsidP="008638EB">
            <w:pPr>
              <w:spacing w:after="0" w:line="240" w:lineRule="auto"/>
              <w:jc w:val="both"/>
              <w:rPr>
                <w:rFonts w:ascii="Times New Roman" w:hAnsi="Times New Roman"/>
                <w:highlight w:val="yellow"/>
                <w:lang w:val="mk-MK"/>
              </w:rPr>
            </w:pPr>
            <w:r w:rsidRPr="00417D87">
              <w:rPr>
                <w:rFonts w:ascii="Times New Roman" w:hAnsi="Times New Roman"/>
                <w:lang w:val="mk-MK"/>
              </w:rPr>
              <w:t>Учество во проектните активности</w:t>
            </w:r>
          </w:p>
        </w:tc>
      </w:tr>
    </w:tbl>
    <w:p w14:paraId="17C05B0D" w14:textId="77777777" w:rsidR="006F5AC7" w:rsidRPr="00417D87" w:rsidRDefault="006F5AC7" w:rsidP="006F5AC7">
      <w:pPr>
        <w:pStyle w:val="ListParagraph"/>
        <w:spacing w:after="0"/>
        <w:jc w:val="both"/>
        <w:rPr>
          <w:rFonts w:ascii="Times New Roman" w:hAnsi="Times New Roman"/>
          <w:b/>
          <w:lang w:val="mk-MK"/>
        </w:rPr>
      </w:pPr>
    </w:p>
    <w:p w14:paraId="4971C1DC"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Оптимизирање на мрежата за високо образование (универзитети/ факултети) и дистрибуцијата на студиските програми</w:t>
      </w:r>
    </w:p>
    <w:p w14:paraId="2C270158" w14:textId="77777777" w:rsidR="00AD1908" w:rsidRPr="00417D87" w:rsidRDefault="00AD1908" w:rsidP="00AD1908">
      <w:pPr>
        <w:spacing w:after="0"/>
        <w:jc w:val="both"/>
        <w:rPr>
          <w:rFonts w:ascii="Times New Roman" w:hAnsi="Times New Roman"/>
          <w:b/>
          <w:lang w:val="mk-MK"/>
        </w:rPr>
      </w:pPr>
    </w:p>
    <w:p w14:paraId="6F6B6070" w14:textId="77777777" w:rsidR="00E17660"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055F8FDE" w14:textId="77777777" w:rsidR="004F291D" w:rsidRPr="00417D87" w:rsidRDefault="004F291D" w:rsidP="008638EB">
      <w:pPr>
        <w:spacing w:after="0" w:line="240" w:lineRule="auto"/>
        <w:jc w:val="both"/>
        <w:rPr>
          <w:rFonts w:ascii="Times New Roman" w:hAnsi="Times New Roman"/>
          <w:lang w:val="mk-MK"/>
        </w:rPr>
      </w:pPr>
      <w:r w:rsidRPr="00417D87">
        <w:rPr>
          <w:rFonts w:ascii="Times New Roman" w:hAnsi="Times New Roman"/>
          <w:lang w:val="mk-MK"/>
        </w:rPr>
        <w:t xml:space="preserve">Започнати подготовки за формирање на </w:t>
      </w:r>
      <w:r w:rsidR="00617C99" w:rsidRPr="00417D87">
        <w:rPr>
          <w:rFonts w:ascii="Times New Roman" w:hAnsi="Times New Roman"/>
          <w:lang w:val="mk-MK"/>
        </w:rPr>
        <w:t>Национален совет</w:t>
      </w:r>
      <w:r w:rsidR="00D93C21" w:rsidRPr="00417D87">
        <w:rPr>
          <w:rFonts w:ascii="Times New Roman" w:hAnsi="Times New Roman"/>
          <w:lang w:val="mk-MK"/>
        </w:rPr>
        <w:t xml:space="preserve"> </w:t>
      </w:r>
      <w:r w:rsidRPr="00417D87">
        <w:rPr>
          <w:rFonts w:ascii="Times New Roman" w:hAnsi="Times New Roman"/>
          <w:lang w:val="mk-MK"/>
        </w:rPr>
        <w:t>за високото образование и научно-истражувачка дејност</w:t>
      </w:r>
    </w:p>
    <w:p w14:paraId="3E1EEFC5" w14:textId="77777777" w:rsidR="00AD1908" w:rsidRPr="00417D87" w:rsidRDefault="00AD1908" w:rsidP="008638EB">
      <w:pPr>
        <w:spacing w:after="0" w:line="240" w:lineRule="auto"/>
        <w:jc w:val="both"/>
        <w:rPr>
          <w:rFonts w:ascii="Times New Roman" w:hAnsi="Times New Roman"/>
          <w:lang w:val="mk-MK"/>
        </w:rPr>
      </w:pPr>
    </w:p>
    <w:p w14:paraId="43E13447" w14:textId="77777777" w:rsidR="00E17660" w:rsidRPr="00417D87" w:rsidRDefault="00616A87"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w:t>
      </w:r>
      <w:r w:rsidR="00AD6476" w:rsidRPr="00417D87">
        <w:rPr>
          <w:rFonts w:ascii="Times New Roman" w:hAnsi="Times New Roman"/>
          <w:b/>
          <w:lang w:val="mk-MK"/>
        </w:rPr>
        <w:t xml:space="preserve"> 2020</w:t>
      </w:r>
      <w:r w:rsidR="00573AA8" w:rsidRPr="00417D87">
        <w:rPr>
          <w:rFonts w:ascii="Times New Roman" w:hAnsi="Times New Roman"/>
          <w:b/>
          <w:lang w:val="mk-MK"/>
        </w:rPr>
        <w:t xml:space="preserve"> година</w:t>
      </w:r>
      <w:r w:rsidR="00AD6476" w:rsidRPr="00417D87">
        <w:rPr>
          <w:rFonts w:ascii="Times New Roman" w:hAnsi="Times New Roman"/>
          <w:b/>
          <w:lang w:val="mk-MK"/>
        </w:rPr>
        <w:t>:</w:t>
      </w:r>
    </w:p>
    <w:p w14:paraId="319F6E39" w14:textId="77777777" w:rsidR="00616A87" w:rsidRPr="00417D87" w:rsidRDefault="00616A87" w:rsidP="00AD1908">
      <w:pPr>
        <w:spacing w:after="0" w:line="240" w:lineRule="auto"/>
        <w:rPr>
          <w:rFonts w:ascii="Times New Roman" w:eastAsia="Times New Roman" w:hAnsi="Times New Roman"/>
          <w:color w:val="000000"/>
          <w:lang w:val="mk-MK" w:eastAsia="en-GB"/>
        </w:rPr>
      </w:pPr>
      <w:r w:rsidRPr="00417D87">
        <w:rPr>
          <w:rFonts w:ascii="Times New Roman" w:eastAsia="Times New Roman" w:hAnsi="Times New Roman"/>
          <w:color w:val="000000"/>
          <w:lang w:val="mk-MK" w:eastAsia="en-GB"/>
        </w:rPr>
        <w:t>Националниот совет е составен од 15 члена кои ги избира Собранието на Република Северна Македонија</w:t>
      </w:r>
      <w:r w:rsidR="00AD1908" w:rsidRPr="00417D87">
        <w:rPr>
          <w:rFonts w:ascii="Times New Roman" w:eastAsia="Times New Roman" w:hAnsi="Times New Roman"/>
          <w:color w:val="000000"/>
          <w:lang w:val="mk-MK" w:eastAsia="en-GB"/>
        </w:rPr>
        <w:t>. За сите членови побарани се номинации и истите се доставено до Собранието на РСМ. Во наредниот период треба да бидат усвоени од страна на Собранието.</w:t>
      </w:r>
    </w:p>
    <w:p w14:paraId="4C543FCC" w14:textId="77777777" w:rsidR="00AD1908" w:rsidRPr="00417D87" w:rsidRDefault="00AD1908" w:rsidP="00AD1908">
      <w:pPr>
        <w:spacing w:after="0" w:line="240" w:lineRule="auto"/>
        <w:rPr>
          <w:rFonts w:ascii="Times New Roman" w:eastAsia="Times New Roman" w:hAnsi="Times New Roman"/>
          <w:color w:val="000000"/>
          <w:lang w:val="mk-MK" w:eastAsia="en-GB"/>
        </w:rPr>
      </w:pPr>
    </w:p>
    <w:p w14:paraId="57204CB3"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8064B" w:rsidRPr="00417D87" w14:paraId="528887F2"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0D2B55D5" w14:textId="77777777" w:rsidR="0008064B" w:rsidRPr="00417D87" w:rsidRDefault="004F291D" w:rsidP="00547F4D">
            <w:pPr>
              <w:spacing w:after="0" w:line="240" w:lineRule="auto"/>
              <w:jc w:val="both"/>
              <w:rPr>
                <w:rFonts w:ascii="Times New Roman" w:hAnsi="Times New Roman"/>
                <w:highlight w:val="yellow"/>
                <w:lang w:val="mk-MK"/>
              </w:rPr>
            </w:pPr>
            <w:r w:rsidRPr="00417D87">
              <w:rPr>
                <w:rFonts w:ascii="Times New Roman" w:hAnsi="Times New Roman"/>
                <w:lang w:val="mk-MK"/>
              </w:rPr>
              <w:t xml:space="preserve">Националниот совет за високото образование и научно-истражувачка дејност, </w:t>
            </w:r>
            <w:r w:rsidR="00547F4D" w:rsidRPr="00417D87">
              <w:rPr>
                <w:rFonts w:ascii="Times New Roman" w:hAnsi="Times New Roman"/>
                <w:lang w:val="mk-MK"/>
              </w:rPr>
              <w:t xml:space="preserve">е </w:t>
            </w:r>
            <w:r w:rsidRPr="00417D87">
              <w:rPr>
                <w:rFonts w:ascii="Times New Roman" w:hAnsi="Times New Roman"/>
                <w:lang w:val="mk-MK"/>
              </w:rPr>
              <w:t>составен од 15 члена</w:t>
            </w:r>
            <w:bookmarkStart w:id="41" w:name="_Hlk69745765"/>
            <w:r w:rsidR="00635857" w:rsidRPr="00417D87">
              <w:rPr>
                <w:rFonts w:ascii="Times New Roman" w:hAnsi="Times New Roman"/>
                <w:lang w:val="mk-MK"/>
              </w:rPr>
              <w:t xml:space="preserve">. </w:t>
            </w:r>
            <w:bookmarkEnd w:id="41"/>
            <w:r w:rsidR="00547F4D" w:rsidRPr="00417D87">
              <w:rPr>
                <w:rFonts w:ascii="Times New Roman" w:hAnsi="Times New Roman"/>
                <w:lang w:val="mk-MK"/>
              </w:rPr>
              <w:t>Службен Весник. на Р.М. бр: 88/2021 од 22.04.2021</w:t>
            </w:r>
          </w:p>
        </w:tc>
      </w:tr>
    </w:tbl>
    <w:p w14:paraId="5AD43843" w14:textId="77777777" w:rsidR="00AD6476" w:rsidRPr="00417D87" w:rsidRDefault="00AD6476" w:rsidP="008638EB">
      <w:pPr>
        <w:spacing w:line="240" w:lineRule="auto"/>
        <w:jc w:val="both"/>
        <w:rPr>
          <w:rFonts w:ascii="Times New Roman" w:hAnsi="Times New Roman"/>
          <w:lang w:val="mk-MK"/>
        </w:rPr>
      </w:pPr>
    </w:p>
    <w:p w14:paraId="1A7F4B04"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Воведување механизам за учење преку работа на студентите во организации (претпријатија, институции, итн.)</w:t>
      </w:r>
    </w:p>
    <w:p w14:paraId="206DA8C7" w14:textId="77777777" w:rsidR="00AD1908" w:rsidRPr="00417D87" w:rsidRDefault="00AD1908" w:rsidP="00AD1908">
      <w:pPr>
        <w:spacing w:after="0"/>
        <w:jc w:val="both"/>
        <w:rPr>
          <w:rFonts w:ascii="Times New Roman" w:hAnsi="Times New Roman"/>
          <w:b/>
          <w:lang w:val="mk-MK"/>
        </w:rPr>
      </w:pPr>
    </w:p>
    <w:p w14:paraId="29F0A958" w14:textId="77777777" w:rsidR="00E17660" w:rsidRPr="00417D87" w:rsidRDefault="00AD6476" w:rsidP="008638EB">
      <w:pPr>
        <w:autoSpaceDE w:val="0"/>
        <w:autoSpaceDN w:val="0"/>
        <w:adjustRightInd w:val="0"/>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09D60A6" w14:textId="77777777" w:rsidR="00AD1908" w:rsidRPr="00417D87" w:rsidRDefault="00617C99" w:rsidP="008638EB">
      <w:pPr>
        <w:autoSpaceDE w:val="0"/>
        <w:autoSpaceDN w:val="0"/>
        <w:adjustRightInd w:val="0"/>
        <w:spacing w:after="0" w:line="240" w:lineRule="auto"/>
        <w:jc w:val="both"/>
        <w:rPr>
          <w:rFonts w:ascii="Times New Roman" w:eastAsia="MS Mincho" w:hAnsi="Times New Roman"/>
          <w:color w:val="231F20"/>
          <w:lang w:val="mk-MK" w:eastAsia="ja-JP" w:bidi="ta-IN"/>
        </w:rPr>
      </w:pPr>
      <w:r w:rsidRPr="00417D87">
        <w:rPr>
          <w:rFonts w:ascii="Times New Roman" w:eastAsia="MS Mincho" w:hAnsi="Times New Roman"/>
          <w:color w:val="231F20"/>
          <w:lang w:val="mk-MK" w:eastAsia="ja-JP" w:bidi="ta-IN"/>
        </w:rPr>
        <w:t xml:space="preserve">Тековни активности во зависност од можностите </w:t>
      </w:r>
      <w:r w:rsidR="00AA6D67" w:rsidRPr="00417D87">
        <w:rPr>
          <w:rFonts w:ascii="Times New Roman" w:eastAsia="MS Mincho" w:hAnsi="Times New Roman"/>
          <w:color w:val="231F20"/>
          <w:lang w:val="mk-MK" w:eastAsia="ja-JP" w:bidi="ta-IN"/>
        </w:rPr>
        <w:t xml:space="preserve">на универзитетите за да </w:t>
      </w:r>
      <w:r w:rsidRPr="00417D87">
        <w:rPr>
          <w:rFonts w:ascii="Times New Roman" w:eastAsia="MS Mincho" w:hAnsi="Times New Roman"/>
          <w:color w:val="231F20"/>
          <w:lang w:val="mk-MK" w:eastAsia="ja-JP" w:bidi="ta-IN"/>
        </w:rPr>
        <w:t>с</w:t>
      </w:r>
      <w:r w:rsidR="00AA6D67" w:rsidRPr="00417D87">
        <w:rPr>
          <w:rFonts w:ascii="Times New Roman" w:eastAsia="MS Mincho" w:hAnsi="Times New Roman"/>
          <w:color w:val="231F20"/>
          <w:lang w:val="mk-MK" w:eastAsia="ja-JP" w:bidi="ta-IN"/>
        </w:rPr>
        <w:t>тудентите</w:t>
      </w:r>
      <w:r w:rsidRPr="00417D87">
        <w:rPr>
          <w:rFonts w:ascii="Times New Roman" w:eastAsia="MS Mincho" w:hAnsi="Times New Roman"/>
          <w:color w:val="231F20"/>
          <w:lang w:val="mk-MK" w:eastAsia="ja-JP" w:bidi="ta-IN"/>
        </w:rPr>
        <w:t xml:space="preserve"> се </w:t>
      </w:r>
      <w:r w:rsidR="00C547AC" w:rsidRPr="00417D87">
        <w:rPr>
          <w:rFonts w:ascii="Times New Roman" w:eastAsia="MS Mincho" w:hAnsi="Times New Roman"/>
          <w:color w:val="231F20"/>
          <w:lang w:val="mk-MK" w:eastAsia="ja-JP" w:bidi="ta-IN"/>
        </w:rPr>
        <w:t xml:space="preserve">стекнуваат </w:t>
      </w:r>
      <w:r w:rsidRPr="00417D87">
        <w:rPr>
          <w:rFonts w:ascii="Times New Roman" w:eastAsia="MS Mincho" w:hAnsi="Times New Roman"/>
          <w:color w:val="231F20"/>
          <w:lang w:val="mk-MK" w:eastAsia="ja-JP" w:bidi="ta-IN"/>
        </w:rPr>
        <w:t xml:space="preserve">со </w:t>
      </w:r>
      <w:r w:rsidR="00C547AC" w:rsidRPr="00417D87">
        <w:rPr>
          <w:rFonts w:ascii="Times New Roman" w:eastAsia="MS Mincho" w:hAnsi="Times New Roman"/>
          <w:color w:val="231F20"/>
          <w:lang w:val="mk-MK" w:eastAsia="ja-JP" w:bidi="ta-IN"/>
        </w:rPr>
        <w:t>практични вештини кои серелевантни за реалните барања на работните места</w:t>
      </w:r>
      <w:r w:rsidRPr="00417D87">
        <w:rPr>
          <w:rFonts w:ascii="Times New Roman" w:eastAsia="MS Mincho" w:hAnsi="Times New Roman"/>
          <w:color w:val="231F20"/>
          <w:lang w:val="mk-MK" w:eastAsia="ja-JP" w:bidi="ta-IN"/>
        </w:rPr>
        <w:t>.</w:t>
      </w:r>
    </w:p>
    <w:p w14:paraId="00918551" w14:textId="77777777" w:rsidR="00C547AC" w:rsidRPr="00417D87" w:rsidRDefault="00617C99" w:rsidP="008638EB">
      <w:pPr>
        <w:autoSpaceDE w:val="0"/>
        <w:autoSpaceDN w:val="0"/>
        <w:adjustRightInd w:val="0"/>
        <w:spacing w:after="0" w:line="240" w:lineRule="auto"/>
        <w:jc w:val="both"/>
        <w:rPr>
          <w:rFonts w:ascii="Times New Roman" w:eastAsia="MS Mincho" w:hAnsi="Times New Roman"/>
          <w:color w:val="231F20"/>
          <w:lang w:val="mk-MK" w:eastAsia="ja-JP" w:bidi="ta-IN"/>
        </w:rPr>
      </w:pPr>
      <w:r w:rsidRPr="00417D87">
        <w:rPr>
          <w:rFonts w:ascii="Times New Roman" w:eastAsia="MS Mincho" w:hAnsi="Times New Roman"/>
          <w:color w:val="231F20"/>
          <w:lang w:val="mk-MK" w:eastAsia="ja-JP" w:bidi="ta-IN"/>
        </w:rPr>
        <w:t xml:space="preserve"> </w:t>
      </w:r>
    </w:p>
    <w:p w14:paraId="69B43310" w14:textId="77777777" w:rsidR="00E17660" w:rsidRPr="00417D87" w:rsidRDefault="00D93C21" w:rsidP="008638EB">
      <w:pPr>
        <w:autoSpaceDE w:val="0"/>
        <w:autoSpaceDN w:val="0"/>
        <w:adjustRightInd w:val="0"/>
        <w:spacing w:after="0" w:line="240" w:lineRule="auto"/>
        <w:jc w:val="both"/>
        <w:rPr>
          <w:rFonts w:ascii="Times New Roman" w:eastAsia="MS Mincho" w:hAnsi="Times New Roman"/>
          <w:color w:val="231F20"/>
          <w:lang w:val="mk-MK" w:eastAsia="ja-JP" w:bidi="ta-IN"/>
        </w:rPr>
      </w:pPr>
      <w:r w:rsidRPr="00417D87">
        <w:rPr>
          <w:rFonts w:ascii="Times New Roman" w:hAnsi="Times New Roman"/>
          <w:b/>
          <w:lang w:val="mk-MK"/>
        </w:rPr>
        <w:t>Реализирани</w:t>
      </w:r>
      <w:r w:rsidR="00AD6476" w:rsidRPr="00417D87">
        <w:rPr>
          <w:rFonts w:ascii="Times New Roman" w:hAnsi="Times New Roman"/>
          <w:b/>
          <w:lang w:val="mk-MK"/>
        </w:rPr>
        <w:t xml:space="preserve"> активности во 2020</w:t>
      </w:r>
      <w:r w:rsidR="00573AA8" w:rsidRPr="00417D87">
        <w:rPr>
          <w:rFonts w:ascii="Times New Roman" w:hAnsi="Times New Roman"/>
          <w:b/>
          <w:lang w:val="mk-MK"/>
        </w:rPr>
        <w:t xml:space="preserve"> година</w:t>
      </w:r>
      <w:r w:rsidR="00AD6476" w:rsidRPr="00417D87">
        <w:rPr>
          <w:rFonts w:ascii="Times New Roman" w:hAnsi="Times New Roman"/>
          <w:b/>
          <w:lang w:val="mk-MK"/>
        </w:rPr>
        <w:t>:</w:t>
      </w:r>
    </w:p>
    <w:p w14:paraId="4117E752" w14:textId="77777777" w:rsidR="008036CC" w:rsidRPr="00417D87" w:rsidRDefault="008036CC" w:rsidP="008036CC">
      <w:pPr>
        <w:autoSpaceDE w:val="0"/>
        <w:autoSpaceDN w:val="0"/>
        <w:adjustRightInd w:val="0"/>
        <w:spacing w:after="0" w:line="240" w:lineRule="auto"/>
        <w:jc w:val="both"/>
        <w:rPr>
          <w:rFonts w:asciiTheme="majorBidi" w:eastAsia="MS Mincho" w:hAnsiTheme="majorBidi" w:cstheme="majorBidi"/>
          <w:color w:val="231F20"/>
          <w:lang w:val="mk-MK" w:eastAsia="ja-JP" w:bidi="ta-IN"/>
        </w:rPr>
      </w:pPr>
      <w:r w:rsidRPr="00417D87">
        <w:rPr>
          <w:rFonts w:asciiTheme="majorBidi" w:eastAsia="MS Mincho" w:hAnsiTheme="majorBidi" w:cstheme="majorBidi"/>
          <w:color w:val="231F20"/>
          <w:lang w:val="mk-MK" w:eastAsia="ja-JP" w:bidi="ta-IN"/>
        </w:rPr>
        <w:t>Студентите стекнуваат практични вештини кои се во можност да ги обезбедат универзитетите во поглед на расположливоста на работодавачите. За таа цел, кариерните центри, основани на универзитетите склучуваат договори за соработка со работодавачите во кои се определуваа правците на соработка, меѓу другото за стекнување и на практични вештини. Не секогаш има доволен број на расположливи работодавачи, последователно универзитетите се уште се соочуваат со исполнување на оваа определба</w:t>
      </w:r>
    </w:p>
    <w:p w14:paraId="4D12196B" w14:textId="77777777" w:rsidR="008036CC" w:rsidRPr="00417D87" w:rsidRDefault="008036CC" w:rsidP="008036CC">
      <w:pPr>
        <w:autoSpaceDE w:val="0"/>
        <w:autoSpaceDN w:val="0"/>
        <w:adjustRightInd w:val="0"/>
        <w:spacing w:after="0" w:line="240" w:lineRule="auto"/>
        <w:jc w:val="both"/>
        <w:rPr>
          <w:rFonts w:asciiTheme="majorBidi" w:eastAsia="MS Mincho" w:hAnsiTheme="majorBidi" w:cstheme="majorBidi"/>
          <w:color w:val="231F20"/>
          <w:lang w:val="mk-MK" w:eastAsia="ja-JP" w:bidi="ta-IN"/>
        </w:rPr>
      </w:pPr>
      <w:r w:rsidRPr="00417D87">
        <w:rPr>
          <w:rFonts w:asciiTheme="majorBidi" w:eastAsia="MS Mincho" w:hAnsiTheme="majorBidi" w:cstheme="majorBidi"/>
          <w:color w:val="231F20"/>
          <w:lang w:val="mk-MK" w:eastAsia="ja-JP" w:bidi="ta-IN"/>
        </w:rPr>
        <w:t xml:space="preserve">. </w:t>
      </w:r>
    </w:p>
    <w:p w14:paraId="4A65F589"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8064B" w:rsidRPr="00146897" w14:paraId="689569F1"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4489768A" w14:textId="77777777" w:rsidR="00E303BA" w:rsidRPr="00417D87" w:rsidRDefault="00AA6D67" w:rsidP="008638EB">
            <w:pPr>
              <w:spacing w:line="240" w:lineRule="auto"/>
              <w:jc w:val="both"/>
              <w:rPr>
                <w:rFonts w:ascii="Times New Roman" w:hAnsi="Times New Roman"/>
                <w:lang w:val="mk-MK"/>
              </w:rPr>
            </w:pPr>
            <w:r w:rsidRPr="00417D87">
              <w:rPr>
                <w:rFonts w:ascii="Times New Roman" w:hAnsi="Times New Roman"/>
                <w:lang w:val="mk-MK"/>
              </w:rPr>
              <w:t xml:space="preserve">Студентите стекнуваат практични вештини кои се во можност да ги обезбедат универзитетите во поглед на расположливоста на </w:t>
            </w:r>
            <w:r w:rsidR="00A86753" w:rsidRPr="00417D87">
              <w:rPr>
                <w:rFonts w:ascii="Times New Roman" w:hAnsi="Times New Roman"/>
                <w:lang w:val="mk-MK"/>
              </w:rPr>
              <w:t>работодавачите</w:t>
            </w:r>
            <w:r w:rsidRPr="00417D87">
              <w:rPr>
                <w:rFonts w:ascii="Times New Roman" w:hAnsi="Times New Roman"/>
                <w:lang w:val="mk-MK"/>
              </w:rPr>
              <w:t xml:space="preserve">. За таа цел, кариерните центри, основани на универзитетите склучуваат договори за соработка со работодавачите во кои се определуваа правците на соработка, меѓу другото за стекнување и на практични вештини. </w:t>
            </w:r>
          </w:p>
        </w:tc>
      </w:tr>
    </w:tbl>
    <w:p w14:paraId="470E2C46" w14:textId="77777777" w:rsidR="009308DF" w:rsidRPr="00417D87" w:rsidRDefault="009308DF" w:rsidP="009308DF">
      <w:pPr>
        <w:pStyle w:val="ListParagraph"/>
        <w:spacing w:after="0"/>
        <w:jc w:val="both"/>
        <w:rPr>
          <w:rFonts w:ascii="Times New Roman" w:hAnsi="Times New Roman"/>
          <w:b/>
          <w:lang w:val="mk-MK"/>
        </w:rPr>
      </w:pPr>
    </w:p>
    <w:p w14:paraId="05C55E96"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Воведување услуги за насочување и советување за кариера на сите универзитети</w:t>
      </w:r>
    </w:p>
    <w:p w14:paraId="7FCA5C35" w14:textId="77777777" w:rsidR="00AD1908" w:rsidRPr="00417D87" w:rsidRDefault="00AD1908" w:rsidP="00AD1908">
      <w:pPr>
        <w:spacing w:after="0"/>
        <w:jc w:val="both"/>
        <w:rPr>
          <w:rFonts w:ascii="Times New Roman" w:hAnsi="Times New Roman"/>
          <w:b/>
          <w:lang w:val="mk-MK"/>
        </w:rPr>
      </w:pPr>
    </w:p>
    <w:p w14:paraId="1140548B" w14:textId="77777777" w:rsidR="00E17660" w:rsidRPr="00417D87" w:rsidRDefault="00AD6476" w:rsidP="008638EB">
      <w:pPr>
        <w:spacing w:after="0" w:line="240" w:lineRule="auto"/>
        <w:jc w:val="both"/>
        <w:rPr>
          <w:rFonts w:ascii="Times New Roman" w:eastAsia="MS Mincho" w:hAnsi="Times New Roman"/>
          <w:color w:val="231F20"/>
          <w:lang w:val="mk-MK" w:eastAsia="ja-JP" w:bidi="ta-IN"/>
        </w:rPr>
      </w:pPr>
      <w:r w:rsidRPr="00417D87">
        <w:rPr>
          <w:rFonts w:ascii="Times New Roman" w:hAnsi="Times New Roman"/>
          <w:b/>
          <w:lang w:val="mk-MK"/>
        </w:rPr>
        <w:t>Реализирани активности во 2019 година:</w:t>
      </w:r>
    </w:p>
    <w:p w14:paraId="6BF81290" w14:textId="77777777" w:rsidR="00AD6476" w:rsidRPr="00417D87" w:rsidRDefault="00D007D0" w:rsidP="008638EB">
      <w:pPr>
        <w:spacing w:after="0" w:line="240" w:lineRule="auto"/>
        <w:jc w:val="both"/>
        <w:rPr>
          <w:rFonts w:ascii="Times New Roman" w:hAnsi="Times New Roman"/>
          <w:lang w:val="mk-MK"/>
        </w:rPr>
      </w:pPr>
      <w:r w:rsidRPr="00417D87">
        <w:rPr>
          <w:rFonts w:ascii="Times New Roman" w:eastAsia="MS Mincho" w:hAnsi="Times New Roman"/>
          <w:color w:val="231F20"/>
          <w:lang w:val="mk-MK" w:eastAsia="ja-JP" w:bidi="ta-IN"/>
        </w:rPr>
        <w:t>Основани</w:t>
      </w:r>
      <w:r w:rsidR="00C547AC" w:rsidRPr="00417D87">
        <w:rPr>
          <w:rFonts w:ascii="Times New Roman" w:eastAsia="MS Mincho" w:hAnsi="Times New Roman"/>
          <w:color w:val="231F20"/>
          <w:lang w:val="mk-MK" w:eastAsia="ja-JP" w:bidi="ta-IN"/>
        </w:rPr>
        <w:t xml:space="preserve"> се</w:t>
      </w:r>
      <w:r w:rsidR="001F5230" w:rsidRPr="00417D87">
        <w:rPr>
          <w:rFonts w:ascii="Times New Roman" w:eastAsia="MS Mincho" w:hAnsi="Times New Roman"/>
          <w:color w:val="231F20"/>
          <w:lang w:val="mk-MK" w:eastAsia="ja-JP" w:bidi="ta-IN"/>
        </w:rPr>
        <w:t xml:space="preserve"> </w:t>
      </w:r>
      <w:r w:rsidRPr="00417D87">
        <w:rPr>
          <w:rFonts w:ascii="Times New Roman" w:eastAsia="MS Mincho" w:hAnsi="Times New Roman"/>
          <w:color w:val="231F20"/>
          <w:lang w:val="mk-MK" w:eastAsia="ja-JP" w:bidi="ta-IN"/>
        </w:rPr>
        <w:t>центрите за кариера</w:t>
      </w:r>
      <w:r w:rsidR="00C547AC" w:rsidRPr="00417D87">
        <w:rPr>
          <w:rFonts w:ascii="Times New Roman" w:eastAsia="MS Mincho" w:hAnsi="Times New Roman"/>
          <w:color w:val="231F20"/>
          <w:lang w:val="mk-MK" w:eastAsia="ja-JP" w:bidi="ta-IN"/>
        </w:rPr>
        <w:t xml:space="preserve"> на </w:t>
      </w:r>
      <w:r w:rsidRPr="00417D87">
        <w:rPr>
          <w:rFonts w:ascii="Times New Roman" w:eastAsia="MS Mincho" w:hAnsi="Times New Roman"/>
          <w:color w:val="231F20"/>
          <w:lang w:val="mk-MK" w:eastAsia="ja-JP" w:bidi="ta-IN"/>
        </w:rPr>
        <w:t>сите универзитети</w:t>
      </w:r>
      <w:r w:rsidR="001F5230" w:rsidRPr="00417D87">
        <w:rPr>
          <w:rFonts w:ascii="Times New Roman" w:eastAsia="MS Mincho" w:hAnsi="Times New Roman"/>
          <w:color w:val="231F20"/>
          <w:lang w:val="mk-MK" w:eastAsia="ja-JP" w:bidi="ta-IN"/>
        </w:rPr>
        <w:t>, истите се во функција и по пат на самоевалуацијата што ја прави секој универзитет, може да се утврди нивната ефикасност.</w:t>
      </w:r>
      <w:r w:rsidR="00921C9E" w:rsidRPr="00417D87">
        <w:rPr>
          <w:rFonts w:ascii="Times New Roman" w:hAnsi="Times New Roman"/>
          <w:lang w:val="mk-MK"/>
        </w:rPr>
        <w:t xml:space="preserve"> Моделот на самофинансирање и функционирањето на центрите за кариера, ќе се развива врз основа на показателите од самоевалуацијата.</w:t>
      </w:r>
    </w:p>
    <w:p w14:paraId="26ED15C0" w14:textId="77777777" w:rsidR="00AD1908" w:rsidRPr="00417D87" w:rsidRDefault="00AD1908" w:rsidP="008638EB">
      <w:pPr>
        <w:spacing w:after="0" w:line="240" w:lineRule="auto"/>
        <w:jc w:val="both"/>
        <w:rPr>
          <w:rFonts w:ascii="Times New Roman" w:eastAsia="MS Mincho" w:hAnsi="Times New Roman"/>
          <w:color w:val="231F20"/>
          <w:lang w:val="mk-MK" w:eastAsia="ja-JP" w:bidi="ta-IN"/>
        </w:rPr>
      </w:pPr>
    </w:p>
    <w:p w14:paraId="70682EE7" w14:textId="77777777" w:rsidR="00E17660" w:rsidRPr="00417D87" w:rsidRDefault="00D93C21" w:rsidP="008638EB">
      <w:pPr>
        <w:spacing w:after="0" w:line="240" w:lineRule="auto"/>
        <w:jc w:val="both"/>
        <w:rPr>
          <w:rFonts w:ascii="Times New Roman" w:hAnsi="Times New Roman"/>
          <w:bCs/>
          <w:lang w:val="mk-MK"/>
        </w:rPr>
      </w:pPr>
      <w:r w:rsidRPr="00417D87">
        <w:rPr>
          <w:rFonts w:ascii="Times New Roman" w:hAnsi="Times New Roman"/>
          <w:b/>
          <w:lang w:val="mk-MK"/>
        </w:rPr>
        <w:t>Реализирани</w:t>
      </w:r>
      <w:r w:rsidR="00AD6476" w:rsidRPr="00417D87">
        <w:rPr>
          <w:rFonts w:ascii="Times New Roman" w:hAnsi="Times New Roman"/>
          <w:b/>
          <w:lang w:val="mk-MK"/>
        </w:rPr>
        <w:t xml:space="preserve"> активности во 2020:</w:t>
      </w:r>
    </w:p>
    <w:p w14:paraId="67DC510C" w14:textId="77777777" w:rsidR="00AD6476" w:rsidRPr="00417D87" w:rsidRDefault="00655455" w:rsidP="008638EB">
      <w:pPr>
        <w:spacing w:after="0" w:line="240" w:lineRule="auto"/>
        <w:jc w:val="both"/>
        <w:rPr>
          <w:rFonts w:ascii="Times New Roman" w:hAnsi="Times New Roman"/>
          <w:bCs/>
          <w:lang w:val="mk-MK"/>
        </w:rPr>
      </w:pPr>
      <w:r w:rsidRPr="00417D87">
        <w:rPr>
          <w:rFonts w:ascii="Times New Roman" w:hAnsi="Times New Roman"/>
          <w:bCs/>
          <w:lang w:val="mk-MK"/>
        </w:rPr>
        <w:t>П</w:t>
      </w:r>
      <w:r w:rsidR="00064D8C" w:rsidRPr="00417D87">
        <w:rPr>
          <w:rFonts w:ascii="Times New Roman" w:hAnsi="Times New Roman"/>
          <w:bCs/>
          <w:lang w:val="mk-MK"/>
        </w:rPr>
        <w:t>онатамошна соработка и развивање на Центрите</w:t>
      </w:r>
      <w:r w:rsidR="00F11822" w:rsidRPr="00417D87">
        <w:rPr>
          <w:rFonts w:ascii="Times New Roman" w:hAnsi="Times New Roman"/>
          <w:bCs/>
          <w:lang w:val="mk-MK"/>
        </w:rPr>
        <w:t xml:space="preserve"> за кариера</w:t>
      </w:r>
    </w:p>
    <w:p w14:paraId="0A1E2064" w14:textId="77777777" w:rsidR="00AD1908" w:rsidRPr="00417D87" w:rsidRDefault="00AD1908" w:rsidP="008638EB">
      <w:pPr>
        <w:spacing w:after="0" w:line="240" w:lineRule="auto"/>
        <w:jc w:val="both"/>
        <w:rPr>
          <w:rFonts w:ascii="Times New Roman" w:hAnsi="Times New Roman"/>
          <w:b/>
          <w:lang w:val="mk-MK"/>
        </w:rPr>
      </w:pPr>
    </w:p>
    <w:p w14:paraId="40CD4670"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8064B" w:rsidRPr="00146897" w14:paraId="0343974A"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1E1413AD" w14:textId="77777777" w:rsidR="0008064B" w:rsidRPr="00417D87" w:rsidRDefault="00655455" w:rsidP="008638EB">
            <w:pPr>
              <w:spacing w:after="0" w:line="240" w:lineRule="auto"/>
              <w:jc w:val="both"/>
              <w:rPr>
                <w:rFonts w:ascii="Times New Roman" w:hAnsi="Times New Roman"/>
                <w:highlight w:val="yellow"/>
                <w:lang w:val="mk-MK"/>
              </w:rPr>
            </w:pPr>
            <w:r w:rsidRPr="00417D87">
              <w:rPr>
                <w:rFonts w:ascii="Times New Roman" w:hAnsi="Times New Roman"/>
                <w:lang w:val="mk-MK"/>
              </w:rPr>
              <w:t>Центрите се функционални и се склучуваат договори со работодавачи</w:t>
            </w:r>
          </w:p>
        </w:tc>
      </w:tr>
    </w:tbl>
    <w:p w14:paraId="530F9147" w14:textId="77777777" w:rsidR="009308DF" w:rsidRPr="00417D87" w:rsidRDefault="009308DF" w:rsidP="009308DF">
      <w:pPr>
        <w:spacing w:after="0"/>
        <w:ind w:left="720"/>
        <w:contextualSpacing/>
        <w:jc w:val="both"/>
        <w:rPr>
          <w:rFonts w:ascii="Times New Roman" w:hAnsi="Times New Roman"/>
          <w:b/>
          <w:lang w:val="mk-MK"/>
        </w:rPr>
      </w:pPr>
    </w:p>
    <w:p w14:paraId="17452EC2" w14:textId="77777777" w:rsidR="00AD1908" w:rsidRPr="00417D87" w:rsidRDefault="00AD1908" w:rsidP="009308DF">
      <w:pPr>
        <w:spacing w:after="0"/>
        <w:ind w:left="720"/>
        <w:contextualSpacing/>
        <w:jc w:val="both"/>
        <w:rPr>
          <w:rFonts w:ascii="Times New Roman" w:hAnsi="Times New Roman"/>
          <w:b/>
          <w:lang w:val="mk-MK"/>
        </w:rPr>
      </w:pPr>
    </w:p>
    <w:p w14:paraId="541F8A6A" w14:textId="77777777" w:rsidR="00E9314D" w:rsidRPr="00417D87" w:rsidRDefault="00E9314D" w:rsidP="00E9314D">
      <w:pPr>
        <w:numPr>
          <w:ilvl w:val="0"/>
          <w:numId w:val="6"/>
        </w:numPr>
        <w:spacing w:after="0"/>
        <w:contextualSpacing/>
        <w:jc w:val="both"/>
        <w:rPr>
          <w:rFonts w:ascii="Times New Roman" w:hAnsi="Times New Roman"/>
          <w:b/>
          <w:lang w:val="mk-MK"/>
        </w:rPr>
      </w:pPr>
      <w:r w:rsidRPr="00417D87">
        <w:rPr>
          <w:rFonts w:ascii="Times New Roman" w:hAnsi="Times New Roman"/>
          <w:b/>
          <w:lang w:val="mk-MK"/>
        </w:rPr>
        <w:t>Поддршка на студенти</w:t>
      </w:r>
    </w:p>
    <w:p w14:paraId="590DD85A" w14:textId="77777777" w:rsidR="00AD1908" w:rsidRPr="00417D87" w:rsidRDefault="00AD1908" w:rsidP="00E9314D">
      <w:pPr>
        <w:spacing w:after="0" w:line="240" w:lineRule="auto"/>
        <w:jc w:val="both"/>
        <w:rPr>
          <w:rFonts w:ascii="Times New Roman" w:hAnsi="Times New Roman"/>
          <w:b/>
          <w:lang w:val="mk-MK"/>
        </w:rPr>
      </w:pPr>
    </w:p>
    <w:p w14:paraId="0331D85B" w14:textId="77777777" w:rsidR="00E9314D" w:rsidRPr="00417D87" w:rsidRDefault="00E9314D" w:rsidP="00E9314D">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2A45BE80"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t>Доделени се вкупно 2659 стипендии за редовни студенти запишани на додипломските студии од прв циклус на јавните и приватните универзитети и високообразовни установи во Република Северна Македонија за студиската 2019/20 година. Исто така доделени се вкупно 29 стипендии за студирање во странство. Согласно Конкурсите за сместување во студентските домови беше обезбедено сместување за 3800 студенти. Реновирање на блоковите В и Г на ДСД,, Гоце Делчев,, Скопје.</w:t>
      </w:r>
    </w:p>
    <w:p w14:paraId="50AA0B1E" w14:textId="77777777" w:rsidR="00AD1908" w:rsidRPr="00417D87" w:rsidRDefault="00AD1908" w:rsidP="00E9314D">
      <w:pPr>
        <w:spacing w:after="0" w:line="240" w:lineRule="auto"/>
        <w:jc w:val="both"/>
        <w:rPr>
          <w:rFonts w:ascii="Times New Roman" w:hAnsi="Times New Roman"/>
          <w:b/>
          <w:lang w:val="mk-MK"/>
        </w:rPr>
      </w:pPr>
    </w:p>
    <w:p w14:paraId="26796DD8" w14:textId="77777777" w:rsidR="00E9314D" w:rsidRPr="00417D87" w:rsidRDefault="00E9314D" w:rsidP="00E9314D">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B77B92F"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t>Доделени се вкупно 3023 стипендии и тоа:</w:t>
      </w:r>
    </w:p>
    <w:p w14:paraId="5B07FF03" w14:textId="77777777" w:rsidR="00E9314D" w:rsidRPr="00417D87" w:rsidRDefault="00E9314D" w:rsidP="0052441A">
      <w:pPr>
        <w:numPr>
          <w:ilvl w:val="0"/>
          <w:numId w:val="21"/>
        </w:numPr>
        <w:spacing w:after="0" w:line="240" w:lineRule="auto"/>
        <w:contextualSpacing/>
        <w:jc w:val="both"/>
        <w:rPr>
          <w:rFonts w:ascii="Times New Roman" w:hAnsi="Times New Roman"/>
          <w:lang w:val="mk-MK"/>
        </w:rPr>
      </w:pPr>
      <w:r w:rsidRPr="00417D87">
        <w:rPr>
          <w:rFonts w:ascii="Times New Roman" w:hAnsi="Times New Roman"/>
          <w:lang w:val="mk-MK"/>
        </w:rPr>
        <w:t>а)</w:t>
      </w:r>
      <w:r w:rsidR="00573AA8" w:rsidRPr="00417D87">
        <w:rPr>
          <w:rFonts w:ascii="Times New Roman" w:hAnsi="Times New Roman"/>
          <w:lang w:val="mk-MK"/>
        </w:rPr>
        <w:t xml:space="preserve"> </w:t>
      </w:r>
      <w:r w:rsidRPr="00417D87">
        <w:rPr>
          <w:rFonts w:ascii="Times New Roman" w:hAnsi="Times New Roman"/>
          <w:lang w:val="mk-MK"/>
        </w:rPr>
        <w:t>Прва група: 1465 стипендии за редовни студенти од социјални категории;</w:t>
      </w:r>
    </w:p>
    <w:p w14:paraId="5CCF061B" w14:textId="77777777" w:rsidR="00E9314D" w:rsidRPr="00417D87" w:rsidRDefault="00E9314D" w:rsidP="0052441A">
      <w:pPr>
        <w:numPr>
          <w:ilvl w:val="0"/>
          <w:numId w:val="21"/>
        </w:numPr>
        <w:spacing w:after="0" w:line="240" w:lineRule="auto"/>
        <w:contextualSpacing/>
        <w:jc w:val="both"/>
        <w:rPr>
          <w:rFonts w:ascii="Times New Roman" w:hAnsi="Times New Roman"/>
          <w:lang w:val="mk-MK"/>
        </w:rPr>
      </w:pPr>
      <w:r w:rsidRPr="00417D87">
        <w:rPr>
          <w:rFonts w:ascii="Times New Roman" w:hAnsi="Times New Roman"/>
          <w:lang w:val="mk-MK"/>
        </w:rPr>
        <w:t>б)</w:t>
      </w:r>
      <w:r w:rsidR="00573AA8" w:rsidRPr="00417D87">
        <w:rPr>
          <w:rFonts w:ascii="Times New Roman" w:hAnsi="Times New Roman"/>
          <w:lang w:val="mk-MK"/>
        </w:rPr>
        <w:t xml:space="preserve"> </w:t>
      </w:r>
      <w:r w:rsidRPr="00417D87">
        <w:rPr>
          <w:rFonts w:ascii="Times New Roman" w:hAnsi="Times New Roman"/>
          <w:lang w:val="mk-MK"/>
        </w:rPr>
        <w:t>Втора група: 800 стипендии за студенти кои постигнале особено висок успех во учењето, и тоа за студенти запишани натехничките факултети и медицинските науки кои постигнале просечен успех од првата до тековно запишаната студиска година од најмалку 8.50, а за студентите на факултетите од општествените науки и на факултетите од уметностите да имаат постигнато најмалку 9.00 просечен успех;</w:t>
      </w:r>
    </w:p>
    <w:p w14:paraId="0D2A28DB" w14:textId="77777777" w:rsidR="00E9314D" w:rsidRPr="00417D87" w:rsidRDefault="00E9314D" w:rsidP="0052441A">
      <w:pPr>
        <w:numPr>
          <w:ilvl w:val="0"/>
          <w:numId w:val="21"/>
        </w:numPr>
        <w:spacing w:after="0" w:line="240" w:lineRule="auto"/>
        <w:contextualSpacing/>
        <w:jc w:val="both"/>
        <w:rPr>
          <w:rFonts w:ascii="Times New Roman" w:hAnsi="Times New Roman"/>
          <w:lang w:val="mk-MK"/>
        </w:rPr>
      </w:pPr>
      <w:r w:rsidRPr="00417D87">
        <w:rPr>
          <w:rFonts w:ascii="Times New Roman" w:hAnsi="Times New Roman"/>
          <w:lang w:val="mk-MK"/>
        </w:rPr>
        <w:t>84 стипендии за студенти кои постигнале особено висок успех во учењето и тоа за студенти запишани на студиски програми по информатика кои постигнале просечен успех од првата до тековно запишаната студиска година од најмалку 9.00;</w:t>
      </w:r>
    </w:p>
    <w:p w14:paraId="256E1461" w14:textId="77777777" w:rsidR="00E9314D" w:rsidRPr="00417D87" w:rsidRDefault="00E9314D" w:rsidP="0052441A">
      <w:pPr>
        <w:numPr>
          <w:ilvl w:val="0"/>
          <w:numId w:val="21"/>
        </w:numPr>
        <w:spacing w:after="0" w:line="240" w:lineRule="auto"/>
        <w:contextualSpacing/>
        <w:jc w:val="both"/>
        <w:rPr>
          <w:rFonts w:ascii="Times New Roman" w:hAnsi="Times New Roman"/>
          <w:lang w:val="mk-MK"/>
        </w:rPr>
      </w:pPr>
      <w:r w:rsidRPr="00417D87">
        <w:rPr>
          <w:rFonts w:ascii="Times New Roman" w:hAnsi="Times New Roman"/>
          <w:lang w:val="mk-MK"/>
        </w:rPr>
        <w:t>15 стипендии за студенти кои постигнале особено висок успех во учењето и тоа за студенти запишани на студиски програми по македонски јазик, македонска книжевност и јужнословенски книжевности кои постигнале просечен успех од првата до тековно запишаната студиска година од најмалку 8.00;</w:t>
      </w:r>
    </w:p>
    <w:p w14:paraId="0B109745" w14:textId="77777777" w:rsidR="00E9314D" w:rsidRPr="00417D87" w:rsidRDefault="00E9314D" w:rsidP="0052441A">
      <w:pPr>
        <w:numPr>
          <w:ilvl w:val="0"/>
          <w:numId w:val="21"/>
        </w:numPr>
        <w:spacing w:after="0" w:line="240" w:lineRule="auto"/>
        <w:contextualSpacing/>
        <w:jc w:val="both"/>
        <w:rPr>
          <w:rFonts w:ascii="Times New Roman" w:hAnsi="Times New Roman"/>
          <w:lang w:val="mk-MK"/>
        </w:rPr>
      </w:pPr>
      <w:r w:rsidRPr="00417D87">
        <w:rPr>
          <w:rFonts w:ascii="Times New Roman" w:hAnsi="Times New Roman"/>
          <w:lang w:val="mk-MK"/>
        </w:rPr>
        <w:t>в)</w:t>
      </w:r>
      <w:r w:rsidR="00573AA8" w:rsidRPr="00417D87">
        <w:rPr>
          <w:rFonts w:ascii="Times New Roman" w:hAnsi="Times New Roman"/>
          <w:lang w:val="mk-MK"/>
        </w:rPr>
        <w:t xml:space="preserve"> </w:t>
      </w:r>
      <w:r w:rsidRPr="00417D87">
        <w:rPr>
          <w:rFonts w:ascii="Times New Roman" w:hAnsi="Times New Roman"/>
          <w:lang w:val="mk-MK"/>
        </w:rPr>
        <w:t>Трета група:500 стипендии, за студенти запишани на студиски програми од научните подрачја на природно-математичките, техничко-технолошките, биотехничките и/или медицинските науки кои постигнале просечен успех од првата до тековно запишаната студиска година од најмалку 7.00;</w:t>
      </w:r>
    </w:p>
    <w:p w14:paraId="1687F73A" w14:textId="77777777" w:rsidR="00E9314D" w:rsidRPr="00417D87" w:rsidRDefault="00E9314D" w:rsidP="0052441A">
      <w:pPr>
        <w:numPr>
          <w:ilvl w:val="0"/>
          <w:numId w:val="21"/>
        </w:numPr>
        <w:spacing w:after="0" w:line="240" w:lineRule="auto"/>
        <w:contextualSpacing/>
        <w:jc w:val="both"/>
        <w:rPr>
          <w:rFonts w:ascii="Times New Roman" w:hAnsi="Times New Roman"/>
          <w:lang w:val="mk-MK"/>
        </w:rPr>
      </w:pPr>
      <w:r w:rsidRPr="00417D87">
        <w:rPr>
          <w:rFonts w:ascii="Times New Roman" w:hAnsi="Times New Roman"/>
          <w:lang w:val="mk-MK"/>
        </w:rPr>
        <w:t xml:space="preserve">83 стипендии за студенти запишани на студиски програми по хемија(35), физика(20) и математика(28) и тоа кои постигнале просечен успех од првата до тековно запишаната студиска година од најмалку 7.00; </w:t>
      </w:r>
    </w:p>
    <w:p w14:paraId="792438A5" w14:textId="77777777" w:rsidR="00E9314D" w:rsidRPr="00417D87" w:rsidRDefault="00E9314D" w:rsidP="0052441A">
      <w:pPr>
        <w:numPr>
          <w:ilvl w:val="0"/>
          <w:numId w:val="21"/>
        </w:numPr>
        <w:spacing w:after="0" w:line="240" w:lineRule="auto"/>
        <w:contextualSpacing/>
        <w:jc w:val="both"/>
        <w:rPr>
          <w:rFonts w:ascii="Times New Roman" w:hAnsi="Times New Roman"/>
          <w:lang w:val="mk-MK"/>
        </w:rPr>
      </w:pPr>
      <w:r w:rsidRPr="00417D87">
        <w:rPr>
          <w:rFonts w:ascii="Times New Roman" w:hAnsi="Times New Roman"/>
          <w:lang w:val="mk-MK"/>
        </w:rPr>
        <w:t>г)</w:t>
      </w:r>
      <w:r w:rsidR="00573AA8" w:rsidRPr="00417D87">
        <w:rPr>
          <w:rFonts w:ascii="Times New Roman" w:hAnsi="Times New Roman"/>
          <w:lang w:val="mk-MK"/>
        </w:rPr>
        <w:t xml:space="preserve"> </w:t>
      </w:r>
      <w:r w:rsidRPr="00417D87">
        <w:rPr>
          <w:rFonts w:ascii="Times New Roman" w:hAnsi="Times New Roman"/>
          <w:lang w:val="mk-MK"/>
        </w:rPr>
        <w:t>Четврта група: 30 стипендии за студенти кои се запишани во прва година на студиски програми на високообразовни установи за образование на наставен кадар во предучилишното воспитание, основното и средното образование.</w:t>
      </w:r>
    </w:p>
    <w:p w14:paraId="7D9E0434"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t>Исто така</w:t>
      </w:r>
      <w:r w:rsidR="00573AA8" w:rsidRPr="00417D87">
        <w:rPr>
          <w:rFonts w:ascii="Times New Roman" w:hAnsi="Times New Roman"/>
          <w:lang w:val="mk-MK"/>
        </w:rPr>
        <w:t>,</w:t>
      </w:r>
      <w:r w:rsidRPr="00417D87">
        <w:rPr>
          <w:rFonts w:ascii="Times New Roman" w:hAnsi="Times New Roman"/>
          <w:lang w:val="mk-MK"/>
        </w:rPr>
        <w:t xml:space="preserve"> доделени се и 19 стипендии за студенти-деца на бранителите, кои се доделуваат согласно Законот за посебни права на припадниците на безбедносните сили на РМ и на членовите на нивните семејства(,,Службен весник на Република Македонија,,бр.2/02, 17/03, 30/04 и 66/07), 2 стипендии за починатите припадници на Армијата на РСМ и МВР во хеликоптерската несреќа, по основ на потпишани договори со МОН, 25 стипендии за најдобрите студенти запишани на додипломски студии на Технолошко-металуршкиот факултет-Скопје;</w:t>
      </w:r>
    </w:p>
    <w:p w14:paraId="32143F3E"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lastRenderedPageBreak/>
        <w:t>Доделени се вкупно 24 стипендии за студирање во странство, како и 23 стипендии за студенти со македонско потекло кои живеат во државите на Балканскиот полуостров кои се од интерес за Република Северна Македонија;</w:t>
      </w:r>
    </w:p>
    <w:p w14:paraId="4DCB0D35"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t>Одобрено е доделување на средства  за купен музички инструмент на 2 студента.</w:t>
      </w:r>
    </w:p>
    <w:p w14:paraId="01C68260"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t xml:space="preserve">Согласно Конкурсите за сместување во студентските домови беше обезбедено сместување за 2000 студенти кои посетуваат настава со физичко присуство. Студентските домови работат со половина капацитет согласно Протоколите за работа во услови на пандемија. Месечната партиципација за сместување и исхрана, која ја плаќа МОН изнесува половина од целосната сума за еден студент, за најмногу 10 месеци во годината. МОН целосно ја плаќа цената за сместување и исхрана за студенти кои се: деца без родители и родителска грижа, деца со посебни потреби, деца на невработени родители, деца на самохрани родители, деца на корисници на социјална помош и постојана парична помош и деца на корисници на надоместок по основ на престанок на работен однос од деловни причини , за кои вкупните приходи во семејството се до нето минималната плата утврдена во РСМ. </w:t>
      </w:r>
    </w:p>
    <w:p w14:paraId="3784415E"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t xml:space="preserve">Во почетокот на 2020 година се заврши реновирањето на блоковите В и Г на ДСД ,,Гоце Делчев,, со што истите се ставија повторно во употреба како сместувачки капацитети.   </w:t>
      </w:r>
    </w:p>
    <w:p w14:paraId="67CC783C"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t xml:space="preserve">Почнувајќи од академската 2020/21 година, Министерството го дигитализираше пријавувањето за стипендии и сместување во студентските домови, со што кандидатите имаа можност да се пријават електронски без притоа да поднесуваат и хартиени документи. Со цел на усовршување на системот за доделување на стипендии во соработка со Центарот за управување со промени направена е Анализа на видовите стипендии, постапката за доделување, условите и критериумите за доделување стипендии за ученици и студенти кои ги доделува МОН на РСМ. </w:t>
      </w:r>
    </w:p>
    <w:p w14:paraId="2A2D7269" w14:textId="77777777" w:rsidR="00427DD2" w:rsidRPr="00417D87" w:rsidRDefault="00427DD2" w:rsidP="00E9314D">
      <w:pPr>
        <w:spacing w:after="0" w:line="240" w:lineRule="auto"/>
        <w:jc w:val="both"/>
        <w:rPr>
          <w:rStyle w:val="Hyperlink"/>
          <w:rFonts w:ascii="Times New Roman" w:hAnsi="Times New Roman"/>
          <w:color w:val="000000"/>
          <w:u w:val="none"/>
          <w:lang w:val="mk-MK"/>
        </w:rPr>
      </w:pPr>
      <w:r w:rsidRPr="00417D87">
        <w:rPr>
          <w:rFonts w:ascii="Times New Roman" w:hAnsi="Times New Roman"/>
          <w:lang w:val="mk-MK"/>
        </w:rPr>
        <w:t xml:space="preserve">Во тек е </w:t>
      </w:r>
      <w:r w:rsidRPr="00417D87">
        <w:rPr>
          <w:rStyle w:val="Hyperlink"/>
          <w:rFonts w:ascii="Times New Roman" w:hAnsi="Times New Roman"/>
          <w:color w:val="000000"/>
          <w:u w:val="none"/>
          <w:lang w:val="mk-MK"/>
        </w:rPr>
        <w:t>зајакнување на капацитетите на универзитетите за изготвување и одржување на базата на податоци на студентите кои го завршиле образованието, односно формиран е само одреден број на бази на податоци, а другите се во подготовителна фаза</w:t>
      </w:r>
    </w:p>
    <w:p w14:paraId="2C8AED1A" w14:textId="77777777" w:rsidR="00AD1908" w:rsidRPr="00417D87" w:rsidRDefault="00AD1908" w:rsidP="00E9314D">
      <w:pPr>
        <w:spacing w:after="0" w:line="240" w:lineRule="auto"/>
        <w:jc w:val="both"/>
        <w:rPr>
          <w:rStyle w:val="Hyperlink"/>
          <w:rFonts w:ascii="Times New Roman" w:hAnsi="Times New Roman"/>
          <w:color w:val="000000"/>
          <w:u w:val="none"/>
          <w:lang w:val="mk-MK"/>
        </w:rPr>
      </w:pPr>
    </w:p>
    <w:p w14:paraId="68B6D8CF" w14:textId="77777777" w:rsidR="00E9314D" w:rsidRPr="00417D87" w:rsidRDefault="00E9314D" w:rsidP="00E9314D">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 2020/2021:</w:t>
      </w:r>
    </w:p>
    <w:tbl>
      <w:tblPr>
        <w:tblW w:w="0" w:type="auto"/>
        <w:tblInd w:w="108" w:type="dxa"/>
        <w:tblLook w:val="04A0" w:firstRow="1" w:lastRow="0" w:firstColumn="1" w:lastColumn="0" w:noHBand="0" w:noVBand="1"/>
      </w:tblPr>
      <w:tblGrid>
        <w:gridCol w:w="9242"/>
      </w:tblGrid>
      <w:tr w:rsidR="00E9314D" w:rsidRPr="00146897" w14:paraId="5A76286C" w14:textId="77777777" w:rsidTr="00BB42E0">
        <w:tc>
          <w:tcPr>
            <w:tcW w:w="10206" w:type="dxa"/>
            <w:tcBorders>
              <w:top w:val="single" w:sz="4" w:space="0" w:color="auto"/>
              <w:left w:val="single" w:sz="4" w:space="0" w:color="auto"/>
              <w:bottom w:val="single" w:sz="4" w:space="0" w:color="auto"/>
              <w:right w:val="single" w:sz="4" w:space="0" w:color="auto"/>
            </w:tcBorders>
            <w:shd w:val="clear" w:color="auto" w:fill="A6A6A6"/>
          </w:tcPr>
          <w:p w14:paraId="49A85949" w14:textId="77777777" w:rsidR="00E9314D" w:rsidRPr="00417D87" w:rsidRDefault="00E9314D" w:rsidP="00E9314D">
            <w:pPr>
              <w:spacing w:after="0" w:line="240" w:lineRule="auto"/>
              <w:jc w:val="both"/>
              <w:rPr>
                <w:rFonts w:ascii="Times New Roman" w:hAnsi="Times New Roman"/>
                <w:lang w:val="mk-MK"/>
              </w:rPr>
            </w:pPr>
            <w:r w:rsidRPr="00417D87">
              <w:rPr>
                <w:rFonts w:ascii="Times New Roman" w:hAnsi="Times New Roman"/>
                <w:lang w:val="mk-MK"/>
              </w:rPr>
              <w:t>Со цел подобрување на стандардот на студентите, бројот на доделени стипендии е поголем од минатата година. Вкупно за 2020/21 година доделени се 3023 стипендии за студенти државјани на РСМ како и 23 стипендии за студенти со македонско потекло кои живеат во државите на Балканскиот полуостров. Исто така доделени се 24 стипендии за студирање во странство. Со доделување на стипендиите студентите се мотивирани за постигнување на подобри резултати и остварување на повисок просек. Преку стипендирање и партиципирање за сместување во студентските домови од страна на МОН на семејствата значајно им се растеретува месечниот семеен буџет.  Конкурсите беа објавени на интернет порталот </w:t>
            </w:r>
            <w:hyperlink r:id="rId59" w:history="1">
              <w:r w:rsidRPr="00417D87">
                <w:rPr>
                  <w:rFonts w:ascii="Times New Roman" w:hAnsi="Times New Roman"/>
                  <w:lang w:val="mk-MK"/>
                </w:rPr>
                <w:t>http://konkursi.mon.gov.mk</w:t>
              </w:r>
            </w:hyperlink>
            <w:r w:rsidRPr="00417D87">
              <w:rPr>
                <w:rFonts w:ascii="Times New Roman" w:hAnsi="Times New Roman"/>
                <w:lang w:val="mk-MK"/>
              </w:rPr>
              <w:t xml:space="preserve"> а резултатите за добитниците објавени се на </w:t>
            </w:r>
            <w:hyperlink r:id="rId60" w:history="1">
              <w:r w:rsidRPr="00417D87">
                <w:rPr>
                  <w:rFonts w:ascii="Times New Roman" w:hAnsi="Times New Roman"/>
                  <w:lang w:val="mk-MK"/>
                </w:rPr>
                <w:t>www.mon.gov.mk</w:t>
              </w:r>
            </w:hyperlink>
            <w:r w:rsidRPr="00417D87">
              <w:rPr>
                <w:rFonts w:ascii="Times New Roman" w:hAnsi="Times New Roman"/>
                <w:lang w:val="mk-MK"/>
              </w:rPr>
              <w:t xml:space="preserve"> Преку дигитализирањето на пријавувањето студентите имаа можност без да се изложуваат на трошоци да се пријават за стипендија од дома, притоа чувајќи го своето здравје и здравјето на другите. Сместувачките капацитети за студентите во Скопје значително подобрени. Одговорна  институција за  организирање на процесот на стипендирање и сместување во домови е Министерството за образование и наука.</w:t>
            </w:r>
          </w:p>
        </w:tc>
      </w:tr>
    </w:tbl>
    <w:p w14:paraId="01F9AE73" w14:textId="77777777" w:rsidR="00AD1908" w:rsidRPr="00417D87" w:rsidRDefault="00AD1908" w:rsidP="00E9314D">
      <w:pPr>
        <w:spacing w:after="0" w:line="240" w:lineRule="auto"/>
        <w:jc w:val="both"/>
        <w:rPr>
          <w:rFonts w:ascii="Times New Roman" w:hAnsi="Times New Roman"/>
          <w:lang w:val="mk-MK"/>
        </w:rPr>
      </w:pPr>
    </w:p>
    <w:p w14:paraId="62A624E0"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Воведување систем на Стандарди за квалификации заснован на резултати од учење и развивање Стандарди за најприоритетните квалификации</w:t>
      </w:r>
    </w:p>
    <w:p w14:paraId="1AE1A0F0" w14:textId="77777777" w:rsidR="00AD1908" w:rsidRPr="00417D87" w:rsidRDefault="00AD1908" w:rsidP="00AD1908">
      <w:pPr>
        <w:spacing w:after="0"/>
        <w:jc w:val="both"/>
        <w:rPr>
          <w:rFonts w:ascii="Times New Roman" w:hAnsi="Times New Roman"/>
          <w:b/>
          <w:lang w:val="mk-MK"/>
        </w:rPr>
      </w:pPr>
    </w:p>
    <w:p w14:paraId="5CE7CF75" w14:textId="77777777" w:rsidR="00E17660" w:rsidRPr="00417D87" w:rsidRDefault="00AD6476" w:rsidP="008638EB">
      <w:pPr>
        <w:spacing w:after="0" w:line="240" w:lineRule="auto"/>
        <w:jc w:val="both"/>
        <w:rPr>
          <w:rFonts w:ascii="Times New Roman" w:hAnsi="Times New Roman"/>
          <w:bCs/>
          <w:lang w:val="mk-MK"/>
        </w:rPr>
      </w:pPr>
      <w:r w:rsidRPr="00417D87">
        <w:rPr>
          <w:rFonts w:ascii="Times New Roman" w:hAnsi="Times New Roman"/>
          <w:b/>
          <w:lang w:val="mk-MK"/>
        </w:rPr>
        <w:t>Реализирани активности во 2019 година:</w:t>
      </w:r>
    </w:p>
    <w:p w14:paraId="440EA527" w14:textId="77777777" w:rsidR="00064D8C" w:rsidRPr="00417D87" w:rsidRDefault="00617C99"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Се </w:t>
      </w:r>
      <w:r w:rsidR="00064D8C" w:rsidRPr="00417D87">
        <w:rPr>
          <w:rFonts w:ascii="Times New Roman" w:hAnsi="Times New Roman"/>
          <w:bCs/>
          <w:lang w:val="mk-MK"/>
        </w:rPr>
        <w:t>разгледува можноста за примена на Стандард на квалификација</w:t>
      </w:r>
      <w:r w:rsidRPr="00417D87">
        <w:rPr>
          <w:rFonts w:ascii="Times New Roman" w:hAnsi="Times New Roman"/>
          <w:bCs/>
          <w:lang w:val="mk-MK"/>
        </w:rPr>
        <w:t xml:space="preserve"> во високото образование</w:t>
      </w:r>
    </w:p>
    <w:p w14:paraId="00E2A75B" w14:textId="77777777" w:rsidR="00AD1908" w:rsidRPr="00417D87" w:rsidRDefault="00AD1908" w:rsidP="00D93C21">
      <w:pPr>
        <w:spacing w:after="0" w:line="240" w:lineRule="auto"/>
        <w:jc w:val="both"/>
        <w:rPr>
          <w:rFonts w:ascii="Times New Roman" w:hAnsi="Times New Roman"/>
          <w:b/>
          <w:lang w:val="mk-MK"/>
        </w:rPr>
      </w:pPr>
    </w:p>
    <w:p w14:paraId="123B0DE7" w14:textId="77777777" w:rsidR="00D93C21" w:rsidRPr="00417D87" w:rsidRDefault="00D93C21" w:rsidP="00D93C21">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7E91011A" w14:textId="77777777" w:rsidR="00E17660" w:rsidRPr="00417D87" w:rsidRDefault="00617C99" w:rsidP="008638EB">
      <w:pPr>
        <w:spacing w:after="0" w:line="240" w:lineRule="auto"/>
        <w:jc w:val="both"/>
        <w:rPr>
          <w:rFonts w:ascii="Times New Roman" w:hAnsi="Times New Roman"/>
          <w:lang w:val="mk-MK"/>
        </w:rPr>
      </w:pPr>
      <w:r w:rsidRPr="00417D87">
        <w:rPr>
          <w:rFonts w:ascii="Times New Roman" w:hAnsi="Times New Roman"/>
          <w:lang w:val="mk-MK"/>
        </w:rPr>
        <w:t xml:space="preserve">Започнати дискусии за </w:t>
      </w:r>
      <w:r w:rsidR="004C2ED8" w:rsidRPr="00417D87">
        <w:rPr>
          <w:rFonts w:ascii="Times New Roman" w:hAnsi="Times New Roman"/>
          <w:lang w:val="mk-MK"/>
        </w:rPr>
        <w:t xml:space="preserve">разгледување на можностите за воведување на </w:t>
      </w:r>
      <w:r w:rsidR="00A86753" w:rsidRPr="00417D87">
        <w:rPr>
          <w:rFonts w:ascii="Times New Roman" w:hAnsi="Times New Roman"/>
          <w:lang w:val="mk-MK"/>
        </w:rPr>
        <w:t>стандардите</w:t>
      </w:r>
      <w:r w:rsidR="004C2ED8" w:rsidRPr="00417D87">
        <w:rPr>
          <w:rFonts w:ascii="Times New Roman" w:hAnsi="Times New Roman"/>
          <w:lang w:val="mk-MK"/>
        </w:rPr>
        <w:t xml:space="preserve"> за квалификации</w:t>
      </w:r>
    </w:p>
    <w:p w14:paraId="1BE431E7" w14:textId="77777777" w:rsidR="00AD1908" w:rsidRPr="00417D87" w:rsidRDefault="00AD1908" w:rsidP="008638EB">
      <w:pPr>
        <w:spacing w:after="0" w:line="240" w:lineRule="auto"/>
        <w:jc w:val="both"/>
        <w:rPr>
          <w:rFonts w:ascii="Times New Roman" w:hAnsi="Times New Roman"/>
          <w:b/>
          <w:lang w:val="mk-MK"/>
        </w:rPr>
      </w:pPr>
    </w:p>
    <w:p w14:paraId="1C5B38EC" w14:textId="77777777" w:rsidR="00AD6476" w:rsidRPr="00417D87" w:rsidRDefault="00D93C21" w:rsidP="008638EB">
      <w:pPr>
        <w:spacing w:after="0" w:line="240" w:lineRule="auto"/>
        <w:jc w:val="both"/>
        <w:rPr>
          <w:rFonts w:ascii="Times New Roman" w:hAnsi="Times New Roman"/>
          <w:b/>
          <w:lang w:val="mk-MK"/>
        </w:rPr>
      </w:pPr>
      <w:r w:rsidRPr="00417D87">
        <w:rPr>
          <w:rFonts w:ascii="Times New Roman" w:hAnsi="Times New Roman"/>
          <w:b/>
          <w:lang w:val="mk-MK"/>
        </w:rPr>
        <w:lastRenderedPageBreak/>
        <w:t>П</w:t>
      </w:r>
      <w:r w:rsidR="00AD6476" w:rsidRPr="00417D87">
        <w:rPr>
          <w:rFonts w:ascii="Times New Roman" w:hAnsi="Times New Roman"/>
          <w:b/>
          <w:lang w:val="mk-MK"/>
        </w:rPr>
        <w:t>остигнати излезни индикатори</w:t>
      </w:r>
      <w:r w:rsidR="009B3B67" w:rsidRPr="00417D87">
        <w:rPr>
          <w:rFonts w:ascii="Times New Roman" w:hAnsi="Times New Roman"/>
          <w:b/>
          <w:lang w:val="mk-MK"/>
        </w:rPr>
        <w:t xml:space="preserve"> 2020/2021</w:t>
      </w:r>
      <w:r w:rsidR="00AD6476"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8064B" w:rsidRPr="00146897" w14:paraId="02896879" w14:textId="77777777" w:rsidTr="00D93C21">
        <w:trPr>
          <w:trHeight w:val="445"/>
        </w:trPr>
        <w:tc>
          <w:tcPr>
            <w:tcW w:w="10206" w:type="dxa"/>
            <w:tcBorders>
              <w:top w:val="single" w:sz="4" w:space="0" w:color="auto"/>
              <w:left w:val="single" w:sz="4" w:space="0" w:color="auto"/>
              <w:bottom w:val="single" w:sz="4" w:space="0" w:color="auto"/>
              <w:right w:val="single" w:sz="4" w:space="0" w:color="auto"/>
            </w:tcBorders>
            <w:shd w:val="clear" w:color="auto" w:fill="A6A6A6"/>
          </w:tcPr>
          <w:p w14:paraId="72A36C94" w14:textId="77777777" w:rsidR="0008064B" w:rsidRPr="00417D87" w:rsidRDefault="004C2ED8" w:rsidP="008638EB">
            <w:pPr>
              <w:spacing w:after="0" w:line="240" w:lineRule="auto"/>
              <w:jc w:val="both"/>
              <w:rPr>
                <w:rFonts w:ascii="Times New Roman" w:hAnsi="Times New Roman"/>
                <w:lang w:val="mk-MK"/>
              </w:rPr>
            </w:pPr>
            <w:r w:rsidRPr="00417D87">
              <w:rPr>
                <w:rFonts w:ascii="Times New Roman" w:hAnsi="Times New Roman"/>
                <w:lang w:val="mk-MK"/>
              </w:rPr>
              <w:t>Отворени дискусии</w:t>
            </w:r>
            <w:r w:rsidR="00194AE0" w:rsidRPr="00417D87">
              <w:rPr>
                <w:rFonts w:ascii="Times New Roman" w:hAnsi="Times New Roman"/>
                <w:lang w:val="mk-MK"/>
              </w:rPr>
              <w:t xml:space="preserve"> за разгледување на можностите за воведување на стандрите за квалификации</w:t>
            </w:r>
            <w:r w:rsidR="00F07201" w:rsidRPr="00417D87">
              <w:rPr>
                <w:rFonts w:ascii="Times New Roman" w:hAnsi="Times New Roman"/>
                <w:highlight w:val="yellow"/>
                <w:lang w:val="mk-MK"/>
              </w:rPr>
              <w:t xml:space="preserve"> </w:t>
            </w:r>
          </w:p>
        </w:tc>
      </w:tr>
    </w:tbl>
    <w:p w14:paraId="6C79A36D" w14:textId="77777777" w:rsidR="00AD1908" w:rsidRPr="00417D87" w:rsidRDefault="00AD1908" w:rsidP="009308DF">
      <w:pPr>
        <w:pStyle w:val="ListParagraph"/>
        <w:spacing w:after="0"/>
        <w:jc w:val="both"/>
        <w:rPr>
          <w:rFonts w:ascii="Times New Roman" w:hAnsi="Times New Roman"/>
          <w:b/>
          <w:lang w:val="mk-MK"/>
        </w:rPr>
      </w:pPr>
    </w:p>
    <w:p w14:paraId="117F72A8"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Воспоставување систем на континуирана Трејсер студија на дипломираните</w:t>
      </w:r>
    </w:p>
    <w:p w14:paraId="615E4A5B" w14:textId="77777777" w:rsidR="00AD1908" w:rsidRPr="00417D87" w:rsidRDefault="00AD1908" w:rsidP="008638EB">
      <w:pPr>
        <w:spacing w:after="0" w:line="240" w:lineRule="auto"/>
        <w:jc w:val="both"/>
        <w:rPr>
          <w:rFonts w:ascii="Times New Roman" w:hAnsi="Times New Roman"/>
          <w:b/>
          <w:lang w:val="mk-MK"/>
        </w:rPr>
      </w:pPr>
    </w:p>
    <w:p w14:paraId="79576F27" w14:textId="77777777" w:rsidR="00E17660"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2A50332A" w14:textId="77777777" w:rsidR="00AD6476" w:rsidRPr="00417D87" w:rsidRDefault="00B22769" w:rsidP="008638EB">
      <w:pPr>
        <w:spacing w:after="0" w:line="240" w:lineRule="auto"/>
        <w:jc w:val="both"/>
        <w:rPr>
          <w:rFonts w:ascii="Times New Roman" w:hAnsi="Times New Roman"/>
          <w:lang w:val="mk-MK"/>
        </w:rPr>
      </w:pPr>
      <w:r w:rsidRPr="00417D87">
        <w:rPr>
          <w:rFonts w:ascii="Times New Roman" w:hAnsi="Times New Roman"/>
          <w:lang w:val="mk-MK"/>
        </w:rPr>
        <w:t>Разгледување на можности</w:t>
      </w:r>
      <w:r w:rsidR="00617C99" w:rsidRPr="00417D87">
        <w:rPr>
          <w:rFonts w:ascii="Times New Roman" w:hAnsi="Times New Roman"/>
          <w:lang w:val="mk-MK"/>
        </w:rPr>
        <w:t xml:space="preserve"> во рамки на </w:t>
      </w:r>
      <w:r w:rsidRPr="00417D87">
        <w:rPr>
          <w:rFonts w:ascii="Times New Roman" w:hAnsi="Times New Roman"/>
          <w:lang w:val="mk-MK"/>
        </w:rPr>
        <w:t>Кариерните центри при факултетите за следење на дипломираните студенти</w:t>
      </w:r>
    </w:p>
    <w:p w14:paraId="61C79FCF" w14:textId="77777777" w:rsidR="00AD1908" w:rsidRPr="00417D87" w:rsidRDefault="00AD1908" w:rsidP="004C3627">
      <w:pPr>
        <w:spacing w:after="0" w:line="240" w:lineRule="auto"/>
        <w:jc w:val="both"/>
        <w:rPr>
          <w:rFonts w:ascii="Times New Roman" w:hAnsi="Times New Roman"/>
          <w:b/>
          <w:lang w:val="mk-MK"/>
        </w:rPr>
      </w:pPr>
    </w:p>
    <w:p w14:paraId="424AA1F7" w14:textId="77777777" w:rsidR="004C3627" w:rsidRPr="00417D87" w:rsidRDefault="004C3627" w:rsidP="004C3627">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44344B6F" w14:textId="77777777" w:rsidR="00AD6476" w:rsidRPr="00417D87" w:rsidRDefault="00B22769" w:rsidP="008638EB">
      <w:pPr>
        <w:spacing w:after="0" w:line="240" w:lineRule="auto"/>
        <w:jc w:val="both"/>
        <w:rPr>
          <w:rFonts w:ascii="Times New Roman" w:hAnsi="Times New Roman"/>
          <w:lang w:val="mk-MK"/>
        </w:rPr>
      </w:pPr>
      <w:r w:rsidRPr="00417D87">
        <w:rPr>
          <w:rFonts w:ascii="Times New Roman" w:hAnsi="Times New Roman"/>
          <w:lang w:val="mk-MK"/>
        </w:rPr>
        <w:t xml:space="preserve">Разгледување на можности за продукција на статистички податоци за дипломирани студенти преку </w:t>
      </w:r>
      <w:r w:rsidR="00A86753" w:rsidRPr="00417D87">
        <w:rPr>
          <w:rFonts w:ascii="Times New Roman" w:hAnsi="Times New Roman"/>
          <w:lang w:val="mk-MK"/>
        </w:rPr>
        <w:t>Опсерваторија</w:t>
      </w:r>
      <w:r w:rsidRPr="00417D87">
        <w:rPr>
          <w:rFonts w:ascii="Times New Roman" w:hAnsi="Times New Roman"/>
          <w:lang w:val="mk-MK"/>
        </w:rPr>
        <w:t xml:space="preserve"> на вештини</w:t>
      </w:r>
    </w:p>
    <w:p w14:paraId="253EBED6" w14:textId="77777777" w:rsidR="00AD1908" w:rsidRPr="00417D87" w:rsidRDefault="00AD1908" w:rsidP="008638EB">
      <w:pPr>
        <w:spacing w:after="0" w:line="240" w:lineRule="auto"/>
        <w:jc w:val="both"/>
        <w:rPr>
          <w:rFonts w:ascii="Times New Roman" w:hAnsi="Times New Roman"/>
          <w:b/>
          <w:lang w:val="mk-MK"/>
        </w:rPr>
      </w:pPr>
    </w:p>
    <w:p w14:paraId="732BE597"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8064B" w:rsidRPr="00146897" w14:paraId="6FD90D81"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7613C77D" w14:textId="77777777" w:rsidR="0008064B" w:rsidRPr="00417D87" w:rsidRDefault="00B22769" w:rsidP="008638EB">
            <w:pPr>
              <w:spacing w:after="0" w:line="240" w:lineRule="auto"/>
              <w:jc w:val="both"/>
              <w:rPr>
                <w:rFonts w:ascii="Times New Roman" w:hAnsi="Times New Roman"/>
                <w:lang w:val="mk-MK"/>
              </w:rPr>
            </w:pPr>
            <w:r w:rsidRPr="00417D87">
              <w:rPr>
                <w:rFonts w:ascii="Times New Roman" w:hAnsi="Times New Roman"/>
                <w:lang w:val="mk-MK"/>
              </w:rPr>
              <w:t>Постигната согласност за продукција на статистички податоци во рамки на Опсерваторијата на вештини</w:t>
            </w:r>
            <w:r w:rsidR="00F07201" w:rsidRPr="00417D87">
              <w:rPr>
                <w:rFonts w:ascii="Times New Roman" w:hAnsi="Times New Roman"/>
                <w:highlight w:val="yellow"/>
                <w:lang w:val="mk-MK"/>
              </w:rPr>
              <w:t xml:space="preserve"> </w:t>
            </w:r>
          </w:p>
        </w:tc>
      </w:tr>
    </w:tbl>
    <w:p w14:paraId="74E7FAE2" w14:textId="77777777" w:rsidR="00AD1908" w:rsidRPr="00417D87" w:rsidRDefault="00AD1908" w:rsidP="008638EB">
      <w:pPr>
        <w:spacing w:line="240" w:lineRule="auto"/>
        <w:jc w:val="both"/>
        <w:rPr>
          <w:rFonts w:ascii="Times New Roman" w:hAnsi="Times New Roman"/>
          <w:lang w:val="mk-MK"/>
        </w:rPr>
      </w:pPr>
    </w:p>
    <w:p w14:paraId="02909509" w14:textId="77777777" w:rsidR="00AD6476" w:rsidRPr="00417D87" w:rsidRDefault="00AD6476"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Воспоставување Опсерваторија на вештини</w:t>
      </w:r>
    </w:p>
    <w:p w14:paraId="7FB22127" w14:textId="77777777" w:rsidR="00AD1908" w:rsidRPr="00417D87" w:rsidRDefault="00AD1908" w:rsidP="008638EB">
      <w:pPr>
        <w:spacing w:after="0" w:line="240" w:lineRule="auto"/>
        <w:jc w:val="both"/>
        <w:rPr>
          <w:rFonts w:ascii="Times New Roman" w:hAnsi="Times New Roman"/>
          <w:b/>
          <w:lang w:val="mk-MK"/>
        </w:rPr>
      </w:pPr>
    </w:p>
    <w:p w14:paraId="6FAEDFC9" w14:textId="77777777" w:rsidR="00617C99" w:rsidRPr="00417D87" w:rsidRDefault="00617C99"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r w:rsidRPr="00417D87">
        <w:rPr>
          <w:rFonts w:ascii="Times New Roman" w:hAnsi="Times New Roman"/>
          <w:lang w:val="mk-MK"/>
        </w:rPr>
        <w:t xml:space="preserve"> Изработени се сите статистички извештаи и развиен е модул за електронско поврзување на Опсерваторијата на вештини со системите на високообразовните установи, со ЕМИС и АВРСМ.</w:t>
      </w:r>
    </w:p>
    <w:p w14:paraId="22CC144A" w14:textId="77777777" w:rsidR="00AD1908" w:rsidRPr="00417D87" w:rsidRDefault="00AD1908" w:rsidP="004C3627">
      <w:pPr>
        <w:spacing w:after="0" w:line="240" w:lineRule="auto"/>
        <w:jc w:val="both"/>
        <w:rPr>
          <w:rFonts w:ascii="Times New Roman" w:hAnsi="Times New Roman"/>
          <w:b/>
          <w:lang w:val="mk-MK"/>
        </w:rPr>
      </w:pPr>
    </w:p>
    <w:p w14:paraId="0A330E83" w14:textId="77777777" w:rsidR="004C3627" w:rsidRPr="00417D87" w:rsidRDefault="004C3627" w:rsidP="004C3627">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63C070D5" w14:textId="77777777" w:rsidR="001C1545" w:rsidRPr="00417D87" w:rsidRDefault="00442529" w:rsidP="004C3627">
      <w:pPr>
        <w:spacing w:after="0" w:line="240" w:lineRule="auto"/>
        <w:jc w:val="both"/>
        <w:rPr>
          <w:rFonts w:ascii="Times New Roman" w:hAnsi="Times New Roman"/>
          <w:lang w:val="mk-MK"/>
        </w:rPr>
      </w:pPr>
      <w:r w:rsidRPr="00417D87">
        <w:rPr>
          <w:rFonts w:ascii="Times New Roman" w:hAnsi="Times New Roman"/>
          <w:lang w:val="mk-MK"/>
        </w:rPr>
        <w:t xml:space="preserve">Усвојување на измените на Законот за средно образование и Законот за високо образование </w:t>
      </w:r>
      <w:r w:rsidR="00573AA8" w:rsidRPr="00417D87">
        <w:rPr>
          <w:rFonts w:ascii="Times New Roman" w:hAnsi="Times New Roman"/>
          <w:lang w:val="mk-MK"/>
        </w:rPr>
        <w:t>.</w:t>
      </w:r>
    </w:p>
    <w:p w14:paraId="68B592E3" w14:textId="77777777" w:rsidR="00573AA8" w:rsidRPr="00417D87" w:rsidRDefault="00573AA8" w:rsidP="004C3627">
      <w:pPr>
        <w:spacing w:after="0" w:line="240" w:lineRule="auto"/>
        <w:jc w:val="both"/>
        <w:rPr>
          <w:rFonts w:ascii="Times New Roman" w:hAnsi="Times New Roman"/>
          <w:lang w:val="mk-MK"/>
        </w:rPr>
      </w:pPr>
      <w:r w:rsidRPr="00417D87">
        <w:rPr>
          <w:rFonts w:ascii="Times New Roman" w:hAnsi="Times New Roman"/>
          <w:lang w:val="mk-MK"/>
        </w:rPr>
        <w:t>Изработени се сите статистички извештаи и развиен е модул за електронско поврзување на Опсерваторијата на вештини со системите на високообразовните установи, со ЕМИС и АВРСМ. Со цел преземање на подароците од релевантните институции, потребно е да се направат измени на Законот за високо образование за да се обезбеди законски основ за преземање на податоците.</w:t>
      </w:r>
    </w:p>
    <w:p w14:paraId="18D103CE" w14:textId="77777777" w:rsidR="00AD1908" w:rsidRPr="00417D87" w:rsidRDefault="00AD1908" w:rsidP="004C3627">
      <w:pPr>
        <w:spacing w:after="0" w:line="240" w:lineRule="auto"/>
        <w:jc w:val="both"/>
        <w:rPr>
          <w:rFonts w:ascii="Times New Roman" w:hAnsi="Times New Roman"/>
          <w:b/>
          <w:lang w:val="mk-MK"/>
        </w:rPr>
      </w:pPr>
    </w:p>
    <w:p w14:paraId="258BBA8C" w14:textId="77777777" w:rsidR="00442529" w:rsidRPr="00417D87" w:rsidRDefault="00442529"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Look w:val="04A0" w:firstRow="1" w:lastRow="0" w:firstColumn="1" w:lastColumn="0" w:noHBand="0" w:noVBand="1"/>
      </w:tblPr>
      <w:tblGrid>
        <w:gridCol w:w="9242"/>
      </w:tblGrid>
      <w:tr w:rsidR="00681919" w:rsidRPr="00146897" w14:paraId="71AE18DF"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7C8055FC" w14:textId="77777777" w:rsidR="00681919" w:rsidRPr="00417D87" w:rsidRDefault="00681919" w:rsidP="008638EB">
            <w:pPr>
              <w:spacing w:after="0" w:line="240" w:lineRule="auto"/>
              <w:jc w:val="both"/>
              <w:rPr>
                <w:rFonts w:ascii="Times New Roman" w:hAnsi="Times New Roman"/>
                <w:lang w:val="mk-MK"/>
              </w:rPr>
            </w:pPr>
            <w:r w:rsidRPr="00417D87">
              <w:rPr>
                <w:rFonts w:ascii="Times New Roman" w:hAnsi="Times New Roman"/>
                <w:lang w:val="mk-MK"/>
              </w:rPr>
              <w:t>Системот за Опсерваторија на вештини е развиен</w:t>
            </w:r>
            <w:r w:rsidR="008F318D" w:rsidRPr="00417D87">
              <w:rPr>
                <w:rFonts w:ascii="Times New Roman" w:hAnsi="Times New Roman"/>
                <w:lang w:val="mk-MK"/>
              </w:rPr>
              <w:t>.</w:t>
            </w:r>
          </w:p>
          <w:p w14:paraId="626FAF89" w14:textId="77777777" w:rsidR="008F318D" w:rsidRPr="00417D87" w:rsidRDefault="008F318D" w:rsidP="008638EB">
            <w:pPr>
              <w:spacing w:after="0" w:line="240" w:lineRule="auto"/>
              <w:jc w:val="both"/>
              <w:rPr>
                <w:rFonts w:ascii="Times New Roman" w:hAnsi="Times New Roman"/>
                <w:highlight w:val="yellow"/>
                <w:lang w:val="mk-MK"/>
              </w:rPr>
            </w:pPr>
            <w:r w:rsidRPr="00417D87">
              <w:rPr>
                <w:rFonts w:ascii="Times New Roman" w:hAnsi="Times New Roman"/>
                <w:lang w:val="mk-MK"/>
              </w:rPr>
              <w:t>Донесени се измени на Законот за средно образование со кои е даден основ за обработка на податоци за Опсерваторијата за вештини</w:t>
            </w:r>
          </w:p>
        </w:tc>
      </w:tr>
    </w:tbl>
    <w:p w14:paraId="3EFD17C0" w14:textId="77777777" w:rsidR="009308DF" w:rsidRPr="00417D87" w:rsidRDefault="009308DF" w:rsidP="009308DF">
      <w:pPr>
        <w:pStyle w:val="ListParagraph"/>
        <w:spacing w:after="0"/>
        <w:jc w:val="both"/>
        <w:rPr>
          <w:rFonts w:ascii="Times New Roman" w:hAnsi="Times New Roman"/>
          <w:b/>
          <w:lang w:val="mk-MK"/>
        </w:rPr>
      </w:pPr>
    </w:p>
    <w:p w14:paraId="0E84FA98"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 xml:space="preserve">Приспособување на зградите </w:t>
      </w:r>
      <w:r w:rsidR="004D60C4" w:rsidRPr="00417D87">
        <w:rPr>
          <w:rFonts w:ascii="Times New Roman" w:hAnsi="Times New Roman"/>
          <w:b/>
          <w:lang w:val="mk-MK"/>
        </w:rPr>
        <w:t>и друг</w:t>
      </w:r>
      <w:r w:rsidR="008F62A3" w:rsidRPr="00417D87">
        <w:rPr>
          <w:rFonts w:ascii="Times New Roman" w:hAnsi="Times New Roman"/>
          <w:b/>
          <w:lang w:val="mk-MK"/>
        </w:rPr>
        <w:t>и активности</w:t>
      </w:r>
      <w:r w:rsidRPr="00417D87">
        <w:rPr>
          <w:rFonts w:ascii="Times New Roman" w:hAnsi="Times New Roman"/>
          <w:b/>
          <w:lang w:val="mk-MK"/>
        </w:rPr>
        <w:t xml:space="preserve"> на универзитетите (факултетите) за инклузивно образование</w:t>
      </w:r>
    </w:p>
    <w:p w14:paraId="1E8E4488" w14:textId="77777777" w:rsidR="00AD1908" w:rsidRPr="00417D87" w:rsidRDefault="00AD1908" w:rsidP="008638EB">
      <w:pPr>
        <w:spacing w:after="0" w:line="240" w:lineRule="auto"/>
        <w:jc w:val="both"/>
        <w:rPr>
          <w:rFonts w:ascii="Times New Roman" w:hAnsi="Times New Roman"/>
          <w:b/>
          <w:lang w:val="mk-MK"/>
        </w:rPr>
      </w:pPr>
    </w:p>
    <w:p w14:paraId="52E7C86E" w14:textId="77777777" w:rsidR="001610DD"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2101188D" w14:textId="77777777" w:rsidR="001610DD" w:rsidRPr="00417D87" w:rsidRDefault="001610DD" w:rsidP="008638EB">
      <w:pPr>
        <w:spacing w:after="0" w:line="240" w:lineRule="auto"/>
        <w:jc w:val="both"/>
        <w:rPr>
          <w:rFonts w:ascii="Times New Roman" w:hAnsi="Times New Roman"/>
          <w:lang w:val="mk-MK"/>
        </w:rPr>
      </w:pPr>
      <w:r w:rsidRPr="00417D87">
        <w:rPr>
          <w:rFonts w:ascii="Times New Roman" w:hAnsi="Times New Roman"/>
          <w:lang w:val="mk-MK"/>
        </w:rPr>
        <w:t xml:space="preserve">Направен е преглед на </w:t>
      </w:r>
      <w:r w:rsidR="003E5AB1" w:rsidRPr="00417D87">
        <w:rPr>
          <w:rFonts w:ascii="Times New Roman" w:hAnsi="Times New Roman"/>
          <w:lang w:val="mk-MK"/>
        </w:rPr>
        <w:t xml:space="preserve">инклузивните </w:t>
      </w:r>
      <w:r w:rsidRPr="00417D87">
        <w:rPr>
          <w:rFonts w:ascii="Times New Roman" w:hAnsi="Times New Roman"/>
          <w:lang w:val="mk-MK"/>
        </w:rPr>
        <w:t xml:space="preserve">политики за потребите на Извештајот </w:t>
      </w:r>
      <w:r w:rsidR="003E5AB1" w:rsidRPr="00417D87">
        <w:rPr>
          <w:rFonts w:ascii="Times New Roman" w:hAnsi="Times New Roman"/>
          <w:lang w:val="mk-MK"/>
        </w:rPr>
        <w:t xml:space="preserve">за напредокот во </w:t>
      </w:r>
      <w:r w:rsidRPr="00417D87">
        <w:rPr>
          <w:rFonts w:ascii="Times New Roman" w:hAnsi="Times New Roman"/>
          <w:lang w:val="mk-MK"/>
        </w:rPr>
        <w:t>спроведување на Болоњскиот процес.</w:t>
      </w:r>
    </w:p>
    <w:p w14:paraId="4217A4FA" w14:textId="77777777" w:rsidR="004D60C4" w:rsidRPr="00417D87" w:rsidRDefault="004D60C4" w:rsidP="008638EB">
      <w:pPr>
        <w:spacing w:after="0" w:line="240" w:lineRule="auto"/>
        <w:jc w:val="both"/>
        <w:rPr>
          <w:rFonts w:ascii="Times New Roman" w:hAnsi="Times New Roman"/>
          <w:lang w:val="mk-MK"/>
        </w:rPr>
      </w:pPr>
      <w:r w:rsidRPr="00417D87">
        <w:rPr>
          <w:rFonts w:ascii="Times New Roman" w:hAnsi="Times New Roman"/>
          <w:lang w:val="mk-MK"/>
        </w:rPr>
        <w:t>Доделување на 130 стипендии за студенти Роми од јавните и приватните високообразовни институции и универзитети во Република Северна Македонија.</w:t>
      </w:r>
    </w:p>
    <w:p w14:paraId="2020D6CD" w14:textId="77777777" w:rsidR="004C3627" w:rsidRPr="00417D87" w:rsidRDefault="004C3627" w:rsidP="004C3627">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26DD30FE" w14:textId="77777777" w:rsidR="001610DD" w:rsidRPr="00417D87" w:rsidRDefault="001610DD" w:rsidP="004C3627">
      <w:pPr>
        <w:spacing w:after="0" w:line="240" w:lineRule="auto"/>
        <w:jc w:val="both"/>
        <w:rPr>
          <w:rFonts w:ascii="Times New Roman" w:hAnsi="Times New Roman"/>
          <w:lang w:val="mk-MK"/>
        </w:rPr>
      </w:pPr>
      <w:r w:rsidRPr="00417D87">
        <w:rPr>
          <w:rFonts w:ascii="Times New Roman" w:hAnsi="Times New Roman"/>
          <w:lang w:val="mk-MK"/>
        </w:rPr>
        <w:t>Високообразовните установи во рамките на нивните активности побрзани со Европската универзитеска асоцијација, Европската унија на студенти ги следат препораките и решенијата за креирање на инклузивни политики.</w:t>
      </w:r>
    </w:p>
    <w:p w14:paraId="0EAD54CC" w14:textId="77777777" w:rsidR="004D60C4" w:rsidRPr="00417D87" w:rsidRDefault="004D60C4" w:rsidP="001610DD">
      <w:pPr>
        <w:spacing w:after="0" w:line="240" w:lineRule="auto"/>
        <w:jc w:val="both"/>
        <w:rPr>
          <w:rFonts w:ascii="Times New Roman" w:hAnsi="Times New Roman"/>
          <w:lang w:val="mk-MK"/>
        </w:rPr>
      </w:pPr>
      <w:r w:rsidRPr="00417D87">
        <w:rPr>
          <w:rFonts w:ascii="Times New Roman" w:hAnsi="Times New Roman"/>
          <w:lang w:val="mk-MK"/>
        </w:rPr>
        <w:lastRenderedPageBreak/>
        <w:t>Доделување на 130 стипендии за студенти Роми од јавните и приватните високообразовни институции и универзитети во Република Северна Македонија.</w:t>
      </w:r>
    </w:p>
    <w:p w14:paraId="2A9AC564" w14:textId="77777777" w:rsidR="00836F00" w:rsidRPr="00417D87" w:rsidRDefault="00836F00" w:rsidP="001610DD">
      <w:pPr>
        <w:spacing w:after="0" w:line="240" w:lineRule="auto"/>
        <w:jc w:val="both"/>
        <w:rPr>
          <w:rFonts w:ascii="Times New Roman" w:hAnsi="Times New Roman"/>
          <w:lang w:val="mk-MK"/>
        </w:rPr>
      </w:pPr>
      <w:r w:rsidRPr="00417D87">
        <w:rPr>
          <w:rFonts w:ascii="Times New Roman" w:hAnsi="Times New Roman"/>
          <w:lang w:val="mk-MK"/>
        </w:rPr>
        <w:t>Реализацијата на Проект за непречен пристап во 12 образовните институции низ државата – 4 основни училишта, 4 средни и 4 факултети преку Акциската програма на 2019-ИПА 2 – EU for inclusion, а градежните активности треба да почнат во првата половина на 2021 година.</w:t>
      </w:r>
    </w:p>
    <w:p w14:paraId="0E935869" w14:textId="77777777" w:rsidR="009B3B67" w:rsidRPr="00417D87" w:rsidRDefault="009B3B67" w:rsidP="009B3B67">
      <w:pPr>
        <w:spacing w:after="0" w:line="240" w:lineRule="auto"/>
        <w:jc w:val="both"/>
        <w:rPr>
          <w:rFonts w:ascii="Times New Roman" w:hAnsi="Times New Roman"/>
          <w:b/>
          <w:lang w:val="mk-MK"/>
        </w:rPr>
      </w:pPr>
      <w:r w:rsidRPr="00417D87">
        <w:rPr>
          <w:rFonts w:ascii="Times New Roman" w:hAnsi="Times New Roman"/>
          <w:b/>
          <w:lang w:val="mk-MK"/>
        </w:rPr>
        <w:t xml:space="preserve">Постигнати излезни индикатори 2020/2021: </w:t>
      </w:r>
    </w:p>
    <w:tbl>
      <w:tblPr>
        <w:tblW w:w="0" w:type="auto"/>
        <w:tblInd w:w="108" w:type="dxa"/>
        <w:tblLook w:val="04A0" w:firstRow="1" w:lastRow="0" w:firstColumn="1" w:lastColumn="0" w:noHBand="0" w:noVBand="1"/>
      </w:tblPr>
      <w:tblGrid>
        <w:gridCol w:w="9242"/>
      </w:tblGrid>
      <w:tr w:rsidR="0008064B" w:rsidRPr="00146897" w14:paraId="3E481A1D"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45B367C5" w14:textId="77777777" w:rsidR="007F282A" w:rsidRPr="00417D87" w:rsidRDefault="007F282A" w:rsidP="004C3627">
            <w:pPr>
              <w:pStyle w:val="ListParagraph"/>
              <w:spacing w:after="0" w:line="240" w:lineRule="auto"/>
              <w:ind w:left="0"/>
              <w:jc w:val="both"/>
              <w:rPr>
                <w:rFonts w:ascii="Times New Roman" w:hAnsi="Times New Roman"/>
                <w:lang w:val="mk-MK"/>
              </w:rPr>
            </w:pPr>
            <w:r w:rsidRPr="00417D87">
              <w:rPr>
                <w:rFonts w:ascii="Times New Roman" w:hAnsi="Times New Roman"/>
                <w:lang w:val="mk-MK"/>
              </w:rPr>
              <w:t xml:space="preserve">Разгледан </w:t>
            </w:r>
            <w:r w:rsidR="003E5AB1" w:rsidRPr="00417D87">
              <w:rPr>
                <w:rFonts w:ascii="Times New Roman" w:hAnsi="Times New Roman"/>
                <w:lang w:val="mk-MK"/>
              </w:rPr>
              <w:t xml:space="preserve">Извештај </w:t>
            </w:r>
            <w:r w:rsidRPr="00417D87">
              <w:rPr>
                <w:rFonts w:ascii="Times New Roman" w:hAnsi="Times New Roman"/>
                <w:lang w:val="mk-MK"/>
              </w:rPr>
              <w:t xml:space="preserve">за </w:t>
            </w:r>
            <w:r w:rsidR="003E5AB1" w:rsidRPr="00417D87">
              <w:rPr>
                <w:rFonts w:ascii="Times New Roman" w:hAnsi="Times New Roman"/>
                <w:lang w:val="mk-MK"/>
              </w:rPr>
              <w:t xml:space="preserve">напредокот за </w:t>
            </w:r>
            <w:r w:rsidRPr="00417D87">
              <w:rPr>
                <w:rFonts w:ascii="Times New Roman" w:hAnsi="Times New Roman"/>
                <w:lang w:val="mk-MK"/>
              </w:rPr>
              <w:t>спроведување на Болоњскиот процес.</w:t>
            </w:r>
          </w:p>
          <w:p w14:paraId="0EA0D02E" w14:textId="77777777" w:rsidR="00836F00" w:rsidRPr="00417D87" w:rsidRDefault="00836F00" w:rsidP="004C3627">
            <w:pPr>
              <w:pStyle w:val="ListParagraph"/>
              <w:spacing w:after="0" w:line="240" w:lineRule="auto"/>
              <w:ind w:left="0"/>
              <w:jc w:val="both"/>
              <w:rPr>
                <w:rFonts w:ascii="Times New Roman" w:hAnsi="Times New Roman"/>
                <w:b/>
                <w:lang w:val="mk-MK"/>
              </w:rPr>
            </w:pPr>
            <w:r w:rsidRPr="00417D87">
              <w:rPr>
                <w:rFonts w:ascii="Times New Roman" w:hAnsi="Times New Roman"/>
                <w:lang w:val="mk-MK"/>
              </w:rPr>
              <w:t>Завршени активности за отпочнување на градежните активности.</w:t>
            </w:r>
          </w:p>
          <w:p w14:paraId="4A5F1F7F" w14:textId="77777777" w:rsidR="0008064B" w:rsidRPr="00417D87" w:rsidRDefault="004D60C4" w:rsidP="004C3627">
            <w:pPr>
              <w:pStyle w:val="ListParagraph"/>
              <w:spacing w:after="0" w:line="240" w:lineRule="auto"/>
              <w:ind w:left="0"/>
              <w:jc w:val="both"/>
              <w:rPr>
                <w:rFonts w:ascii="Times New Roman" w:hAnsi="Times New Roman"/>
                <w:highlight w:val="yellow"/>
                <w:lang w:val="mk-MK"/>
              </w:rPr>
            </w:pPr>
            <w:r w:rsidRPr="00417D87">
              <w:rPr>
                <w:rFonts w:ascii="Times New Roman" w:hAnsi="Times New Roman"/>
                <w:lang w:val="mk-MK"/>
              </w:rPr>
              <w:t xml:space="preserve">Зголемување на запишани Роми студенти; Зголемување на </w:t>
            </w:r>
            <w:r w:rsidR="00A86753" w:rsidRPr="00417D87">
              <w:rPr>
                <w:rFonts w:ascii="Times New Roman" w:hAnsi="Times New Roman"/>
                <w:lang w:val="mk-MK"/>
              </w:rPr>
              <w:t>проодноста</w:t>
            </w:r>
            <w:r w:rsidRPr="00417D87">
              <w:rPr>
                <w:rFonts w:ascii="Times New Roman" w:hAnsi="Times New Roman"/>
                <w:lang w:val="mk-MK"/>
              </w:rPr>
              <w:t xml:space="preserve"> на студентите Ро</w:t>
            </w:r>
            <w:r w:rsidR="00F11822" w:rsidRPr="00417D87">
              <w:rPr>
                <w:rFonts w:ascii="Times New Roman" w:hAnsi="Times New Roman"/>
                <w:lang w:val="mk-MK"/>
              </w:rPr>
              <w:t>ми од еден</w:t>
            </w:r>
            <w:r w:rsidRPr="00417D87">
              <w:rPr>
                <w:rFonts w:ascii="Times New Roman" w:hAnsi="Times New Roman"/>
                <w:lang w:val="mk-MK"/>
              </w:rPr>
              <w:t xml:space="preserve"> во друг семестар; Зголемување на бројот на дипломирани студенти Роми.</w:t>
            </w:r>
          </w:p>
        </w:tc>
      </w:tr>
    </w:tbl>
    <w:p w14:paraId="6F1E8F3E" w14:textId="77777777" w:rsidR="009308DF" w:rsidRPr="00417D87" w:rsidRDefault="009308DF" w:rsidP="008638EB">
      <w:pPr>
        <w:spacing w:after="0" w:line="240" w:lineRule="auto"/>
        <w:jc w:val="both"/>
        <w:rPr>
          <w:rFonts w:ascii="Times New Roman" w:hAnsi="Times New Roman"/>
          <w:b/>
          <w:u w:val="single"/>
          <w:lang w:val="mk-MK"/>
        </w:rPr>
      </w:pPr>
    </w:p>
    <w:p w14:paraId="026A2D05" w14:textId="77777777" w:rsidR="00417394" w:rsidRPr="00417D87" w:rsidRDefault="00D007D0" w:rsidP="008638EB">
      <w:pPr>
        <w:spacing w:after="0" w:line="240" w:lineRule="auto"/>
        <w:jc w:val="both"/>
        <w:rPr>
          <w:rFonts w:ascii="Times New Roman" w:hAnsi="Times New Roman"/>
          <w:b/>
          <w:u w:val="single"/>
          <w:lang w:val="mk-MK"/>
        </w:rPr>
      </w:pPr>
      <w:r w:rsidRPr="00417D87">
        <w:rPr>
          <w:rFonts w:ascii="Times New Roman" w:hAnsi="Times New Roman"/>
          <w:b/>
          <w:u w:val="single"/>
          <w:lang w:val="mk-MK"/>
        </w:rPr>
        <w:t xml:space="preserve">Проект за </w:t>
      </w:r>
      <w:r w:rsidR="00A86753" w:rsidRPr="00417D87">
        <w:rPr>
          <w:rFonts w:ascii="Times New Roman" w:hAnsi="Times New Roman"/>
          <w:b/>
          <w:u w:val="single"/>
          <w:lang w:val="mk-MK"/>
        </w:rPr>
        <w:t>енергетски</w:t>
      </w:r>
      <w:r w:rsidRPr="00417D87">
        <w:rPr>
          <w:rFonts w:ascii="Times New Roman" w:hAnsi="Times New Roman"/>
          <w:b/>
          <w:u w:val="single"/>
          <w:lang w:val="mk-MK"/>
        </w:rPr>
        <w:t xml:space="preserve"> ефикасна рехабилитација на студентските домови во Република Северна Македонија</w:t>
      </w:r>
    </w:p>
    <w:p w14:paraId="3E4DD715" w14:textId="77777777" w:rsidR="00AD1908" w:rsidRPr="00417D87" w:rsidRDefault="00AD1908" w:rsidP="008638EB">
      <w:pPr>
        <w:spacing w:after="0" w:line="240" w:lineRule="auto"/>
        <w:jc w:val="both"/>
        <w:rPr>
          <w:rFonts w:ascii="Times New Roman" w:hAnsi="Times New Roman"/>
          <w:b/>
          <w:u w:val="single"/>
          <w:lang w:val="mk-MK"/>
        </w:rPr>
      </w:pPr>
    </w:p>
    <w:p w14:paraId="4B41184C" w14:textId="77777777" w:rsidR="00AD1908" w:rsidRPr="00417D87" w:rsidRDefault="00D007D0" w:rsidP="008638EB">
      <w:pPr>
        <w:spacing w:after="0" w:line="240" w:lineRule="auto"/>
        <w:jc w:val="both"/>
        <w:rPr>
          <w:rFonts w:ascii="Times New Roman" w:hAnsi="Times New Roman"/>
          <w:b/>
          <w:lang w:val="mk-MK"/>
        </w:rPr>
      </w:pPr>
      <w:r w:rsidRPr="00417D87">
        <w:rPr>
          <w:rFonts w:ascii="Times New Roman" w:hAnsi="Times New Roman"/>
          <w:b/>
          <w:lang w:val="mk-MK"/>
        </w:rPr>
        <w:t>Реализир</w:t>
      </w:r>
      <w:r w:rsidR="00A4334E" w:rsidRPr="00417D87">
        <w:rPr>
          <w:rFonts w:ascii="Times New Roman" w:hAnsi="Times New Roman"/>
          <w:b/>
          <w:lang w:val="mk-MK"/>
        </w:rPr>
        <w:t>ани активности во 2019 година:</w:t>
      </w:r>
    </w:p>
    <w:p w14:paraId="1B4DFA06" w14:textId="77777777" w:rsidR="00417394"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 xml:space="preserve">Усвоен е Законот за задолжување на Република Северна Македонија кај Кредитна Банка за обнова – КфВ по договор за заем за финансирање на проектот </w:t>
      </w:r>
      <w:r w:rsidR="00A86753" w:rsidRPr="00417D87">
        <w:rPr>
          <w:rFonts w:ascii="Times New Roman" w:hAnsi="Times New Roman"/>
          <w:lang w:val="mk-MK"/>
        </w:rPr>
        <w:t>енергетски</w:t>
      </w:r>
      <w:r w:rsidRPr="00417D87">
        <w:rPr>
          <w:rFonts w:ascii="Times New Roman" w:hAnsi="Times New Roman"/>
          <w:lang w:val="mk-MK"/>
        </w:rPr>
        <w:t xml:space="preserve"> ефикасна рехабилитација на студентските домови во Република Северна Македонија (Сл.весник на РСМ бр.261/2019). Потпишани се договор за заем, договор за грант и сепаратен договор.</w:t>
      </w:r>
    </w:p>
    <w:p w14:paraId="197D6690" w14:textId="77777777" w:rsidR="00AD1908" w:rsidRPr="00417D87" w:rsidRDefault="00AD1908" w:rsidP="00E533B6">
      <w:pPr>
        <w:spacing w:after="0" w:line="240" w:lineRule="auto"/>
        <w:jc w:val="both"/>
        <w:rPr>
          <w:rFonts w:ascii="Times New Roman" w:hAnsi="Times New Roman"/>
          <w:b/>
          <w:lang w:val="mk-MK"/>
        </w:rPr>
      </w:pPr>
    </w:p>
    <w:p w14:paraId="7AD4667E" w14:textId="77777777" w:rsidR="006C6D86" w:rsidRPr="00417D87" w:rsidRDefault="00E533B6" w:rsidP="00E533B6">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416CFB37" w14:textId="77777777" w:rsidR="00E533B6" w:rsidRPr="00417D87" w:rsidRDefault="006C6D86" w:rsidP="00E533B6">
      <w:pPr>
        <w:spacing w:after="0" w:line="240" w:lineRule="auto"/>
        <w:jc w:val="both"/>
        <w:rPr>
          <w:rFonts w:ascii="Times New Roman" w:hAnsi="Times New Roman"/>
          <w:lang w:val="mk-MK"/>
        </w:rPr>
      </w:pPr>
      <w:r w:rsidRPr="00417D87">
        <w:rPr>
          <w:rFonts w:ascii="Times New Roman" w:hAnsi="Times New Roman"/>
          <w:lang w:val="mk-MK"/>
        </w:rPr>
        <w:t>Од страна на КфВ, согласно с</w:t>
      </w:r>
      <w:r w:rsidR="00E533B6" w:rsidRPr="00417D87">
        <w:rPr>
          <w:rFonts w:ascii="Times New Roman" w:hAnsi="Times New Roman"/>
          <w:lang w:val="mk-MK"/>
        </w:rPr>
        <w:t>к</w:t>
      </w:r>
      <w:r w:rsidRPr="00417D87">
        <w:rPr>
          <w:rFonts w:ascii="Times New Roman" w:hAnsi="Times New Roman"/>
          <w:lang w:val="mk-MK"/>
        </w:rPr>
        <w:t>л</w:t>
      </w:r>
      <w:r w:rsidR="00E533B6" w:rsidRPr="00417D87">
        <w:rPr>
          <w:rFonts w:ascii="Times New Roman" w:hAnsi="Times New Roman"/>
          <w:lang w:val="mk-MK"/>
        </w:rPr>
        <w:t>учените договори именувани се тендер агенти. Подготвена е тендерската документација од страна на тендер агентите. Огласот за набавка за преквалификација за избор на консултант за имплементација е објавен и истиот траеше до 5 јуни 2020 година. Формирана е комисија за евалуација од страна на МОН. Завршена е фазата на предквалификација, и започната е втората фаза на доставување на понуди од страна на компаниите кои се влезени во втората фаза (рокот за доставување на понуди е до 04.02.2021).</w:t>
      </w:r>
    </w:p>
    <w:p w14:paraId="0CEE482C" w14:textId="77777777" w:rsidR="00AD1908" w:rsidRPr="00417D87" w:rsidRDefault="00AD1908" w:rsidP="00E533B6">
      <w:pPr>
        <w:spacing w:after="0" w:line="240" w:lineRule="auto"/>
        <w:jc w:val="both"/>
        <w:rPr>
          <w:rFonts w:ascii="Times New Roman" w:hAnsi="Times New Roman"/>
          <w:b/>
          <w:lang w:val="mk-MK"/>
        </w:rPr>
      </w:pPr>
    </w:p>
    <w:p w14:paraId="2C5375A2" w14:textId="77777777" w:rsidR="00E533B6" w:rsidRPr="00417D87" w:rsidRDefault="00E533B6" w:rsidP="00E533B6">
      <w:pPr>
        <w:spacing w:after="0" w:line="240" w:lineRule="auto"/>
        <w:jc w:val="both"/>
        <w:rPr>
          <w:rFonts w:ascii="Times New Roman" w:hAnsi="Times New Roman"/>
          <w:lang w:val="mk-MK"/>
        </w:rPr>
      </w:pPr>
      <w:r w:rsidRPr="00417D87">
        <w:rPr>
          <w:rFonts w:ascii="Times New Roman" w:hAnsi="Times New Roman"/>
          <w:b/>
          <w:lang w:val="mk-MK"/>
        </w:rPr>
        <w:t>Постигнати излезни индикатори 2020/2021: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33B6" w:rsidRPr="00146897" w14:paraId="309C515A" w14:textId="77777777" w:rsidTr="00B24390">
        <w:tc>
          <w:tcPr>
            <w:tcW w:w="10206" w:type="dxa"/>
            <w:tcBorders>
              <w:top w:val="single" w:sz="4" w:space="0" w:color="auto"/>
              <w:left w:val="single" w:sz="4" w:space="0" w:color="auto"/>
              <w:bottom w:val="single" w:sz="4" w:space="0" w:color="auto"/>
              <w:right w:val="single" w:sz="4" w:space="0" w:color="auto"/>
            </w:tcBorders>
            <w:shd w:val="clear" w:color="auto" w:fill="A6A6A6"/>
          </w:tcPr>
          <w:p w14:paraId="18D4A3CB" w14:textId="315F4854" w:rsidR="00E533B6" w:rsidRPr="00417D87" w:rsidRDefault="004C3627" w:rsidP="00B24390">
            <w:pPr>
              <w:spacing w:after="0" w:line="240" w:lineRule="auto"/>
              <w:jc w:val="both"/>
              <w:rPr>
                <w:rFonts w:ascii="Times New Roman" w:hAnsi="Times New Roman"/>
                <w:lang w:val="mk-MK"/>
              </w:rPr>
            </w:pPr>
            <w:r w:rsidRPr="00417D87">
              <w:rPr>
                <w:rFonts w:ascii="Times New Roman" w:hAnsi="Times New Roman"/>
                <w:lang w:val="mk-MK"/>
              </w:rPr>
              <w:t>КфВ го одобри извештајот од евалуација на техничките понуди.</w:t>
            </w:r>
            <w:r w:rsidR="009D498B">
              <w:rPr>
                <w:rFonts w:ascii="Times New Roman" w:hAnsi="Times New Roman"/>
                <w:lang w:val="mk-MK"/>
              </w:rPr>
              <w:t xml:space="preserve"> Извештајот од</w:t>
            </w:r>
            <w:r w:rsidRPr="00417D87">
              <w:rPr>
                <w:rFonts w:ascii="Times New Roman" w:hAnsi="Times New Roman"/>
                <w:lang w:val="mk-MK"/>
              </w:rPr>
              <w:t xml:space="preserve"> евалуацијата на финансиските понуди</w:t>
            </w:r>
            <w:r w:rsidR="009D498B">
              <w:rPr>
                <w:rFonts w:ascii="Times New Roman" w:hAnsi="Times New Roman"/>
                <w:lang w:val="mk-MK"/>
              </w:rPr>
              <w:t xml:space="preserve"> и од целосната евалуација по доставуње се одобрени од МОН</w:t>
            </w:r>
            <w:r w:rsidRPr="00417D87">
              <w:rPr>
                <w:rFonts w:ascii="Times New Roman" w:hAnsi="Times New Roman"/>
                <w:lang w:val="mk-MK"/>
              </w:rPr>
              <w:t>. Огласот за избор на експерти во проектната единица за имплементација на проектот е одобрен од КфВ. Огласот е објавен и траеше до 28.03.2021 година. Комисијата ги евалуиараше доставените апликации и подготви извештај кој е доставен за одобрување до КфВ заедно со доставените апликации.</w:t>
            </w:r>
            <w:r w:rsidR="009D498B" w:rsidRPr="00146897">
              <w:rPr>
                <w:lang w:val="ru-RU"/>
              </w:rPr>
              <w:t xml:space="preserve"> </w:t>
            </w:r>
            <w:r w:rsidR="009D498B" w:rsidRPr="009D498B">
              <w:rPr>
                <w:rFonts w:ascii="Times New Roman" w:hAnsi="Times New Roman"/>
                <w:lang w:val="mk-MK"/>
              </w:rPr>
              <w:t xml:space="preserve">Во тек е подготовка на извештаите за кандидатите согласно </w:t>
            </w:r>
            <w:r w:rsidR="009D498B">
              <w:rPr>
                <w:rFonts w:ascii="Times New Roman" w:hAnsi="Times New Roman"/>
                <w:lang w:val="mk-MK"/>
              </w:rPr>
              <w:t xml:space="preserve">реализираните </w:t>
            </w:r>
            <w:r w:rsidR="009D498B" w:rsidRPr="009D498B">
              <w:rPr>
                <w:rFonts w:ascii="Times New Roman" w:hAnsi="Times New Roman"/>
                <w:lang w:val="mk-MK"/>
              </w:rPr>
              <w:t>интервјуа.</w:t>
            </w:r>
          </w:p>
        </w:tc>
      </w:tr>
    </w:tbl>
    <w:p w14:paraId="77E9C2C8" w14:textId="77777777" w:rsidR="00AD1908" w:rsidRPr="00417D87" w:rsidRDefault="00AD1908" w:rsidP="008638EB">
      <w:pPr>
        <w:spacing w:after="0"/>
        <w:jc w:val="both"/>
        <w:rPr>
          <w:rFonts w:ascii="Times New Roman" w:hAnsi="Times New Roman"/>
          <w:lang w:val="mk-MK"/>
        </w:rPr>
      </w:pPr>
    </w:p>
    <w:p w14:paraId="5DE271BC"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Ревидирање на рамката за управување и раководење на универзитетот</w:t>
      </w:r>
    </w:p>
    <w:p w14:paraId="53321588" w14:textId="77777777" w:rsidR="00AD1908" w:rsidRPr="00417D87" w:rsidRDefault="00AD1908" w:rsidP="008638EB">
      <w:pPr>
        <w:spacing w:after="0" w:line="240" w:lineRule="auto"/>
        <w:jc w:val="both"/>
        <w:rPr>
          <w:rFonts w:ascii="Times New Roman" w:hAnsi="Times New Roman"/>
          <w:b/>
          <w:lang w:val="mk-MK"/>
        </w:rPr>
      </w:pPr>
    </w:p>
    <w:p w14:paraId="4370F340" w14:textId="77777777" w:rsidR="00AD1908"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5F30A6DB" w14:textId="77777777" w:rsidR="00AD6476" w:rsidRPr="00417D87" w:rsidRDefault="00B22769" w:rsidP="008638EB">
      <w:pPr>
        <w:spacing w:after="0" w:line="240" w:lineRule="auto"/>
        <w:jc w:val="both"/>
        <w:rPr>
          <w:rFonts w:ascii="Times New Roman" w:hAnsi="Times New Roman"/>
          <w:b/>
          <w:lang w:val="mk-MK"/>
        </w:rPr>
      </w:pPr>
      <w:r w:rsidRPr="00417D87">
        <w:rPr>
          <w:rFonts w:ascii="Times New Roman" w:hAnsi="Times New Roman"/>
          <w:lang w:val="mk-MK"/>
        </w:rPr>
        <w:t>Изборите на ректори и декани се одвива со непосредно гласање на професорите на ниво на факултет/универзитет, согласно измени на ЗВО 2018. Исто така, намалено е времетраењето на мандатот на ректорите и деканите на 3 години</w:t>
      </w:r>
      <w:r w:rsidRPr="00417D87">
        <w:rPr>
          <w:rFonts w:ascii="Times New Roman" w:hAnsi="Times New Roman"/>
          <w:b/>
          <w:lang w:val="mk-MK"/>
        </w:rPr>
        <w:t>.</w:t>
      </w:r>
    </w:p>
    <w:p w14:paraId="687DF9C5" w14:textId="77777777" w:rsidR="00AD1908" w:rsidRPr="00417D87" w:rsidRDefault="00AD1908" w:rsidP="003C4F59">
      <w:pPr>
        <w:spacing w:after="0" w:line="240" w:lineRule="auto"/>
        <w:jc w:val="both"/>
        <w:rPr>
          <w:rFonts w:ascii="Times New Roman" w:hAnsi="Times New Roman"/>
          <w:b/>
          <w:lang w:val="mk-MK"/>
        </w:rPr>
      </w:pPr>
    </w:p>
    <w:p w14:paraId="43E3EF14" w14:textId="77777777" w:rsidR="00AD1908" w:rsidRPr="00417D87" w:rsidRDefault="001C1545" w:rsidP="003C4F59">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r w:rsidR="003C4F59" w:rsidRPr="00417D87">
        <w:rPr>
          <w:rFonts w:ascii="Times New Roman" w:hAnsi="Times New Roman"/>
          <w:b/>
          <w:lang w:val="mk-MK"/>
        </w:rPr>
        <w:t xml:space="preserve"> </w:t>
      </w:r>
    </w:p>
    <w:p w14:paraId="1A57BD6A" w14:textId="77777777" w:rsidR="003C4F59" w:rsidRPr="00417D87" w:rsidRDefault="001F6CFF" w:rsidP="003C4F59">
      <w:pPr>
        <w:spacing w:after="0" w:line="240" w:lineRule="auto"/>
        <w:jc w:val="both"/>
        <w:rPr>
          <w:rFonts w:ascii="Times New Roman" w:hAnsi="Times New Roman"/>
          <w:lang w:val="mk-MK"/>
        </w:rPr>
      </w:pPr>
      <w:r w:rsidRPr="00417D87">
        <w:rPr>
          <w:rFonts w:ascii="Times New Roman" w:hAnsi="Times New Roman"/>
          <w:lang w:val="mk-MK"/>
        </w:rPr>
        <w:t>Рамката за управување и раководење со универзитетите е воспоставена и уредена со ЗВО од 2018 и подзаконските акти на универзитетите. Редовно, секоја година, изборите на раководните структури се одвиваат согласно воспоставената рамка</w:t>
      </w:r>
      <w:r w:rsidR="003E5AB1" w:rsidRPr="00417D87">
        <w:rPr>
          <w:rFonts w:ascii="Times New Roman" w:hAnsi="Times New Roman"/>
          <w:lang w:val="mk-MK"/>
        </w:rPr>
        <w:t>.</w:t>
      </w:r>
    </w:p>
    <w:p w14:paraId="330A5B9B" w14:textId="77777777" w:rsidR="00AD1908" w:rsidRPr="00417D87" w:rsidRDefault="00AD1908" w:rsidP="008638EB">
      <w:pPr>
        <w:spacing w:after="0" w:line="240" w:lineRule="auto"/>
        <w:jc w:val="both"/>
        <w:rPr>
          <w:rFonts w:ascii="Times New Roman" w:hAnsi="Times New Roman"/>
          <w:b/>
          <w:lang w:val="mk-MK"/>
        </w:rPr>
      </w:pPr>
    </w:p>
    <w:p w14:paraId="2F6929D1" w14:textId="77777777" w:rsidR="00AD1908" w:rsidRPr="00417D87" w:rsidRDefault="00AD1908" w:rsidP="008638EB">
      <w:pPr>
        <w:spacing w:after="0" w:line="240" w:lineRule="auto"/>
        <w:jc w:val="both"/>
        <w:rPr>
          <w:rFonts w:ascii="Times New Roman" w:hAnsi="Times New Roman"/>
          <w:b/>
          <w:lang w:val="mk-MK"/>
        </w:rPr>
      </w:pPr>
    </w:p>
    <w:p w14:paraId="70760EF7"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lastRenderedPageBreak/>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5" w:type="dxa"/>
        <w:tblLook w:val="04A0" w:firstRow="1" w:lastRow="0" w:firstColumn="1" w:lastColumn="0" w:noHBand="0" w:noVBand="1"/>
      </w:tblPr>
      <w:tblGrid>
        <w:gridCol w:w="9355"/>
      </w:tblGrid>
      <w:tr w:rsidR="0008064B" w:rsidRPr="00146897" w14:paraId="77FEEA60" w14:textId="77777777" w:rsidTr="008F62A3">
        <w:tc>
          <w:tcPr>
            <w:tcW w:w="9355" w:type="dxa"/>
            <w:tcBorders>
              <w:top w:val="single" w:sz="4" w:space="0" w:color="auto"/>
              <w:left w:val="single" w:sz="4" w:space="0" w:color="auto"/>
              <w:bottom w:val="single" w:sz="4" w:space="0" w:color="auto"/>
              <w:right w:val="single" w:sz="4" w:space="0" w:color="auto"/>
            </w:tcBorders>
            <w:shd w:val="clear" w:color="auto" w:fill="A6A6A6"/>
          </w:tcPr>
          <w:p w14:paraId="7C2903FA" w14:textId="77777777" w:rsidR="0008064B" w:rsidRPr="00417D87" w:rsidRDefault="00B22769" w:rsidP="008638EB">
            <w:pPr>
              <w:spacing w:after="0" w:line="240" w:lineRule="auto"/>
              <w:jc w:val="both"/>
              <w:rPr>
                <w:rFonts w:ascii="Times New Roman" w:hAnsi="Times New Roman"/>
                <w:lang w:val="mk-MK"/>
              </w:rPr>
            </w:pPr>
            <w:r w:rsidRPr="00417D87">
              <w:rPr>
                <w:rFonts w:ascii="Times New Roman" w:hAnsi="Times New Roman"/>
                <w:lang w:val="mk-MK"/>
              </w:rPr>
              <w:t xml:space="preserve">Воспоставени нови механизми на избор и работа на </w:t>
            </w:r>
            <w:r w:rsidR="00A86753" w:rsidRPr="00417D87">
              <w:rPr>
                <w:rFonts w:ascii="Times New Roman" w:hAnsi="Times New Roman"/>
                <w:lang w:val="mk-MK"/>
              </w:rPr>
              <w:t>управувачките</w:t>
            </w:r>
            <w:r w:rsidRPr="00417D87">
              <w:rPr>
                <w:rFonts w:ascii="Times New Roman" w:hAnsi="Times New Roman"/>
                <w:lang w:val="mk-MK"/>
              </w:rPr>
              <w:t xml:space="preserve"> структури</w:t>
            </w:r>
          </w:p>
          <w:p w14:paraId="4C8A7D8A" w14:textId="77777777" w:rsidR="001F6CFF" w:rsidRPr="00417D87" w:rsidRDefault="001F6CFF" w:rsidP="008638EB">
            <w:pPr>
              <w:spacing w:after="0" w:line="240" w:lineRule="auto"/>
              <w:jc w:val="both"/>
              <w:rPr>
                <w:rFonts w:ascii="Times New Roman" w:hAnsi="Times New Roman"/>
                <w:highlight w:val="yellow"/>
                <w:lang w:val="mk-MK"/>
              </w:rPr>
            </w:pPr>
            <w:r w:rsidRPr="00417D87">
              <w:rPr>
                <w:rFonts w:ascii="Times New Roman" w:hAnsi="Times New Roman"/>
                <w:lang w:val="mk-MK"/>
              </w:rPr>
              <w:t>Почитување на измените на ЗВО 2018</w:t>
            </w:r>
          </w:p>
        </w:tc>
      </w:tr>
    </w:tbl>
    <w:p w14:paraId="09725D83" w14:textId="77777777" w:rsidR="00AD6476" w:rsidRPr="00417D87" w:rsidRDefault="00AD6476" w:rsidP="008638EB">
      <w:pPr>
        <w:spacing w:line="240" w:lineRule="auto"/>
        <w:jc w:val="both"/>
        <w:rPr>
          <w:rFonts w:ascii="Times New Roman" w:hAnsi="Times New Roman"/>
          <w:lang w:val="mk-MK"/>
        </w:rPr>
      </w:pPr>
    </w:p>
    <w:p w14:paraId="037A2F27" w14:textId="77777777" w:rsidR="00AD6476" w:rsidRPr="00417D87" w:rsidRDefault="00D007D0" w:rsidP="005B0382">
      <w:pPr>
        <w:pStyle w:val="ListParagraph"/>
        <w:numPr>
          <w:ilvl w:val="0"/>
          <w:numId w:val="6"/>
        </w:numPr>
        <w:spacing w:after="0"/>
        <w:rPr>
          <w:rFonts w:ascii="Times New Roman" w:hAnsi="Times New Roman"/>
          <w:b/>
          <w:lang w:val="mk-MK"/>
        </w:rPr>
      </w:pPr>
      <w:r w:rsidRPr="00417D87">
        <w:rPr>
          <w:rFonts w:ascii="Times New Roman" w:hAnsi="Times New Roman"/>
          <w:b/>
          <w:lang w:val="mk-MK"/>
        </w:rPr>
        <w:t>Подобрување на функционирањето на ОДСЈ</w:t>
      </w:r>
      <w:r w:rsidR="004C3627" w:rsidRPr="00417D87">
        <w:rPr>
          <w:rFonts w:ascii="Times New Roman" w:hAnsi="Times New Roman"/>
          <w:b/>
          <w:lang w:val="mk-MK"/>
        </w:rPr>
        <w:t xml:space="preserve"> </w:t>
      </w:r>
      <w:r w:rsidRPr="00417D87">
        <w:rPr>
          <w:rFonts w:ascii="Times New Roman" w:hAnsi="Times New Roman"/>
          <w:b/>
          <w:lang w:val="mk-MK"/>
        </w:rPr>
        <w:t>(Одбор за доверба и соработка со јавноста) на секој универзитет (факултет)</w:t>
      </w:r>
      <w:r w:rsidR="005B0382" w:rsidRPr="00417D87">
        <w:rPr>
          <w:rFonts w:ascii="Times New Roman" w:hAnsi="Times New Roman"/>
          <w:b/>
          <w:lang w:val="mk-MK"/>
        </w:rPr>
        <w:br/>
      </w:r>
    </w:p>
    <w:p w14:paraId="016FA65E" w14:textId="77777777" w:rsidR="005B0382" w:rsidRPr="00417D87" w:rsidRDefault="00AD6476" w:rsidP="008638EB">
      <w:pPr>
        <w:spacing w:after="0" w:line="240" w:lineRule="auto"/>
        <w:jc w:val="both"/>
        <w:rPr>
          <w:rFonts w:ascii="Times New Roman" w:hAnsi="Times New Roman"/>
          <w:bCs/>
          <w:lang w:val="mk-MK"/>
        </w:rPr>
      </w:pPr>
      <w:r w:rsidRPr="00417D87">
        <w:rPr>
          <w:rFonts w:ascii="Times New Roman" w:hAnsi="Times New Roman"/>
          <w:b/>
          <w:lang w:val="mk-MK"/>
        </w:rPr>
        <w:t>Реализирани активности во 2019 година:</w:t>
      </w:r>
      <w:r w:rsidR="00064D8C" w:rsidRPr="00417D87">
        <w:rPr>
          <w:rFonts w:ascii="Times New Roman" w:hAnsi="Times New Roman"/>
          <w:bCs/>
          <w:lang w:val="mk-MK"/>
        </w:rPr>
        <w:t xml:space="preserve"> </w:t>
      </w:r>
    </w:p>
    <w:p w14:paraId="334E044B" w14:textId="77777777" w:rsidR="00064D8C" w:rsidRPr="00417D87" w:rsidRDefault="00064D8C" w:rsidP="008638EB">
      <w:pPr>
        <w:spacing w:after="0" w:line="240" w:lineRule="auto"/>
        <w:jc w:val="both"/>
        <w:rPr>
          <w:rFonts w:ascii="Times New Roman" w:hAnsi="Times New Roman"/>
          <w:bCs/>
          <w:lang w:val="mk-MK"/>
        </w:rPr>
      </w:pPr>
      <w:r w:rsidRPr="00417D87">
        <w:rPr>
          <w:rFonts w:ascii="Times New Roman" w:hAnsi="Times New Roman"/>
          <w:bCs/>
          <w:lang w:val="mk-MK"/>
        </w:rPr>
        <w:t>ОДСЈ функционираат според одредбите од ЗВО 2018</w:t>
      </w:r>
      <w:r w:rsidR="003E5AB1" w:rsidRPr="00417D87">
        <w:rPr>
          <w:rFonts w:ascii="Times New Roman" w:hAnsi="Times New Roman"/>
          <w:bCs/>
          <w:lang w:val="mk-MK"/>
        </w:rPr>
        <w:t>.</w:t>
      </w:r>
    </w:p>
    <w:p w14:paraId="5307882A" w14:textId="77777777" w:rsidR="005B0382" w:rsidRPr="00417D87" w:rsidRDefault="005B0382" w:rsidP="008638EB">
      <w:pPr>
        <w:spacing w:after="0" w:line="240" w:lineRule="auto"/>
        <w:jc w:val="both"/>
        <w:rPr>
          <w:rFonts w:ascii="Times New Roman" w:hAnsi="Times New Roman"/>
          <w:bCs/>
          <w:lang w:val="mk-MK"/>
        </w:rPr>
      </w:pPr>
    </w:p>
    <w:p w14:paraId="62FF8D35" w14:textId="77777777" w:rsidR="005B0382" w:rsidRPr="00417D87" w:rsidRDefault="004C3627"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w:t>
      </w:r>
      <w:r w:rsidR="00AD6476" w:rsidRPr="00417D87">
        <w:rPr>
          <w:rFonts w:ascii="Times New Roman" w:hAnsi="Times New Roman"/>
          <w:b/>
          <w:lang w:val="mk-MK"/>
        </w:rPr>
        <w:t xml:space="preserve"> активности во 2020:</w:t>
      </w:r>
      <w:r w:rsidR="000D6127" w:rsidRPr="00417D87">
        <w:rPr>
          <w:rFonts w:ascii="Times New Roman" w:hAnsi="Times New Roman"/>
          <w:b/>
          <w:lang w:val="mk-MK"/>
        </w:rPr>
        <w:t xml:space="preserve"> </w:t>
      </w:r>
    </w:p>
    <w:p w14:paraId="00D9199A" w14:textId="77777777" w:rsidR="00AD6476" w:rsidRPr="00417D87" w:rsidRDefault="00DB1D03" w:rsidP="008638EB">
      <w:pPr>
        <w:spacing w:after="0" w:line="240" w:lineRule="auto"/>
        <w:jc w:val="both"/>
        <w:rPr>
          <w:rFonts w:ascii="Times New Roman" w:hAnsi="Times New Roman"/>
          <w:lang w:val="mk-MK"/>
        </w:rPr>
      </w:pPr>
      <w:r w:rsidRPr="00417D87">
        <w:rPr>
          <w:rFonts w:ascii="Times New Roman" w:hAnsi="Times New Roman"/>
          <w:lang w:val="mk-MK"/>
        </w:rPr>
        <w:t>Сите</w:t>
      </w:r>
      <w:r w:rsidRPr="00417D87">
        <w:rPr>
          <w:rFonts w:ascii="Times New Roman" w:hAnsi="Times New Roman"/>
          <w:b/>
          <w:lang w:val="mk-MK"/>
        </w:rPr>
        <w:t xml:space="preserve"> </w:t>
      </w:r>
      <w:r w:rsidR="00B22769" w:rsidRPr="00417D87">
        <w:rPr>
          <w:rFonts w:ascii="Times New Roman" w:hAnsi="Times New Roman"/>
          <w:lang w:val="mk-MK"/>
        </w:rPr>
        <w:t>активности</w:t>
      </w:r>
      <w:r w:rsidRPr="00417D87">
        <w:rPr>
          <w:rFonts w:ascii="Times New Roman" w:hAnsi="Times New Roman"/>
          <w:lang w:val="mk-MK"/>
        </w:rPr>
        <w:t xml:space="preserve"> кои ги спроведуваат ОДЈС се </w:t>
      </w:r>
      <w:r w:rsidR="00B22769" w:rsidRPr="00417D87">
        <w:rPr>
          <w:rFonts w:ascii="Times New Roman" w:hAnsi="Times New Roman"/>
          <w:lang w:val="mk-MK"/>
        </w:rPr>
        <w:t>на ниво на факултети</w:t>
      </w:r>
      <w:r w:rsidR="003E5AB1" w:rsidRPr="00417D87">
        <w:rPr>
          <w:rFonts w:ascii="Times New Roman" w:hAnsi="Times New Roman"/>
          <w:lang w:val="mk-MK"/>
        </w:rPr>
        <w:t>.</w:t>
      </w:r>
    </w:p>
    <w:p w14:paraId="23B7D947" w14:textId="77777777" w:rsidR="005B0382" w:rsidRPr="00417D87" w:rsidRDefault="005B0382" w:rsidP="008638EB">
      <w:pPr>
        <w:spacing w:after="0" w:line="240" w:lineRule="auto"/>
        <w:jc w:val="both"/>
        <w:rPr>
          <w:rFonts w:ascii="Times New Roman" w:hAnsi="Times New Roman"/>
          <w:b/>
          <w:lang w:val="mk-MK"/>
        </w:rPr>
      </w:pPr>
    </w:p>
    <w:p w14:paraId="5F173256"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5" w:type="dxa"/>
        <w:tblLook w:val="04A0" w:firstRow="1" w:lastRow="0" w:firstColumn="1" w:lastColumn="0" w:noHBand="0" w:noVBand="1"/>
      </w:tblPr>
      <w:tblGrid>
        <w:gridCol w:w="9355"/>
      </w:tblGrid>
      <w:tr w:rsidR="0008064B" w:rsidRPr="00146897" w14:paraId="6130FD61" w14:textId="77777777" w:rsidTr="003E5AB1">
        <w:tc>
          <w:tcPr>
            <w:tcW w:w="9355" w:type="dxa"/>
            <w:tcBorders>
              <w:top w:val="single" w:sz="4" w:space="0" w:color="auto"/>
              <w:left w:val="single" w:sz="4" w:space="0" w:color="auto"/>
              <w:bottom w:val="single" w:sz="4" w:space="0" w:color="auto"/>
              <w:right w:val="single" w:sz="4" w:space="0" w:color="auto"/>
            </w:tcBorders>
            <w:shd w:val="clear" w:color="auto" w:fill="A6A6A6"/>
          </w:tcPr>
          <w:p w14:paraId="17F305C4" w14:textId="77777777" w:rsidR="0008064B" w:rsidRPr="00417D87" w:rsidRDefault="00B22769" w:rsidP="008638EB">
            <w:pPr>
              <w:spacing w:after="0" w:line="240" w:lineRule="auto"/>
              <w:jc w:val="both"/>
              <w:rPr>
                <w:rFonts w:ascii="Times New Roman" w:hAnsi="Times New Roman"/>
                <w:highlight w:val="yellow"/>
                <w:lang w:val="mk-MK"/>
              </w:rPr>
            </w:pPr>
            <w:r w:rsidRPr="00417D87">
              <w:rPr>
                <w:rFonts w:ascii="Times New Roman" w:hAnsi="Times New Roman"/>
                <w:lang w:val="mk-MK"/>
              </w:rPr>
              <w:t xml:space="preserve">Формирање </w:t>
            </w:r>
            <w:r w:rsidR="00C90803" w:rsidRPr="00417D87">
              <w:rPr>
                <w:rFonts w:ascii="Times New Roman" w:hAnsi="Times New Roman"/>
                <w:lang w:val="mk-MK"/>
              </w:rPr>
              <w:t>согласно</w:t>
            </w:r>
            <w:r w:rsidRPr="00417D87">
              <w:rPr>
                <w:rFonts w:ascii="Times New Roman" w:hAnsi="Times New Roman"/>
                <w:lang w:val="mk-MK"/>
              </w:rPr>
              <w:t xml:space="preserve"> новите одредби од ЗВО</w:t>
            </w:r>
            <w:r w:rsidR="00F11822" w:rsidRPr="00417D87">
              <w:rPr>
                <w:rFonts w:ascii="Times New Roman" w:hAnsi="Times New Roman"/>
                <w:lang w:val="mk-MK"/>
              </w:rPr>
              <w:t xml:space="preserve"> и активности на ниво на факултети</w:t>
            </w:r>
          </w:p>
        </w:tc>
      </w:tr>
    </w:tbl>
    <w:p w14:paraId="2F754F86" w14:textId="77777777" w:rsidR="00AD6476" w:rsidRPr="00417D87" w:rsidRDefault="00AD6476" w:rsidP="008638EB">
      <w:pPr>
        <w:spacing w:line="240" w:lineRule="auto"/>
        <w:jc w:val="both"/>
        <w:rPr>
          <w:rFonts w:ascii="Times New Roman" w:hAnsi="Times New Roman"/>
          <w:lang w:val="mk-MK"/>
        </w:rPr>
      </w:pPr>
    </w:p>
    <w:p w14:paraId="4278A6FD"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Воведување нов систем за финансирање на високото образование заснован на индикатори за завршена работа</w:t>
      </w:r>
    </w:p>
    <w:p w14:paraId="29AB138D" w14:textId="77777777" w:rsidR="005B0382" w:rsidRPr="00417D87" w:rsidRDefault="005B0382" w:rsidP="005B0382">
      <w:pPr>
        <w:spacing w:after="0"/>
        <w:jc w:val="both"/>
        <w:rPr>
          <w:rFonts w:ascii="Times New Roman" w:hAnsi="Times New Roman"/>
          <w:b/>
          <w:lang w:val="mk-MK"/>
        </w:rPr>
      </w:pPr>
    </w:p>
    <w:p w14:paraId="2319C152" w14:textId="77777777" w:rsidR="005B0382" w:rsidRPr="00417D87" w:rsidRDefault="00064D8C" w:rsidP="000D6127">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2E1A2A00" w14:textId="77777777" w:rsidR="00064D8C" w:rsidRPr="00417D87" w:rsidRDefault="00921C9E" w:rsidP="000D6127">
      <w:pPr>
        <w:spacing w:after="0" w:line="240" w:lineRule="auto"/>
        <w:jc w:val="both"/>
        <w:rPr>
          <w:rFonts w:ascii="Times New Roman" w:hAnsi="Times New Roman"/>
          <w:bCs/>
          <w:lang w:val="mk-MK"/>
        </w:rPr>
      </w:pPr>
      <w:r w:rsidRPr="00417D87">
        <w:rPr>
          <w:rFonts w:ascii="Times New Roman" w:hAnsi="Times New Roman"/>
          <w:bCs/>
          <w:lang w:val="mk-MK"/>
        </w:rPr>
        <w:t>И</w:t>
      </w:r>
      <w:r w:rsidR="00064D8C" w:rsidRPr="00417D87">
        <w:rPr>
          <w:rFonts w:ascii="Times New Roman" w:hAnsi="Times New Roman"/>
          <w:bCs/>
          <w:lang w:val="mk-MK"/>
        </w:rPr>
        <w:t xml:space="preserve">зготвен е предлог </w:t>
      </w:r>
      <w:r w:rsidRPr="00417D87">
        <w:rPr>
          <w:rFonts w:ascii="Times New Roman" w:hAnsi="Times New Roman"/>
          <w:lang w:val="mk-MK"/>
        </w:rPr>
        <w:t>моделот за финансирање на високото образование</w:t>
      </w:r>
      <w:r w:rsidRPr="00417D87">
        <w:rPr>
          <w:rFonts w:ascii="Times New Roman" w:hAnsi="Times New Roman"/>
          <w:bCs/>
          <w:lang w:val="mk-MK"/>
        </w:rPr>
        <w:t xml:space="preserve"> </w:t>
      </w:r>
      <w:r w:rsidR="00064D8C" w:rsidRPr="00417D87">
        <w:rPr>
          <w:rFonts w:ascii="Times New Roman" w:hAnsi="Times New Roman"/>
          <w:bCs/>
          <w:lang w:val="mk-MK"/>
        </w:rPr>
        <w:t xml:space="preserve">од </w:t>
      </w:r>
      <w:r w:rsidRPr="00417D87">
        <w:rPr>
          <w:rFonts w:ascii="Times New Roman" w:hAnsi="Times New Roman"/>
          <w:bCs/>
          <w:lang w:val="mk-MK"/>
        </w:rPr>
        <w:t xml:space="preserve">страна на </w:t>
      </w:r>
      <w:r w:rsidR="00064D8C" w:rsidRPr="00417D87">
        <w:rPr>
          <w:rFonts w:ascii="Times New Roman" w:hAnsi="Times New Roman"/>
          <w:bCs/>
          <w:lang w:val="mk-MK"/>
        </w:rPr>
        <w:t>експерт</w:t>
      </w:r>
    </w:p>
    <w:p w14:paraId="3CCA1938" w14:textId="77777777" w:rsidR="005B0382" w:rsidRPr="00417D87" w:rsidRDefault="005B0382" w:rsidP="001C1545">
      <w:pPr>
        <w:spacing w:after="0" w:line="240" w:lineRule="auto"/>
        <w:jc w:val="both"/>
        <w:rPr>
          <w:rFonts w:ascii="Times New Roman" w:hAnsi="Times New Roman"/>
          <w:b/>
          <w:lang w:val="mk-MK"/>
        </w:rPr>
      </w:pPr>
    </w:p>
    <w:p w14:paraId="30363D4E" w14:textId="77777777" w:rsidR="005B0382" w:rsidRPr="00417D87" w:rsidRDefault="001C1545" w:rsidP="001C154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2BDAA983" w14:textId="77777777" w:rsidR="005B0382" w:rsidRPr="00417D87" w:rsidRDefault="004C3627" w:rsidP="001C1545">
      <w:pPr>
        <w:spacing w:after="0" w:line="240" w:lineRule="auto"/>
        <w:jc w:val="both"/>
        <w:rPr>
          <w:rFonts w:ascii="Times New Roman" w:hAnsi="Times New Roman"/>
          <w:lang w:val="mk-MK"/>
        </w:rPr>
      </w:pPr>
      <w:r w:rsidRPr="00417D87">
        <w:rPr>
          <w:rFonts w:ascii="Times New Roman" w:hAnsi="Times New Roman"/>
          <w:lang w:val="mk-MK"/>
        </w:rPr>
        <w:t xml:space="preserve">Предлог моделот за финансирање на високото образование </w:t>
      </w:r>
      <w:r w:rsidR="001F6CFF" w:rsidRPr="00417D87">
        <w:rPr>
          <w:rFonts w:ascii="Times New Roman" w:hAnsi="Times New Roman"/>
          <w:lang w:val="mk-MK"/>
        </w:rPr>
        <w:t xml:space="preserve"> беше разгледуван од страна на високообразовните функции за проверка на неговата функционалност</w:t>
      </w:r>
      <w:r w:rsidR="001610DD" w:rsidRPr="00417D87">
        <w:rPr>
          <w:rFonts w:ascii="Times New Roman" w:hAnsi="Times New Roman"/>
          <w:lang w:val="mk-MK"/>
        </w:rPr>
        <w:t>. Истиот се усвојува од с</w:t>
      </w:r>
      <w:r w:rsidR="001F6CFF" w:rsidRPr="00417D87">
        <w:rPr>
          <w:rFonts w:ascii="Times New Roman" w:hAnsi="Times New Roman"/>
          <w:lang w:val="mk-MK"/>
        </w:rPr>
        <w:t>трана на</w:t>
      </w:r>
      <w:r w:rsidR="001610DD" w:rsidRPr="00417D87">
        <w:rPr>
          <w:rFonts w:ascii="Times New Roman" w:hAnsi="Times New Roman"/>
          <w:lang w:val="mk-MK"/>
        </w:rPr>
        <w:t xml:space="preserve"> </w:t>
      </w:r>
      <w:r w:rsidRPr="00417D87">
        <w:rPr>
          <w:rFonts w:ascii="Times New Roman" w:hAnsi="Times New Roman"/>
          <w:lang w:val="mk-MK"/>
        </w:rPr>
        <w:t>Националниот совет за високо образование и научно-истражувачка дејност</w:t>
      </w:r>
      <w:r w:rsidR="001610DD" w:rsidRPr="00417D87">
        <w:rPr>
          <w:rFonts w:ascii="Times New Roman" w:hAnsi="Times New Roman"/>
          <w:lang w:val="mk-MK"/>
        </w:rPr>
        <w:t xml:space="preserve">. </w:t>
      </w:r>
    </w:p>
    <w:p w14:paraId="7EA5C7B3" w14:textId="77777777" w:rsidR="001610DD" w:rsidRPr="00417D87" w:rsidRDefault="001610DD" w:rsidP="001C1545">
      <w:pPr>
        <w:spacing w:after="0" w:line="240" w:lineRule="auto"/>
        <w:jc w:val="both"/>
        <w:rPr>
          <w:rFonts w:ascii="Times New Roman" w:hAnsi="Times New Roman"/>
          <w:b/>
          <w:lang w:val="mk-MK"/>
        </w:rPr>
      </w:pPr>
    </w:p>
    <w:p w14:paraId="38EB1850" w14:textId="77777777" w:rsidR="00442529" w:rsidRPr="00417D87" w:rsidRDefault="00442529" w:rsidP="004C3627">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5" w:type="dxa"/>
        <w:tblLook w:val="04A0" w:firstRow="1" w:lastRow="0" w:firstColumn="1" w:lastColumn="0" w:noHBand="0" w:noVBand="1"/>
      </w:tblPr>
      <w:tblGrid>
        <w:gridCol w:w="9355"/>
      </w:tblGrid>
      <w:tr w:rsidR="00DE048A" w:rsidRPr="00146897" w14:paraId="4C772ABC" w14:textId="77777777" w:rsidTr="003E5AB1">
        <w:tc>
          <w:tcPr>
            <w:tcW w:w="9355" w:type="dxa"/>
            <w:tcBorders>
              <w:top w:val="single" w:sz="4" w:space="0" w:color="auto"/>
              <w:left w:val="single" w:sz="4" w:space="0" w:color="auto"/>
              <w:bottom w:val="single" w:sz="4" w:space="0" w:color="auto"/>
              <w:right w:val="single" w:sz="4" w:space="0" w:color="auto"/>
            </w:tcBorders>
            <w:shd w:val="clear" w:color="auto" w:fill="A6A6A6"/>
          </w:tcPr>
          <w:p w14:paraId="2E107953" w14:textId="77777777" w:rsidR="00DE048A" w:rsidRPr="00417D87" w:rsidRDefault="00DE048A" w:rsidP="008638EB">
            <w:pPr>
              <w:spacing w:after="0" w:line="240" w:lineRule="auto"/>
              <w:jc w:val="both"/>
              <w:rPr>
                <w:rFonts w:ascii="Times New Roman" w:hAnsi="Times New Roman"/>
                <w:lang w:val="mk-MK"/>
              </w:rPr>
            </w:pPr>
            <w:r w:rsidRPr="00417D87">
              <w:rPr>
                <w:rFonts w:ascii="Times New Roman" w:hAnsi="Times New Roman"/>
                <w:lang w:val="mk-MK"/>
              </w:rPr>
              <w:t xml:space="preserve">Изготвен е нов предлог модел за финансирање на високото образование, </w:t>
            </w:r>
            <w:r w:rsidR="00BA5A2C" w:rsidRPr="00417D87">
              <w:rPr>
                <w:rFonts w:ascii="Times New Roman" w:hAnsi="Times New Roman"/>
                <w:lang w:val="mk-MK"/>
              </w:rPr>
              <w:t xml:space="preserve">во рамки на </w:t>
            </w:r>
            <w:r w:rsidRPr="00417D87">
              <w:rPr>
                <w:rFonts w:ascii="Times New Roman" w:hAnsi="Times New Roman"/>
                <w:lang w:val="mk-MK"/>
              </w:rPr>
              <w:t>Проектот за развој на вештини и поддршка на иновации</w:t>
            </w:r>
          </w:p>
          <w:p w14:paraId="490B2AD6" w14:textId="77777777" w:rsidR="00DE048A" w:rsidRPr="00417D87" w:rsidRDefault="00DE048A" w:rsidP="008638EB">
            <w:pPr>
              <w:spacing w:after="0" w:line="240" w:lineRule="auto"/>
              <w:jc w:val="both"/>
              <w:rPr>
                <w:rFonts w:ascii="Times New Roman" w:hAnsi="Times New Roman"/>
                <w:lang w:val="mk-MK"/>
              </w:rPr>
            </w:pPr>
            <w:r w:rsidRPr="00417D87">
              <w:rPr>
                <w:rFonts w:ascii="Times New Roman" w:hAnsi="Times New Roman"/>
                <w:lang w:val="mk-MK"/>
              </w:rPr>
              <w:t xml:space="preserve">Одржан е консултативен процес со претставници на раководството на државните универзитети, претставници на МОН и МФ и презентиран е предлогот на нов модел за </w:t>
            </w:r>
            <w:r w:rsidR="00C90803" w:rsidRPr="00417D87">
              <w:rPr>
                <w:rFonts w:ascii="Times New Roman" w:hAnsi="Times New Roman"/>
                <w:lang w:val="mk-MK"/>
              </w:rPr>
              <w:t>финансирање</w:t>
            </w:r>
            <w:r w:rsidRPr="00417D87">
              <w:rPr>
                <w:rFonts w:ascii="Times New Roman" w:hAnsi="Times New Roman"/>
                <w:lang w:val="mk-MK"/>
              </w:rPr>
              <w:t xml:space="preserve"> на високото образование</w:t>
            </w:r>
            <w:r w:rsidR="00BA5A2C" w:rsidRPr="00417D87">
              <w:rPr>
                <w:rFonts w:ascii="Times New Roman" w:hAnsi="Times New Roman"/>
                <w:lang w:val="mk-MK"/>
              </w:rPr>
              <w:t>.</w:t>
            </w:r>
          </w:p>
        </w:tc>
      </w:tr>
    </w:tbl>
    <w:p w14:paraId="12AF43B8" w14:textId="77777777" w:rsidR="009308DF" w:rsidRPr="00417D87" w:rsidRDefault="009308DF" w:rsidP="009308DF">
      <w:pPr>
        <w:pStyle w:val="ListParagraph"/>
        <w:spacing w:after="0"/>
        <w:jc w:val="both"/>
        <w:rPr>
          <w:rFonts w:ascii="Times New Roman" w:hAnsi="Times New Roman"/>
          <w:b/>
          <w:lang w:val="mk-MK"/>
        </w:rPr>
      </w:pPr>
    </w:p>
    <w:p w14:paraId="68C5A004" w14:textId="77777777" w:rsidR="005B0382" w:rsidRPr="00417D87" w:rsidRDefault="005B0382" w:rsidP="009308DF">
      <w:pPr>
        <w:pStyle w:val="ListParagraph"/>
        <w:spacing w:after="0"/>
        <w:jc w:val="both"/>
        <w:rPr>
          <w:rFonts w:ascii="Times New Roman" w:hAnsi="Times New Roman"/>
          <w:b/>
          <w:lang w:val="mk-MK"/>
        </w:rPr>
      </w:pPr>
    </w:p>
    <w:p w14:paraId="00989FCF"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Воведување механизми за поттикнување на инвестиции од бизнис секторот во високото образование</w:t>
      </w:r>
    </w:p>
    <w:p w14:paraId="7A378051" w14:textId="77777777" w:rsidR="005B0382" w:rsidRPr="00417D87" w:rsidRDefault="005B0382" w:rsidP="008638EB">
      <w:pPr>
        <w:spacing w:after="0" w:line="240" w:lineRule="auto"/>
        <w:jc w:val="both"/>
        <w:rPr>
          <w:rFonts w:ascii="Times New Roman" w:hAnsi="Times New Roman"/>
          <w:b/>
          <w:lang w:val="mk-MK"/>
        </w:rPr>
      </w:pPr>
    </w:p>
    <w:p w14:paraId="3E42A581"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r w:rsidR="00B22769" w:rsidRPr="00417D87">
        <w:rPr>
          <w:rFonts w:ascii="Times New Roman" w:hAnsi="Times New Roman"/>
          <w:b/>
          <w:lang w:val="mk-MK"/>
        </w:rPr>
        <w:t xml:space="preserve"> /</w:t>
      </w:r>
    </w:p>
    <w:p w14:paraId="1DD41178" w14:textId="77777777" w:rsidR="005B0382" w:rsidRPr="00417D87" w:rsidRDefault="005B0382" w:rsidP="008638EB">
      <w:pPr>
        <w:spacing w:after="0" w:line="240" w:lineRule="auto"/>
        <w:jc w:val="both"/>
        <w:rPr>
          <w:rFonts w:ascii="Times New Roman" w:hAnsi="Times New Roman"/>
          <w:b/>
          <w:lang w:val="mk-MK"/>
        </w:rPr>
      </w:pPr>
    </w:p>
    <w:p w14:paraId="6BAEE6A2" w14:textId="77777777" w:rsidR="005B0382" w:rsidRPr="00417D87" w:rsidRDefault="003C4F59" w:rsidP="008638EB">
      <w:pPr>
        <w:spacing w:after="0" w:line="240" w:lineRule="auto"/>
        <w:jc w:val="both"/>
        <w:rPr>
          <w:rFonts w:ascii="Times New Roman" w:hAnsi="Times New Roman"/>
          <w:bCs/>
          <w:lang w:val="mk-MK"/>
        </w:rPr>
      </w:pPr>
      <w:r w:rsidRPr="00417D87">
        <w:rPr>
          <w:rFonts w:ascii="Times New Roman" w:hAnsi="Times New Roman"/>
          <w:b/>
          <w:lang w:val="mk-MK"/>
        </w:rPr>
        <w:t>Реализирани активности в</w:t>
      </w:r>
      <w:r w:rsidR="00AD6476" w:rsidRPr="00417D87">
        <w:rPr>
          <w:rFonts w:ascii="Times New Roman" w:hAnsi="Times New Roman"/>
          <w:b/>
          <w:lang w:val="mk-MK"/>
        </w:rPr>
        <w:t>о 2020</w:t>
      </w:r>
      <w:r w:rsidR="00573AA8" w:rsidRPr="00417D87">
        <w:rPr>
          <w:rFonts w:ascii="Times New Roman" w:hAnsi="Times New Roman"/>
          <w:b/>
          <w:lang w:val="mk-MK"/>
        </w:rPr>
        <w:t xml:space="preserve"> година</w:t>
      </w:r>
      <w:r w:rsidR="00AD6476" w:rsidRPr="00417D87">
        <w:rPr>
          <w:rFonts w:ascii="Times New Roman" w:hAnsi="Times New Roman"/>
          <w:b/>
          <w:lang w:val="mk-MK"/>
        </w:rPr>
        <w:t>:</w:t>
      </w:r>
      <w:r w:rsidR="00064D8C" w:rsidRPr="00417D87">
        <w:rPr>
          <w:rFonts w:ascii="Times New Roman" w:hAnsi="Times New Roman"/>
          <w:bCs/>
          <w:lang w:val="mk-MK"/>
        </w:rPr>
        <w:t xml:space="preserve"> </w:t>
      </w:r>
    </w:p>
    <w:p w14:paraId="2FD2BDFA" w14:textId="77777777" w:rsidR="00AD6476" w:rsidRPr="00417D87" w:rsidRDefault="0006720F" w:rsidP="008638EB">
      <w:pPr>
        <w:spacing w:after="0" w:line="240" w:lineRule="auto"/>
        <w:jc w:val="both"/>
        <w:rPr>
          <w:rFonts w:ascii="Times New Roman" w:hAnsi="Times New Roman"/>
          <w:bCs/>
          <w:lang w:val="mk-MK"/>
        </w:rPr>
      </w:pPr>
      <w:r w:rsidRPr="00417D87">
        <w:rPr>
          <w:rFonts w:ascii="Times New Roman" w:hAnsi="Times New Roman"/>
          <w:bCs/>
          <w:lang w:val="mk-MK"/>
        </w:rPr>
        <w:t xml:space="preserve">Формирана е Работна група за изработка на </w:t>
      </w:r>
      <w:r w:rsidR="00064D8C" w:rsidRPr="00417D87">
        <w:rPr>
          <w:rFonts w:ascii="Times New Roman" w:hAnsi="Times New Roman"/>
          <w:bCs/>
          <w:lang w:val="mk-MK"/>
        </w:rPr>
        <w:t xml:space="preserve">нов </w:t>
      </w:r>
      <w:r w:rsidR="00C90803" w:rsidRPr="00417D87">
        <w:rPr>
          <w:rFonts w:ascii="Times New Roman" w:hAnsi="Times New Roman"/>
          <w:bCs/>
          <w:lang w:val="mk-MK"/>
        </w:rPr>
        <w:t>Закон</w:t>
      </w:r>
      <w:r w:rsidR="00064D8C" w:rsidRPr="00417D87">
        <w:rPr>
          <w:rFonts w:ascii="Times New Roman" w:hAnsi="Times New Roman"/>
          <w:bCs/>
          <w:lang w:val="mk-MK"/>
        </w:rPr>
        <w:t xml:space="preserve"> за научно-истражувачка работа</w:t>
      </w:r>
      <w:r w:rsidR="00B22769" w:rsidRPr="00417D87">
        <w:rPr>
          <w:rFonts w:ascii="Times New Roman" w:hAnsi="Times New Roman"/>
          <w:bCs/>
          <w:lang w:val="mk-MK"/>
        </w:rPr>
        <w:t xml:space="preserve">. </w:t>
      </w:r>
    </w:p>
    <w:p w14:paraId="42CEF3AA" w14:textId="77777777" w:rsidR="00467C15" w:rsidRPr="00417D87" w:rsidRDefault="0006720F" w:rsidP="008638EB">
      <w:pPr>
        <w:spacing w:after="0" w:line="240" w:lineRule="auto"/>
        <w:jc w:val="both"/>
        <w:rPr>
          <w:rFonts w:ascii="Times New Roman" w:hAnsi="Times New Roman"/>
          <w:bCs/>
          <w:lang w:val="mk-MK"/>
        </w:rPr>
      </w:pPr>
      <w:r w:rsidRPr="00417D87">
        <w:rPr>
          <w:rFonts w:ascii="Times New Roman" w:hAnsi="Times New Roman"/>
          <w:bCs/>
          <w:lang w:val="mk-MK"/>
        </w:rPr>
        <w:t>Доделени се 43 и</w:t>
      </w:r>
      <w:r w:rsidR="00467C15" w:rsidRPr="00417D87">
        <w:rPr>
          <w:rFonts w:ascii="Times New Roman" w:hAnsi="Times New Roman"/>
          <w:bCs/>
          <w:lang w:val="mk-MK"/>
        </w:rPr>
        <w:t xml:space="preserve">новациски </w:t>
      </w:r>
      <w:r w:rsidR="00C90803" w:rsidRPr="00417D87">
        <w:rPr>
          <w:rFonts w:ascii="Times New Roman" w:hAnsi="Times New Roman"/>
          <w:bCs/>
          <w:lang w:val="mk-MK"/>
        </w:rPr>
        <w:t>ваучери</w:t>
      </w:r>
      <w:r w:rsidR="00467C15" w:rsidRPr="00417D87">
        <w:rPr>
          <w:rFonts w:ascii="Times New Roman" w:hAnsi="Times New Roman"/>
          <w:bCs/>
          <w:lang w:val="mk-MK"/>
        </w:rPr>
        <w:t xml:space="preserve"> за договорни истражувања, пилотирање на процесот</w:t>
      </w:r>
      <w:r w:rsidR="003A23E1" w:rsidRPr="00417D87">
        <w:rPr>
          <w:rFonts w:ascii="Times New Roman" w:hAnsi="Times New Roman"/>
          <w:bCs/>
          <w:lang w:val="mk-MK"/>
        </w:rPr>
        <w:t>, од страна н</w:t>
      </w:r>
      <w:r w:rsidR="004C3627" w:rsidRPr="00417D87">
        <w:rPr>
          <w:rFonts w:ascii="Times New Roman" w:hAnsi="Times New Roman"/>
          <w:bCs/>
          <w:lang w:val="mk-MK"/>
        </w:rPr>
        <w:t>а</w:t>
      </w:r>
      <w:r w:rsidR="003A23E1" w:rsidRPr="00417D87">
        <w:rPr>
          <w:rFonts w:ascii="Times New Roman" w:hAnsi="Times New Roman"/>
          <w:bCs/>
          <w:lang w:val="mk-MK"/>
        </w:rPr>
        <w:t xml:space="preserve"> Фондот за иновации</w:t>
      </w:r>
    </w:p>
    <w:p w14:paraId="1866A46A" w14:textId="77777777" w:rsidR="005B0382" w:rsidRPr="00417D87" w:rsidRDefault="005B0382" w:rsidP="008638EB">
      <w:pPr>
        <w:spacing w:after="0" w:line="240" w:lineRule="auto"/>
        <w:jc w:val="both"/>
        <w:rPr>
          <w:rFonts w:ascii="Times New Roman" w:hAnsi="Times New Roman"/>
          <w:b/>
          <w:lang w:val="mk-MK"/>
        </w:rPr>
      </w:pPr>
    </w:p>
    <w:p w14:paraId="34BE4050" w14:textId="77777777" w:rsidR="00AD6476" w:rsidRPr="00417D87" w:rsidRDefault="00AD6476"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8064B" w:rsidRPr="00146897" w14:paraId="303A49F3" w14:textId="77777777" w:rsidTr="00A705B1">
        <w:tc>
          <w:tcPr>
            <w:tcW w:w="10281" w:type="dxa"/>
            <w:tcBorders>
              <w:top w:val="single" w:sz="4" w:space="0" w:color="auto"/>
              <w:left w:val="single" w:sz="4" w:space="0" w:color="auto"/>
              <w:bottom w:val="single" w:sz="4" w:space="0" w:color="auto"/>
              <w:right w:val="single" w:sz="4" w:space="0" w:color="auto"/>
            </w:tcBorders>
            <w:shd w:val="clear" w:color="auto" w:fill="A6A6A6"/>
          </w:tcPr>
          <w:p w14:paraId="01B613AF" w14:textId="77777777" w:rsidR="0008064B" w:rsidRPr="00417D87" w:rsidRDefault="00B22769" w:rsidP="008638EB">
            <w:pPr>
              <w:spacing w:after="0" w:line="240" w:lineRule="auto"/>
              <w:jc w:val="both"/>
              <w:rPr>
                <w:rFonts w:ascii="Times New Roman" w:hAnsi="Times New Roman"/>
                <w:bCs/>
                <w:lang w:val="mk-MK"/>
              </w:rPr>
            </w:pPr>
            <w:r w:rsidRPr="00417D87">
              <w:rPr>
                <w:rFonts w:ascii="Times New Roman" w:hAnsi="Times New Roman"/>
                <w:bCs/>
                <w:lang w:val="mk-MK"/>
              </w:rPr>
              <w:lastRenderedPageBreak/>
              <w:t xml:space="preserve">Формирање на Работна група со </w:t>
            </w:r>
            <w:r w:rsidR="00C90803" w:rsidRPr="00417D87">
              <w:rPr>
                <w:rFonts w:ascii="Times New Roman" w:hAnsi="Times New Roman"/>
                <w:bCs/>
                <w:lang w:val="mk-MK"/>
              </w:rPr>
              <w:t>претставници</w:t>
            </w:r>
            <w:r w:rsidRPr="00417D87">
              <w:rPr>
                <w:rFonts w:ascii="Times New Roman" w:hAnsi="Times New Roman"/>
                <w:bCs/>
                <w:lang w:val="mk-MK"/>
              </w:rPr>
              <w:t xml:space="preserve"> од академската заедница, МАНУ и државна управа</w:t>
            </w:r>
            <w:r w:rsidR="004C3627" w:rsidRPr="00417D87">
              <w:rPr>
                <w:rFonts w:ascii="Times New Roman" w:hAnsi="Times New Roman"/>
                <w:bCs/>
                <w:lang w:val="mk-MK"/>
              </w:rPr>
              <w:t xml:space="preserve"> за нов Закон</w:t>
            </w:r>
          </w:p>
          <w:p w14:paraId="411DD327" w14:textId="77777777" w:rsidR="00467C15" w:rsidRPr="00417D87" w:rsidRDefault="003A23E1" w:rsidP="008638EB">
            <w:pPr>
              <w:spacing w:after="0" w:line="240" w:lineRule="auto"/>
              <w:jc w:val="both"/>
              <w:rPr>
                <w:rFonts w:ascii="Times New Roman" w:hAnsi="Times New Roman"/>
                <w:highlight w:val="yellow"/>
                <w:lang w:val="mk-MK"/>
              </w:rPr>
            </w:pPr>
            <w:r w:rsidRPr="00417D87">
              <w:rPr>
                <w:rFonts w:ascii="Times New Roman" w:hAnsi="Times New Roman"/>
                <w:bCs/>
                <w:lang w:val="mk-MK"/>
              </w:rPr>
              <w:t>Број на додел</w:t>
            </w:r>
            <w:r w:rsidR="00467C15" w:rsidRPr="00417D87">
              <w:rPr>
                <w:rFonts w:ascii="Times New Roman" w:hAnsi="Times New Roman"/>
                <w:bCs/>
                <w:lang w:val="mk-MK"/>
              </w:rPr>
              <w:t>ени</w:t>
            </w:r>
            <w:r w:rsidR="004C3627" w:rsidRPr="00417D87">
              <w:rPr>
                <w:rFonts w:ascii="Times New Roman" w:hAnsi="Times New Roman"/>
                <w:bCs/>
                <w:lang w:val="mk-MK"/>
              </w:rPr>
              <w:t xml:space="preserve"> </w:t>
            </w:r>
            <w:r w:rsidRPr="00417D87">
              <w:rPr>
                <w:rFonts w:ascii="Times New Roman" w:hAnsi="Times New Roman"/>
                <w:bCs/>
                <w:lang w:val="mk-MK"/>
              </w:rPr>
              <w:t xml:space="preserve">иновациски </w:t>
            </w:r>
            <w:r w:rsidR="00C90803" w:rsidRPr="00417D87">
              <w:rPr>
                <w:rFonts w:ascii="Times New Roman" w:hAnsi="Times New Roman"/>
                <w:bCs/>
                <w:lang w:val="mk-MK"/>
              </w:rPr>
              <w:t>ваучери</w:t>
            </w:r>
            <w:r w:rsidRPr="00417D87">
              <w:rPr>
                <w:rFonts w:ascii="Times New Roman" w:hAnsi="Times New Roman"/>
                <w:bCs/>
                <w:lang w:val="mk-MK"/>
              </w:rPr>
              <w:t xml:space="preserve"> за договорни истражувања - </w:t>
            </w:r>
            <w:r w:rsidR="00467C15" w:rsidRPr="00417D87">
              <w:rPr>
                <w:rFonts w:ascii="Times New Roman" w:hAnsi="Times New Roman"/>
                <w:bCs/>
                <w:lang w:val="mk-MK"/>
              </w:rPr>
              <w:t>43</w:t>
            </w:r>
          </w:p>
        </w:tc>
      </w:tr>
    </w:tbl>
    <w:p w14:paraId="4733C465" w14:textId="77777777" w:rsidR="009308DF" w:rsidRPr="00417D87" w:rsidRDefault="009308DF" w:rsidP="009308DF">
      <w:pPr>
        <w:pStyle w:val="ListParagraph"/>
        <w:spacing w:after="0"/>
        <w:jc w:val="both"/>
        <w:rPr>
          <w:rFonts w:ascii="Times New Roman" w:hAnsi="Times New Roman"/>
          <w:b/>
          <w:lang w:val="mk-MK"/>
        </w:rPr>
      </w:pPr>
    </w:p>
    <w:p w14:paraId="28023DB8" w14:textId="77777777" w:rsidR="00AD6476" w:rsidRPr="00417D87" w:rsidRDefault="00D007D0" w:rsidP="00141A3B">
      <w:pPr>
        <w:pStyle w:val="ListParagraph"/>
        <w:numPr>
          <w:ilvl w:val="0"/>
          <w:numId w:val="6"/>
        </w:numPr>
        <w:spacing w:after="0"/>
        <w:jc w:val="both"/>
        <w:rPr>
          <w:rFonts w:ascii="Times New Roman" w:hAnsi="Times New Roman"/>
          <w:b/>
          <w:lang w:val="mk-MK"/>
        </w:rPr>
      </w:pPr>
      <w:r w:rsidRPr="00417D87">
        <w:rPr>
          <w:rFonts w:ascii="Times New Roman" w:hAnsi="Times New Roman"/>
          <w:b/>
          <w:lang w:val="mk-MK"/>
        </w:rPr>
        <w:t>Подобрување на механизмот за утврдување на приоритетни тематски области за истражување и иновации</w:t>
      </w:r>
    </w:p>
    <w:p w14:paraId="79068C50" w14:textId="77777777" w:rsidR="005B0382" w:rsidRPr="00417D87" w:rsidRDefault="005B0382" w:rsidP="005B0382">
      <w:pPr>
        <w:spacing w:after="0"/>
        <w:jc w:val="both"/>
        <w:rPr>
          <w:rFonts w:ascii="Times New Roman" w:hAnsi="Times New Roman"/>
          <w:b/>
          <w:lang w:val="mk-MK"/>
        </w:rPr>
      </w:pPr>
    </w:p>
    <w:p w14:paraId="0B41DC6A" w14:textId="77777777" w:rsidR="00064D8C" w:rsidRPr="00417D87" w:rsidRDefault="00064D8C"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78B19204" w14:textId="77777777" w:rsidR="00064D8C" w:rsidRPr="00417D87" w:rsidRDefault="00064D8C" w:rsidP="008638EB">
      <w:pPr>
        <w:spacing w:after="0" w:line="240" w:lineRule="auto"/>
        <w:jc w:val="both"/>
        <w:rPr>
          <w:rFonts w:ascii="Times New Roman" w:hAnsi="Times New Roman"/>
          <w:lang w:val="mk-MK"/>
        </w:rPr>
      </w:pPr>
      <w:r w:rsidRPr="00417D87">
        <w:rPr>
          <w:rFonts w:ascii="Times New Roman" w:hAnsi="Times New Roman"/>
          <w:lang w:val="mk-MK"/>
        </w:rPr>
        <w:t>Согласно член 43 од Законот за високо образование приоритетните тематски области за истражување и иновации ги предлага Националниот совет за високо образование и научно-истражувачка дејност. Оваа активност ќе се реализира по основањето на Националниот совет.</w:t>
      </w:r>
    </w:p>
    <w:p w14:paraId="4F3B968B" w14:textId="77777777" w:rsidR="005B0382" w:rsidRPr="00417D87" w:rsidRDefault="005B0382" w:rsidP="008638EB">
      <w:pPr>
        <w:spacing w:after="0" w:line="240" w:lineRule="auto"/>
        <w:jc w:val="both"/>
        <w:rPr>
          <w:rFonts w:ascii="Times New Roman" w:hAnsi="Times New Roman"/>
          <w:lang w:val="mk-MK"/>
        </w:rPr>
      </w:pPr>
    </w:p>
    <w:p w14:paraId="3C0B2C56" w14:textId="77777777" w:rsidR="004C3627" w:rsidRPr="00417D87" w:rsidRDefault="004C3627" w:rsidP="004C3627">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3B0B0EB" w14:textId="77777777" w:rsidR="00064D8C" w:rsidRPr="00417D87" w:rsidRDefault="00064D8C" w:rsidP="008638EB">
      <w:pPr>
        <w:spacing w:after="0" w:line="240" w:lineRule="auto"/>
        <w:jc w:val="both"/>
        <w:rPr>
          <w:rFonts w:ascii="Times New Roman" w:hAnsi="Times New Roman"/>
          <w:lang w:val="mk-MK"/>
        </w:rPr>
      </w:pPr>
      <w:r w:rsidRPr="00417D87">
        <w:rPr>
          <w:rFonts w:ascii="Times New Roman" w:hAnsi="Times New Roman"/>
          <w:lang w:val="mk-MK"/>
        </w:rPr>
        <w:t>Согласно член 43 од Законот за високо образование приоритетните тематски области за истражување и иновации ги предлага Националниот совет за високо образование и научно-истражувачка дејност. Оваа активност ќе се реализира по основањето на Националниот совет.</w:t>
      </w:r>
    </w:p>
    <w:p w14:paraId="7C7FDA65" w14:textId="77777777" w:rsidR="005B0382" w:rsidRPr="00417D87" w:rsidRDefault="005B0382" w:rsidP="008638EB">
      <w:pPr>
        <w:spacing w:after="0" w:line="240" w:lineRule="auto"/>
        <w:jc w:val="both"/>
        <w:rPr>
          <w:rFonts w:ascii="Times New Roman" w:hAnsi="Times New Roman"/>
          <w:b/>
          <w:lang w:val="mk-MK"/>
        </w:rPr>
      </w:pPr>
    </w:p>
    <w:p w14:paraId="4FEA4947" w14:textId="77777777" w:rsidR="00064D8C" w:rsidRPr="00417D87" w:rsidRDefault="00064D8C"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064D8C" w:rsidRPr="00146897" w14:paraId="20B728A0" w14:textId="77777777" w:rsidTr="00BA71F1">
        <w:tc>
          <w:tcPr>
            <w:tcW w:w="10206" w:type="dxa"/>
            <w:shd w:val="clear" w:color="auto" w:fill="A6A6A6"/>
          </w:tcPr>
          <w:p w14:paraId="6A0A1AE8" w14:textId="77777777" w:rsidR="00064D8C" w:rsidRPr="00417D87" w:rsidRDefault="00064D8C" w:rsidP="008638EB">
            <w:pPr>
              <w:spacing w:after="0" w:line="240" w:lineRule="auto"/>
              <w:jc w:val="both"/>
              <w:rPr>
                <w:rFonts w:ascii="Times New Roman" w:hAnsi="Times New Roman"/>
                <w:highlight w:val="yellow"/>
                <w:lang w:val="mk-MK"/>
              </w:rPr>
            </w:pPr>
            <w:r w:rsidRPr="00417D87">
              <w:rPr>
                <w:rFonts w:ascii="Times New Roman" w:hAnsi="Times New Roman"/>
                <w:lang w:val="mk-MK"/>
              </w:rPr>
              <w:t>Утврдени приоритетни тематски области за истражување и иновации</w:t>
            </w:r>
          </w:p>
        </w:tc>
      </w:tr>
    </w:tbl>
    <w:p w14:paraId="2D9E3CA5" w14:textId="77777777" w:rsidR="005B0382" w:rsidRPr="00417D87" w:rsidRDefault="005B0382" w:rsidP="008638EB">
      <w:pPr>
        <w:spacing w:line="240" w:lineRule="auto"/>
        <w:jc w:val="both"/>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5C0DC9" w:rsidRPr="00146897" w14:paraId="72603682" w14:textId="77777777" w:rsidTr="008B7017">
        <w:tc>
          <w:tcPr>
            <w:tcW w:w="10389" w:type="dxa"/>
            <w:shd w:val="clear" w:color="auto" w:fill="D99594"/>
          </w:tcPr>
          <w:p w14:paraId="2A895A76" w14:textId="77777777" w:rsidR="005C0DC9" w:rsidRPr="00417D87" w:rsidRDefault="005C0DC9" w:rsidP="00E94787">
            <w:pPr>
              <w:pStyle w:val="Heading1"/>
              <w:spacing w:before="120"/>
              <w:jc w:val="center"/>
              <w:rPr>
                <w:rFonts w:ascii="Times New Roman" w:hAnsi="Times New Roman"/>
                <w:color w:val="auto"/>
                <w:sz w:val="22"/>
                <w:szCs w:val="22"/>
                <w:lang w:val="mk-MK"/>
              </w:rPr>
            </w:pPr>
            <w:bookmarkStart w:id="42" w:name="_Toc64459845"/>
            <w:r w:rsidRPr="00417D87">
              <w:rPr>
                <w:rFonts w:ascii="Times New Roman" w:hAnsi="Times New Roman"/>
                <w:color w:val="auto"/>
                <w:sz w:val="22"/>
                <w:szCs w:val="22"/>
                <w:lang w:val="mk-MK"/>
              </w:rPr>
              <w:t>УЧЕЊЕ И ОБРАЗОВАНИЕ НА ВОЗРАСНИ</w:t>
            </w:r>
            <w:bookmarkEnd w:id="42"/>
          </w:p>
        </w:tc>
      </w:tr>
    </w:tbl>
    <w:p w14:paraId="70180AAA" w14:textId="77777777" w:rsidR="00B6495C" w:rsidRPr="00417D87" w:rsidRDefault="00B6495C" w:rsidP="00EB2582">
      <w:pPr>
        <w:spacing w:after="0"/>
        <w:jc w:val="both"/>
        <w:rPr>
          <w:rFonts w:ascii="Times New Roman" w:hAnsi="Times New Roman"/>
          <w:lang w:val="mk-MK"/>
        </w:rPr>
      </w:pPr>
    </w:p>
    <w:p w14:paraId="655E1C42" w14:textId="77777777" w:rsidR="00B6495C" w:rsidRPr="00417D87" w:rsidRDefault="00B6495C" w:rsidP="008638EB">
      <w:pPr>
        <w:spacing w:after="0"/>
        <w:jc w:val="both"/>
        <w:rPr>
          <w:rFonts w:ascii="Times New Roman" w:hAnsi="Times New Roman"/>
          <w:lang w:val="mk-MK"/>
        </w:rPr>
      </w:pPr>
      <w:r w:rsidRPr="00417D87">
        <w:rPr>
          <w:rFonts w:ascii="Times New Roman" w:hAnsi="Times New Roman"/>
          <w:lang w:val="mk-MK"/>
        </w:rPr>
        <w:t xml:space="preserve">Столб 6, од Стратегијата е посветен на Учење и образование на возрасните </w:t>
      </w:r>
    </w:p>
    <w:p w14:paraId="666EFD98" w14:textId="77777777" w:rsidR="00B6495C" w:rsidRPr="00417D87" w:rsidRDefault="00B6495C" w:rsidP="008638EB">
      <w:pPr>
        <w:spacing w:after="0"/>
        <w:jc w:val="both"/>
        <w:rPr>
          <w:rFonts w:ascii="Times New Roman" w:hAnsi="Times New Roman"/>
          <w:b/>
          <w:bCs/>
          <w:i/>
          <w:iCs/>
          <w:lang w:val="mk-MK"/>
        </w:rPr>
      </w:pPr>
    </w:p>
    <w:p w14:paraId="4B03A675" w14:textId="77777777" w:rsidR="00B6495C" w:rsidRPr="00417D87" w:rsidRDefault="00B6495C" w:rsidP="008638EB">
      <w:pPr>
        <w:spacing w:after="0"/>
        <w:jc w:val="both"/>
        <w:rPr>
          <w:rFonts w:ascii="Times New Roman" w:hAnsi="Times New Roman"/>
          <w:lang w:val="mk-MK"/>
        </w:rPr>
      </w:pPr>
      <w:r w:rsidRPr="00417D87">
        <w:rPr>
          <w:rFonts w:ascii="Times New Roman" w:hAnsi="Times New Roman"/>
          <w:lang w:val="mk-MK"/>
        </w:rPr>
        <w:t>Како главни приоритети се утврдени:</w:t>
      </w:r>
    </w:p>
    <w:p w14:paraId="6615A21B" w14:textId="77777777" w:rsidR="00B6495C" w:rsidRPr="00417D87" w:rsidRDefault="00B6495C" w:rsidP="00141A3B">
      <w:pPr>
        <w:numPr>
          <w:ilvl w:val="0"/>
          <w:numId w:val="1"/>
        </w:numPr>
        <w:spacing w:after="0"/>
        <w:jc w:val="both"/>
        <w:rPr>
          <w:rFonts w:ascii="Times New Roman" w:hAnsi="Times New Roman"/>
          <w:lang w:val="mk-MK"/>
        </w:rPr>
      </w:pPr>
      <w:r w:rsidRPr="00417D87">
        <w:rPr>
          <w:rFonts w:ascii="Times New Roman" w:hAnsi="Times New Roman"/>
          <w:bCs/>
          <w:lang w:val="mk-MK"/>
        </w:rPr>
        <w:t>Зголемување на квалификациите на возрасните (знаења, вештини и компетенции)</w:t>
      </w:r>
    </w:p>
    <w:p w14:paraId="66F8CA36" w14:textId="77777777" w:rsidR="00B6495C" w:rsidRPr="00417D87" w:rsidRDefault="00B6495C" w:rsidP="00141A3B">
      <w:pPr>
        <w:numPr>
          <w:ilvl w:val="0"/>
          <w:numId w:val="1"/>
        </w:numPr>
        <w:spacing w:after="0"/>
        <w:jc w:val="both"/>
        <w:rPr>
          <w:rFonts w:ascii="Times New Roman" w:hAnsi="Times New Roman"/>
          <w:lang w:val="mk-MK"/>
        </w:rPr>
      </w:pPr>
      <w:r w:rsidRPr="00417D87">
        <w:rPr>
          <w:rFonts w:ascii="Times New Roman" w:hAnsi="Times New Roman"/>
          <w:bCs/>
          <w:lang w:val="mk-MK"/>
        </w:rPr>
        <w:t>Подобрување на содржината и квалитетот на учењето и образованието на возрасни</w:t>
      </w:r>
    </w:p>
    <w:p w14:paraId="717262BD" w14:textId="77777777" w:rsidR="00B6495C" w:rsidRPr="00417D87" w:rsidRDefault="00B6495C" w:rsidP="00141A3B">
      <w:pPr>
        <w:numPr>
          <w:ilvl w:val="0"/>
          <w:numId w:val="1"/>
        </w:numPr>
        <w:spacing w:after="0"/>
        <w:jc w:val="both"/>
        <w:rPr>
          <w:rFonts w:ascii="Times New Roman" w:hAnsi="Times New Roman"/>
          <w:lang w:val="mk-MK"/>
        </w:rPr>
      </w:pPr>
      <w:r w:rsidRPr="00417D87">
        <w:rPr>
          <w:rFonts w:ascii="Times New Roman" w:hAnsi="Times New Roman"/>
          <w:bCs/>
          <w:lang w:val="mk-MK"/>
        </w:rPr>
        <w:t xml:space="preserve">Подобрување на законодавството, организацијата и управувањето со учењето и образованието на возрасни </w:t>
      </w:r>
    </w:p>
    <w:p w14:paraId="4C42E6CB" w14:textId="77777777" w:rsidR="00B6495C" w:rsidRPr="00417D87" w:rsidRDefault="00B6495C" w:rsidP="008638EB">
      <w:pPr>
        <w:spacing w:after="0"/>
        <w:jc w:val="both"/>
        <w:rPr>
          <w:rFonts w:ascii="Times New Roman" w:hAnsi="Times New Roman"/>
          <w:lang w:val="mk-MK"/>
        </w:rPr>
      </w:pPr>
    </w:p>
    <w:p w14:paraId="3D9CD695" w14:textId="77777777" w:rsidR="00B6495C" w:rsidRPr="00417D87" w:rsidRDefault="00B6495C" w:rsidP="008638EB">
      <w:pPr>
        <w:spacing w:after="0"/>
        <w:jc w:val="both"/>
        <w:rPr>
          <w:rFonts w:ascii="Times New Roman" w:hAnsi="Times New Roman"/>
          <w:lang w:val="mk-MK"/>
        </w:rPr>
      </w:pPr>
      <w:r w:rsidRPr="00417D87">
        <w:rPr>
          <w:rFonts w:ascii="Times New Roman" w:hAnsi="Times New Roman"/>
          <w:lang w:val="mk-MK"/>
        </w:rPr>
        <w:t>Во Акцискиот план за спроведување на Столб</w:t>
      </w:r>
      <w:r w:rsidR="00F6152A" w:rsidRPr="00417D87">
        <w:rPr>
          <w:rFonts w:ascii="Times New Roman" w:hAnsi="Times New Roman"/>
          <w:lang w:val="mk-MK"/>
        </w:rPr>
        <w:t xml:space="preserve"> 6, предвидени се </w:t>
      </w:r>
      <w:r w:rsidR="00022AAB" w:rsidRPr="00417D87">
        <w:rPr>
          <w:rFonts w:ascii="Times New Roman" w:hAnsi="Times New Roman"/>
          <w:lang w:val="mk-MK"/>
        </w:rPr>
        <w:t xml:space="preserve">5 </w:t>
      </w:r>
      <w:r w:rsidR="00F6152A" w:rsidRPr="00417D87">
        <w:rPr>
          <w:rFonts w:ascii="Times New Roman" w:hAnsi="Times New Roman"/>
          <w:lang w:val="mk-MK"/>
        </w:rPr>
        <w:t>активности</w:t>
      </w:r>
      <w:r w:rsidRPr="00417D87">
        <w:rPr>
          <w:rFonts w:ascii="Times New Roman" w:hAnsi="Times New Roman"/>
          <w:lang w:val="mk-MK"/>
        </w:rPr>
        <w:t xml:space="preserve"> кои</w:t>
      </w:r>
      <w:r w:rsidR="00751E52" w:rsidRPr="00417D87">
        <w:rPr>
          <w:rFonts w:ascii="Times New Roman" w:hAnsi="Times New Roman"/>
          <w:lang w:val="mk-MK"/>
        </w:rPr>
        <w:t xml:space="preserve"> се реализираа во 201</w:t>
      </w:r>
      <w:r w:rsidR="00D007D0" w:rsidRPr="00417D87">
        <w:rPr>
          <w:rFonts w:ascii="Times New Roman" w:hAnsi="Times New Roman"/>
          <w:lang w:val="mk-MK"/>
        </w:rPr>
        <w:t>9</w:t>
      </w:r>
      <w:r w:rsidR="00022AAB" w:rsidRPr="00417D87">
        <w:rPr>
          <w:rFonts w:ascii="Times New Roman" w:hAnsi="Times New Roman"/>
          <w:lang w:val="mk-MK"/>
        </w:rPr>
        <w:t xml:space="preserve"> и 2020</w:t>
      </w:r>
      <w:r w:rsidRPr="00417D87">
        <w:rPr>
          <w:rFonts w:ascii="Times New Roman" w:hAnsi="Times New Roman"/>
          <w:lang w:val="mk-MK"/>
        </w:rPr>
        <w:t xml:space="preserve"> година:</w:t>
      </w:r>
    </w:p>
    <w:p w14:paraId="44E0EDFE" w14:textId="77777777" w:rsidR="008962E9" w:rsidRPr="00417D87" w:rsidRDefault="008962E9"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Зголемување на ефикасноста на основното образование на возрасни</w:t>
      </w:r>
    </w:p>
    <w:p w14:paraId="0416F747" w14:textId="77777777" w:rsidR="004576F2" w:rsidRPr="00417D87" w:rsidRDefault="004576F2"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Проширување на опсегот на програмите за возрасни наменети за лица со посебни образовни потреби</w:t>
      </w:r>
    </w:p>
    <w:p w14:paraId="001915A5" w14:textId="77777777" w:rsidR="004576F2" w:rsidRPr="00417D87" w:rsidRDefault="004576F2"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Воспоставување одржлив модел за завршување на основно и средно образование и учество во стручна обука од страна на лицата во казнено-поправните домови</w:t>
      </w:r>
    </w:p>
    <w:p w14:paraId="5D600CEB" w14:textId="77777777" w:rsidR="004576F2" w:rsidRPr="00417D87" w:rsidRDefault="004576F2"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Ревидирање и поедноставување на процедурите за верификација на програмите за неформално образование на возрасни и за верификација на давателите на услуги</w:t>
      </w:r>
    </w:p>
    <w:p w14:paraId="48DC7321" w14:textId="77777777" w:rsidR="004576F2" w:rsidRPr="00417D87" w:rsidRDefault="004576F2" w:rsidP="00141A3B">
      <w:pPr>
        <w:numPr>
          <w:ilvl w:val="0"/>
          <w:numId w:val="1"/>
        </w:numPr>
        <w:spacing w:after="0"/>
        <w:jc w:val="both"/>
        <w:rPr>
          <w:rFonts w:ascii="Times New Roman" w:hAnsi="Times New Roman"/>
          <w:bCs/>
          <w:lang w:val="mk-MK"/>
        </w:rPr>
      </w:pPr>
      <w:r w:rsidRPr="00417D87">
        <w:rPr>
          <w:rFonts w:ascii="Times New Roman" w:hAnsi="Times New Roman"/>
          <w:bCs/>
          <w:lang w:val="mk-MK"/>
        </w:rPr>
        <w:t>Развивање на информациски систем за програмите за образованието на возрасни лица и давател/и на услуги</w:t>
      </w:r>
    </w:p>
    <w:p w14:paraId="4C39A5B5" w14:textId="77777777" w:rsidR="00EC2B19" w:rsidRPr="00146897" w:rsidRDefault="00EC2B19" w:rsidP="008638EB">
      <w:pPr>
        <w:pStyle w:val="ListParagraph"/>
        <w:spacing w:after="0" w:line="240" w:lineRule="auto"/>
        <w:jc w:val="both"/>
        <w:rPr>
          <w:rFonts w:ascii="Times New Roman" w:hAnsi="Times New Roman"/>
          <w:lang w:val="ru-RU"/>
        </w:rPr>
      </w:pPr>
    </w:p>
    <w:p w14:paraId="5A970019" w14:textId="77777777" w:rsidR="00566267" w:rsidRPr="00146897" w:rsidRDefault="00566267" w:rsidP="008638EB">
      <w:pPr>
        <w:pStyle w:val="ListParagraph"/>
        <w:spacing w:after="0" w:line="240" w:lineRule="auto"/>
        <w:jc w:val="both"/>
        <w:rPr>
          <w:rFonts w:ascii="Times New Roman" w:hAnsi="Times New Roman"/>
          <w:lang w:val="ru-RU"/>
        </w:rPr>
      </w:pPr>
    </w:p>
    <w:p w14:paraId="6DEB95C6" w14:textId="77777777" w:rsidR="00566267" w:rsidRPr="00146897" w:rsidRDefault="00566267" w:rsidP="008638EB">
      <w:pPr>
        <w:pStyle w:val="ListParagraph"/>
        <w:spacing w:after="0" w:line="240" w:lineRule="auto"/>
        <w:jc w:val="both"/>
        <w:rPr>
          <w:rFonts w:ascii="Times New Roman" w:hAnsi="Times New Roman"/>
          <w:lang w:val="ru-RU"/>
        </w:rPr>
      </w:pPr>
    </w:p>
    <w:p w14:paraId="01DDACD8" w14:textId="77777777" w:rsidR="00566267" w:rsidRPr="00146897" w:rsidRDefault="00566267" w:rsidP="008638EB">
      <w:pPr>
        <w:pStyle w:val="ListParagraph"/>
        <w:spacing w:after="0" w:line="240" w:lineRule="auto"/>
        <w:jc w:val="both"/>
        <w:rPr>
          <w:rFonts w:ascii="Times New Roman" w:hAnsi="Times New Roman"/>
          <w:lang w:val="ru-RU"/>
        </w:rPr>
      </w:pPr>
    </w:p>
    <w:tbl>
      <w:tblPr>
        <w:tblW w:w="0" w:type="auto"/>
        <w:tblLook w:val="04A0" w:firstRow="1" w:lastRow="0" w:firstColumn="1" w:lastColumn="0" w:noHBand="0" w:noVBand="1"/>
      </w:tblPr>
      <w:tblGrid>
        <w:gridCol w:w="9360"/>
      </w:tblGrid>
      <w:tr w:rsidR="00EC2B19" w:rsidRPr="00417D87" w14:paraId="1B3E6FB3" w14:textId="77777777" w:rsidTr="00C74F11">
        <w:tc>
          <w:tcPr>
            <w:tcW w:w="10389" w:type="dxa"/>
            <w:shd w:val="clear" w:color="auto" w:fill="E0E0E0"/>
          </w:tcPr>
          <w:p w14:paraId="303C7AC4" w14:textId="77777777" w:rsidR="00EC2B19" w:rsidRPr="00417D87" w:rsidRDefault="00EC2B19" w:rsidP="008638EB">
            <w:pPr>
              <w:spacing w:line="240" w:lineRule="auto"/>
              <w:jc w:val="center"/>
              <w:rPr>
                <w:rFonts w:ascii="Times New Roman" w:hAnsi="Times New Roman"/>
                <w:b/>
                <w:lang w:val="mk-MK"/>
              </w:rPr>
            </w:pPr>
            <w:r w:rsidRPr="00417D87">
              <w:rPr>
                <w:rFonts w:ascii="Times New Roman" w:hAnsi="Times New Roman"/>
                <w:b/>
                <w:lang w:val="mk-MK"/>
              </w:rPr>
              <w:lastRenderedPageBreak/>
              <w:t>ПРЕГЛЕДИ</w:t>
            </w:r>
          </w:p>
        </w:tc>
      </w:tr>
    </w:tbl>
    <w:p w14:paraId="454FDCE0" w14:textId="77777777" w:rsidR="005B0382" w:rsidRPr="00417D87" w:rsidRDefault="005B0382" w:rsidP="005B0382">
      <w:pPr>
        <w:spacing w:after="0"/>
        <w:ind w:left="720"/>
        <w:jc w:val="both"/>
        <w:rPr>
          <w:rFonts w:ascii="Times New Roman" w:hAnsi="Times New Roman"/>
          <w:b/>
          <w:lang w:val="mk-MK"/>
        </w:rPr>
      </w:pPr>
    </w:p>
    <w:p w14:paraId="23D955B8" w14:textId="77777777" w:rsidR="005B0382" w:rsidRPr="00417D87" w:rsidRDefault="005B0382" w:rsidP="005B0382">
      <w:pPr>
        <w:spacing w:after="0"/>
        <w:ind w:left="720"/>
        <w:jc w:val="both"/>
        <w:rPr>
          <w:rFonts w:ascii="Times New Roman" w:hAnsi="Times New Roman"/>
          <w:b/>
          <w:lang w:val="mk-MK"/>
        </w:rPr>
      </w:pPr>
    </w:p>
    <w:p w14:paraId="63BA2D3D" w14:textId="77777777" w:rsidR="00751E52" w:rsidRPr="00417D87" w:rsidRDefault="00751E52" w:rsidP="00141A3B">
      <w:pPr>
        <w:numPr>
          <w:ilvl w:val="0"/>
          <w:numId w:val="1"/>
        </w:numPr>
        <w:spacing w:after="0"/>
        <w:jc w:val="both"/>
        <w:rPr>
          <w:rFonts w:ascii="Times New Roman" w:hAnsi="Times New Roman"/>
          <w:b/>
          <w:lang w:val="mk-MK"/>
        </w:rPr>
      </w:pPr>
      <w:r w:rsidRPr="00417D87">
        <w:rPr>
          <w:rFonts w:ascii="Times New Roman" w:hAnsi="Times New Roman"/>
          <w:b/>
          <w:lang w:val="mk-MK"/>
        </w:rPr>
        <w:t>Воспоставување на системот за ВНИУ</w:t>
      </w:r>
    </w:p>
    <w:p w14:paraId="78665C3E" w14:textId="77777777" w:rsidR="005B0382" w:rsidRPr="00417D87" w:rsidRDefault="005B0382" w:rsidP="00B51FD4">
      <w:pPr>
        <w:spacing w:after="0" w:line="240" w:lineRule="auto"/>
        <w:jc w:val="both"/>
        <w:rPr>
          <w:rFonts w:ascii="Times New Roman" w:hAnsi="Times New Roman"/>
          <w:b/>
          <w:lang w:val="mk-MK"/>
        </w:rPr>
      </w:pPr>
    </w:p>
    <w:p w14:paraId="09EDA39F" w14:textId="77777777" w:rsidR="00751E52" w:rsidRPr="00417D87" w:rsidRDefault="00751E52" w:rsidP="00B51FD4">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7CAAD038" w14:textId="77777777" w:rsidR="00751E52" w:rsidRPr="00417D87" w:rsidRDefault="00751E52" w:rsidP="00B51FD4">
      <w:pPr>
        <w:spacing w:after="0" w:line="240" w:lineRule="auto"/>
        <w:jc w:val="both"/>
        <w:rPr>
          <w:rFonts w:ascii="Times New Roman" w:hAnsi="Times New Roman"/>
          <w:lang w:val="mk-MK"/>
        </w:rPr>
      </w:pPr>
      <w:r w:rsidRPr="00417D87">
        <w:rPr>
          <w:rFonts w:ascii="Times New Roman" w:hAnsi="Times New Roman"/>
          <w:lang w:val="mk-MK"/>
        </w:rPr>
        <w:t>Изготвена е Методологија за процесот на валидација на неформалното и информалното учење, со поддршка на Центарот за доживотно учење/ДВВ Интернационал</w:t>
      </w:r>
    </w:p>
    <w:p w14:paraId="4002DCCB" w14:textId="77777777" w:rsidR="00751E52" w:rsidRPr="00417D87" w:rsidRDefault="00751E52" w:rsidP="00B51FD4">
      <w:pPr>
        <w:spacing w:after="0" w:line="240" w:lineRule="auto"/>
        <w:jc w:val="both"/>
        <w:rPr>
          <w:rFonts w:ascii="Times New Roman" w:hAnsi="Times New Roman"/>
          <w:lang w:val="mk-MK"/>
        </w:rPr>
      </w:pPr>
      <w:r w:rsidRPr="00417D87">
        <w:rPr>
          <w:rFonts w:ascii="Times New Roman" w:hAnsi="Times New Roman"/>
          <w:lang w:val="mk-MK"/>
        </w:rPr>
        <w:t>Одржана е обука за советници за процесот на ВНИУ, во рамките на Еразмус+ проектот „Работен план на националниот координатор за учење на возрасните: Македонија“</w:t>
      </w:r>
    </w:p>
    <w:p w14:paraId="48DD39AD" w14:textId="77777777" w:rsidR="00751E52" w:rsidRPr="00417D87" w:rsidRDefault="00751E52" w:rsidP="00B51FD4">
      <w:pPr>
        <w:spacing w:after="0" w:line="240" w:lineRule="auto"/>
        <w:jc w:val="both"/>
        <w:rPr>
          <w:rFonts w:ascii="Times New Roman" w:hAnsi="Times New Roman"/>
          <w:lang w:val="mk-MK"/>
        </w:rPr>
      </w:pPr>
      <w:r w:rsidRPr="00417D87">
        <w:rPr>
          <w:rFonts w:ascii="Times New Roman" w:hAnsi="Times New Roman"/>
          <w:lang w:val="mk-MK"/>
        </w:rPr>
        <w:t>Одржана е обука за подигање на свесноста за потребата од системот на ВНИУ со учество на 15 учесници од институции релевантни за процесот на ВНИУ, во рамките на Еразмус+ проектот „Работен план на националниот координатор за учење на возрасните: Македонија“</w:t>
      </w:r>
    </w:p>
    <w:p w14:paraId="69FA8B32" w14:textId="77777777" w:rsidR="00751E52" w:rsidRPr="00417D87" w:rsidRDefault="00751E52" w:rsidP="00B51FD4">
      <w:pPr>
        <w:spacing w:after="0" w:line="240" w:lineRule="auto"/>
        <w:jc w:val="both"/>
        <w:rPr>
          <w:rFonts w:ascii="Times New Roman" w:hAnsi="Times New Roman"/>
          <w:lang w:val="mk-MK"/>
        </w:rPr>
      </w:pPr>
      <w:r w:rsidRPr="00417D87">
        <w:rPr>
          <w:rFonts w:ascii="Times New Roman" w:hAnsi="Times New Roman"/>
          <w:lang w:val="mk-MK"/>
        </w:rPr>
        <w:t>Изготвен е Стратешки план за јавна кампања за подигање на свесноста за можностите и бенефитите од ВНИУ</w:t>
      </w:r>
    </w:p>
    <w:p w14:paraId="4BBAE5D7" w14:textId="77777777" w:rsidR="00751E52" w:rsidRPr="00417D87" w:rsidRDefault="00751E52" w:rsidP="00B51FD4">
      <w:pPr>
        <w:spacing w:after="0" w:line="240" w:lineRule="auto"/>
        <w:jc w:val="both"/>
        <w:rPr>
          <w:rFonts w:ascii="Times New Roman" w:hAnsi="Times New Roman"/>
          <w:lang w:val="mk-MK"/>
        </w:rPr>
      </w:pPr>
      <w:r w:rsidRPr="00417D87">
        <w:rPr>
          <w:rFonts w:ascii="Times New Roman" w:hAnsi="Times New Roman"/>
          <w:lang w:val="mk-MK"/>
        </w:rPr>
        <w:t>Изготвени се измени на Законот за образование на возрасните з</w:t>
      </w:r>
      <w:r w:rsidR="009C5D79" w:rsidRPr="00417D87">
        <w:rPr>
          <w:rFonts w:ascii="Times New Roman" w:hAnsi="Times New Roman"/>
          <w:lang w:val="mk-MK"/>
        </w:rPr>
        <w:t>а регулирање на системот за ВНИ.</w:t>
      </w:r>
    </w:p>
    <w:p w14:paraId="5C10396D" w14:textId="77777777" w:rsidR="005B0382" w:rsidRPr="00417D87" w:rsidRDefault="005B0382" w:rsidP="00B51FD4">
      <w:pPr>
        <w:spacing w:after="0" w:line="240" w:lineRule="auto"/>
        <w:jc w:val="both"/>
        <w:rPr>
          <w:rFonts w:ascii="Times New Roman" w:hAnsi="Times New Roman"/>
          <w:b/>
          <w:lang w:val="mk-MK"/>
        </w:rPr>
      </w:pPr>
    </w:p>
    <w:p w14:paraId="75780002" w14:textId="77777777" w:rsidR="00D17EBC" w:rsidRPr="00417D87" w:rsidRDefault="009C5D79" w:rsidP="00B51FD4">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7A53EC5" w14:textId="77777777" w:rsidR="004C3627" w:rsidRPr="00417D87" w:rsidRDefault="004C3627" w:rsidP="004C3627">
      <w:pPr>
        <w:spacing w:after="0" w:line="240" w:lineRule="auto"/>
        <w:jc w:val="both"/>
        <w:rPr>
          <w:rFonts w:ascii="Times New Roman" w:hAnsi="Times New Roman"/>
          <w:lang w:val="mk-MK"/>
        </w:rPr>
      </w:pPr>
      <w:r w:rsidRPr="00417D87">
        <w:rPr>
          <w:rFonts w:ascii="Times New Roman" w:hAnsi="Times New Roman"/>
          <w:lang w:val="mk-MK"/>
        </w:rPr>
        <w:t>Пилотирање на системот за ВНИУ на две квалификации, ѕидар и келнер. Пилотирањето ќе се спроведе во две средни стручни училишта во Скопје, СГГУ “Здравко Цветковски” иСУГС “Лазар Танев”,со поддршка на проектот Е4Е.</w:t>
      </w:r>
    </w:p>
    <w:p w14:paraId="3965D0BA" w14:textId="77777777" w:rsidR="00D17EBC" w:rsidRPr="00417D87" w:rsidRDefault="00D17EBC" w:rsidP="00D17EBC">
      <w:pPr>
        <w:spacing w:after="0" w:line="240" w:lineRule="auto"/>
        <w:jc w:val="both"/>
        <w:rPr>
          <w:rFonts w:ascii="Times New Roman" w:hAnsi="Times New Roman"/>
          <w:lang w:val="mk-MK"/>
        </w:rPr>
      </w:pPr>
      <w:r w:rsidRPr="00417D87">
        <w:rPr>
          <w:rFonts w:ascii="Times New Roman" w:hAnsi="Times New Roman"/>
          <w:lang w:val="mk-MK"/>
        </w:rPr>
        <w:t>Направена е ревизија на две квалификации, ѕидар и келнерсо поддршка на проектот Е4Е;</w:t>
      </w:r>
    </w:p>
    <w:p w14:paraId="12053C26" w14:textId="77777777" w:rsidR="00D17EBC" w:rsidRPr="00417D87" w:rsidRDefault="00D17EBC" w:rsidP="00D17EBC">
      <w:pPr>
        <w:spacing w:after="0" w:line="240" w:lineRule="auto"/>
        <w:jc w:val="both"/>
        <w:rPr>
          <w:rFonts w:ascii="Times New Roman" w:hAnsi="Times New Roman"/>
          <w:lang w:val="mk-MK"/>
        </w:rPr>
      </w:pPr>
      <w:r w:rsidRPr="00417D87">
        <w:rPr>
          <w:rFonts w:ascii="Times New Roman" w:hAnsi="Times New Roman"/>
          <w:lang w:val="mk-MK"/>
        </w:rPr>
        <w:t>Започна пилотирањето на процесот на ВНИУсо поддршка на проектот Е4Е;</w:t>
      </w:r>
    </w:p>
    <w:p w14:paraId="6DE149B4" w14:textId="77777777" w:rsidR="00D17EBC" w:rsidRPr="00417D87" w:rsidRDefault="00D17EBC" w:rsidP="00D17EBC">
      <w:pPr>
        <w:spacing w:after="0" w:line="240" w:lineRule="auto"/>
        <w:jc w:val="both"/>
        <w:rPr>
          <w:rFonts w:ascii="Times New Roman" w:hAnsi="Times New Roman"/>
          <w:b/>
          <w:lang w:val="mk-MK"/>
        </w:rPr>
      </w:pPr>
      <w:r w:rsidRPr="00417D87">
        <w:rPr>
          <w:rFonts w:ascii="Times New Roman" w:hAnsi="Times New Roman"/>
          <w:lang w:val="mk-MK"/>
        </w:rPr>
        <w:t>Новиот Закон за образование на возрасните е во собраниска процедура</w:t>
      </w:r>
      <w:r w:rsidR="009C5D79" w:rsidRPr="00417D87">
        <w:rPr>
          <w:rFonts w:ascii="Times New Roman" w:hAnsi="Times New Roman"/>
          <w:lang w:val="mk-MK"/>
        </w:rPr>
        <w:t>.</w:t>
      </w:r>
    </w:p>
    <w:p w14:paraId="76D57EAA" w14:textId="77777777" w:rsidR="005B0382" w:rsidRPr="00417D87" w:rsidRDefault="005B0382" w:rsidP="00B51FD4">
      <w:pPr>
        <w:spacing w:after="0" w:line="240" w:lineRule="auto"/>
        <w:jc w:val="both"/>
        <w:rPr>
          <w:rFonts w:ascii="Times New Roman" w:hAnsi="Times New Roman"/>
          <w:b/>
          <w:lang w:val="mk-MK"/>
        </w:rPr>
      </w:pPr>
    </w:p>
    <w:p w14:paraId="77693EC2" w14:textId="77777777" w:rsidR="00751E52" w:rsidRPr="00417D87" w:rsidRDefault="00751E52" w:rsidP="00B51FD4">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42DD0" w:rsidRPr="00146897" w14:paraId="162812DB" w14:textId="77777777" w:rsidTr="00566267">
        <w:tc>
          <w:tcPr>
            <w:tcW w:w="9356" w:type="dxa"/>
            <w:tcBorders>
              <w:top w:val="single" w:sz="4" w:space="0" w:color="auto"/>
              <w:left w:val="single" w:sz="4" w:space="0" w:color="auto"/>
              <w:bottom w:val="single" w:sz="4" w:space="0" w:color="auto"/>
              <w:right w:val="single" w:sz="4" w:space="0" w:color="auto"/>
            </w:tcBorders>
            <w:shd w:val="clear" w:color="auto" w:fill="A6A6A6"/>
          </w:tcPr>
          <w:p w14:paraId="1B999430" w14:textId="77777777" w:rsidR="00042DD0" w:rsidRPr="00417D87" w:rsidRDefault="00042DD0" w:rsidP="008638EB">
            <w:pPr>
              <w:spacing w:after="0" w:line="240" w:lineRule="auto"/>
              <w:jc w:val="both"/>
              <w:rPr>
                <w:rFonts w:ascii="Times New Roman" w:hAnsi="Times New Roman"/>
                <w:lang w:val="mk-MK"/>
              </w:rPr>
            </w:pPr>
            <w:r w:rsidRPr="00417D87">
              <w:rPr>
                <w:rFonts w:ascii="Times New Roman" w:hAnsi="Times New Roman"/>
                <w:lang w:val="mk-MK"/>
              </w:rPr>
              <w:t>Методологија за процесот на валидација на неформалното и информалното учење</w:t>
            </w:r>
          </w:p>
          <w:p w14:paraId="6DD6A4B7" w14:textId="77777777" w:rsidR="00042DD0" w:rsidRPr="00417D87" w:rsidRDefault="00042DD0" w:rsidP="008638EB">
            <w:pPr>
              <w:spacing w:after="0" w:line="240" w:lineRule="auto"/>
              <w:jc w:val="both"/>
              <w:rPr>
                <w:rFonts w:ascii="Times New Roman" w:hAnsi="Times New Roman"/>
                <w:lang w:val="mk-MK"/>
              </w:rPr>
            </w:pPr>
            <w:r w:rsidRPr="00417D87">
              <w:rPr>
                <w:rFonts w:ascii="Times New Roman" w:hAnsi="Times New Roman"/>
                <w:lang w:val="mk-MK"/>
              </w:rPr>
              <w:t>Обучени 10 советници за процесот на ВНИУ</w:t>
            </w:r>
          </w:p>
          <w:p w14:paraId="5E79F1EC" w14:textId="77777777" w:rsidR="00042DD0" w:rsidRPr="00417D87" w:rsidRDefault="00042DD0" w:rsidP="008638EB">
            <w:pPr>
              <w:spacing w:after="0" w:line="240" w:lineRule="auto"/>
              <w:jc w:val="both"/>
              <w:rPr>
                <w:rFonts w:ascii="Times New Roman" w:hAnsi="Times New Roman"/>
                <w:lang w:val="mk-MK"/>
              </w:rPr>
            </w:pPr>
            <w:r w:rsidRPr="00417D87">
              <w:rPr>
                <w:rFonts w:ascii="Times New Roman" w:hAnsi="Times New Roman"/>
                <w:lang w:val="mk-MK"/>
              </w:rPr>
              <w:t>Обучени 15 учесници од релевантни институции за процесот на ВНИУ</w:t>
            </w:r>
          </w:p>
          <w:p w14:paraId="0742C4E0" w14:textId="77777777" w:rsidR="00042DD0" w:rsidRPr="00417D87" w:rsidRDefault="00042DD0" w:rsidP="009C5D79">
            <w:pPr>
              <w:spacing w:after="0" w:line="240" w:lineRule="auto"/>
              <w:jc w:val="both"/>
              <w:rPr>
                <w:rFonts w:ascii="Times New Roman" w:hAnsi="Times New Roman"/>
                <w:lang w:val="mk-MK"/>
              </w:rPr>
            </w:pPr>
            <w:r w:rsidRPr="00417D87">
              <w:rPr>
                <w:rFonts w:ascii="Times New Roman" w:hAnsi="Times New Roman"/>
                <w:lang w:val="mk-MK"/>
              </w:rPr>
              <w:t>Стратешки план за јавна кампања за подигање на свесноста за можностите и бенефитите од ВНИУ</w:t>
            </w:r>
          </w:p>
          <w:p w14:paraId="27878C8F" w14:textId="77777777" w:rsidR="009C5D79" w:rsidRPr="00417D87" w:rsidRDefault="009C5D79" w:rsidP="009C5D79">
            <w:pPr>
              <w:spacing w:after="0" w:line="240" w:lineRule="auto"/>
              <w:jc w:val="both"/>
              <w:rPr>
                <w:rFonts w:ascii="Times New Roman" w:hAnsi="Times New Roman"/>
                <w:lang w:val="mk-MK"/>
              </w:rPr>
            </w:pPr>
            <w:r w:rsidRPr="00417D87">
              <w:rPr>
                <w:rFonts w:ascii="Times New Roman" w:hAnsi="Times New Roman"/>
                <w:lang w:val="mk-MK"/>
              </w:rPr>
              <w:t xml:space="preserve">Законот е изготвен и доставен во Собрание: </w:t>
            </w:r>
            <w:hyperlink r:id="rId61" w:history="1">
              <w:r w:rsidRPr="00417D87">
                <w:rPr>
                  <w:rStyle w:val="Hyperlink"/>
                  <w:rFonts w:ascii="Times New Roman" w:hAnsi="Times New Roman"/>
                  <w:lang w:val="mk-MK"/>
                </w:rPr>
                <w:t>https://sobranie.mk/materialdetails.nspx?materialId=01d4aae9-ea69-4bf3-89b0-d085c8893498</w:t>
              </w:r>
            </w:hyperlink>
          </w:p>
        </w:tc>
      </w:tr>
    </w:tbl>
    <w:p w14:paraId="1A682B49" w14:textId="77777777" w:rsidR="00751E52" w:rsidRPr="00417D87" w:rsidRDefault="009308DF" w:rsidP="004C3627">
      <w:pPr>
        <w:spacing w:after="0" w:line="240" w:lineRule="auto"/>
        <w:jc w:val="both"/>
        <w:rPr>
          <w:rFonts w:ascii="Times New Roman" w:hAnsi="Times New Roman"/>
          <w:lang w:val="mk-MK"/>
        </w:rPr>
      </w:pPr>
      <w:r w:rsidRPr="00417D87">
        <w:rPr>
          <w:rFonts w:ascii="Times New Roman" w:hAnsi="Times New Roman"/>
          <w:b/>
          <w:lang w:val="mk-MK"/>
        </w:rPr>
        <w:t xml:space="preserve">Коментри: </w:t>
      </w:r>
      <w:r w:rsidR="004C3627" w:rsidRPr="00417D87">
        <w:rPr>
          <w:rFonts w:ascii="Times New Roman" w:hAnsi="Times New Roman"/>
          <w:lang w:val="mk-MK"/>
        </w:rPr>
        <w:t>Донесување на новиот Закон за образование на возрасните;</w:t>
      </w:r>
      <w:r w:rsidR="00632BCF" w:rsidRPr="00417D87">
        <w:rPr>
          <w:rFonts w:ascii="Times New Roman" w:hAnsi="Times New Roman"/>
          <w:lang w:val="mk-MK"/>
        </w:rPr>
        <w:t xml:space="preserve"> </w:t>
      </w:r>
      <w:r w:rsidR="004C3627" w:rsidRPr="00417D87">
        <w:rPr>
          <w:rFonts w:ascii="Times New Roman" w:hAnsi="Times New Roman"/>
          <w:lang w:val="mk-MK"/>
        </w:rPr>
        <w:t>Изготвување на подзаконски акти кои ќе произлезат од Законот</w:t>
      </w:r>
    </w:p>
    <w:p w14:paraId="29514D30" w14:textId="77777777" w:rsidR="005B0382" w:rsidRPr="00417D87" w:rsidRDefault="005B0382" w:rsidP="008638EB">
      <w:pPr>
        <w:spacing w:after="0" w:line="240" w:lineRule="auto"/>
        <w:ind w:left="360"/>
        <w:jc w:val="both"/>
        <w:rPr>
          <w:rFonts w:ascii="Times New Roman" w:hAnsi="Times New Roman"/>
          <w:b/>
          <w:lang w:val="mk-MK"/>
        </w:rPr>
      </w:pPr>
    </w:p>
    <w:p w14:paraId="2F0AF0B9" w14:textId="77777777" w:rsidR="00751E52" w:rsidRPr="00417D87" w:rsidRDefault="00D007D0" w:rsidP="00141A3B">
      <w:pPr>
        <w:numPr>
          <w:ilvl w:val="0"/>
          <w:numId w:val="1"/>
        </w:numPr>
        <w:spacing w:after="0"/>
        <w:jc w:val="both"/>
        <w:rPr>
          <w:rFonts w:ascii="Times New Roman" w:hAnsi="Times New Roman"/>
          <w:b/>
          <w:lang w:val="mk-MK"/>
        </w:rPr>
      </w:pPr>
      <w:r w:rsidRPr="00417D87">
        <w:rPr>
          <w:rFonts w:ascii="Times New Roman" w:hAnsi="Times New Roman"/>
          <w:b/>
          <w:lang w:val="mk-MK"/>
        </w:rPr>
        <w:t>Зголемување на ефикасноста на основното образование на возрасни</w:t>
      </w:r>
    </w:p>
    <w:p w14:paraId="51C1AB38" w14:textId="77777777" w:rsidR="005B0382" w:rsidRPr="00417D87" w:rsidRDefault="005B0382" w:rsidP="005B0382">
      <w:pPr>
        <w:spacing w:after="0"/>
        <w:jc w:val="both"/>
        <w:rPr>
          <w:rFonts w:ascii="Times New Roman" w:hAnsi="Times New Roman"/>
          <w:b/>
          <w:lang w:val="mk-MK"/>
        </w:rPr>
      </w:pPr>
    </w:p>
    <w:p w14:paraId="0DD25E29" w14:textId="77777777" w:rsidR="008E00EB" w:rsidRPr="00417D87" w:rsidRDefault="00751E52" w:rsidP="008638EB">
      <w:pPr>
        <w:pStyle w:val="ListParagraph"/>
        <w:spacing w:after="0" w:line="240" w:lineRule="auto"/>
        <w:ind w:left="0"/>
        <w:jc w:val="both"/>
        <w:rPr>
          <w:rFonts w:ascii="Times New Roman" w:hAnsi="Times New Roman"/>
          <w:lang w:val="mk-MK"/>
        </w:rPr>
      </w:pPr>
      <w:r w:rsidRPr="00417D87">
        <w:rPr>
          <w:rFonts w:ascii="Times New Roman" w:hAnsi="Times New Roman"/>
          <w:b/>
          <w:lang w:val="mk-MK"/>
        </w:rPr>
        <w:t xml:space="preserve">Реализирани активности во 2019 година: </w:t>
      </w:r>
    </w:p>
    <w:p w14:paraId="5A730410" w14:textId="77777777" w:rsidR="00751E52" w:rsidRPr="00417D87" w:rsidRDefault="008E00EB" w:rsidP="008638EB">
      <w:pPr>
        <w:pStyle w:val="ListParagraph"/>
        <w:spacing w:after="0" w:line="240" w:lineRule="auto"/>
        <w:ind w:left="0"/>
        <w:jc w:val="both"/>
        <w:rPr>
          <w:rFonts w:ascii="Times New Roman" w:hAnsi="Times New Roman"/>
          <w:lang w:val="mk-MK"/>
        </w:rPr>
      </w:pPr>
      <w:r w:rsidRPr="00417D87">
        <w:rPr>
          <w:rFonts w:ascii="Times New Roman" w:hAnsi="Times New Roman"/>
          <w:lang w:val="mk-MK"/>
        </w:rPr>
        <w:t>В</w:t>
      </w:r>
      <w:r w:rsidR="00751E52" w:rsidRPr="00417D87">
        <w:rPr>
          <w:rFonts w:ascii="Times New Roman" w:hAnsi="Times New Roman"/>
          <w:lang w:val="mk-MK"/>
        </w:rPr>
        <w:t xml:space="preserve">о текот на 2019 година со поддршка на УНДП, изготвени се 17 наставни програми кои се дигитализирани и се објавени на webстраната </w:t>
      </w:r>
      <w:hyperlink r:id="rId62" w:history="1">
        <w:r w:rsidR="00751E52" w:rsidRPr="00417D87">
          <w:rPr>
            <w:rStyle w:val="Hyperlink"/>
            <w:rFonts w:ascii="Times New Roman" w:hAnsi="Times New Roman"/>
            <w:lang w:val="mk-MK"/>
          </w:rPr>
          <w:t>www</w:t>
        </w:r>
        <w:r w:rsidR="00D007D0" w:rsidRPr="00417D87">
          <w:rPr>
            <w:rStyle w:val="Hyperlink"/>
            <w:rFonts w:ascii="Times New Roman" w:hAnsi="Times New Roman"/>
            <w:lang w:val="mk-MK"/>
          </w:rPr>
          <w:t>.</w:t>
        </w:r>
        <w:r w:rsidR="00751E52" w:rsidRPr="00417D87">
          <w:rPr>
            <w:rStyle w:val="Hyperlink"/>
            <w:rFonts w:ascii="Times New Roman" w:hAnsi="Times New Roman"/>
            <w:lang w:val="mk-MK"/>
          </w:rPr>
          <w:t>npv</w:t>
        </w:r>
        <w:r w:rsidR="00D007D0" w:rsidRPr="00417D87">
          <w:rPr>
            <w:rStyle w:val="Hyperlink"/>
            <w:rFonts w:ascii="Times New Roman" w:hAnsi="Times New Roman"/>
            <w:lang w:val="mk-MK"/>
          </w:rPr>
          <w:t>.</w:t>
        </w:r>
        <w:r w:rsidR="00751E52" w:rsidRPr="00417D87">
          <w:rPr>
            <w:rStyle w:val="Hyperlink"/>
            <w:rFonts w:ascii="Times New Roman" w:hAnsi="Times New Roman"/>
            <w:lang w:val="mk-MK"/>
          </w:rPr>
          <w:t>mk</w:t>
        </w:r>
      </w:hyperlink>
      <w:r w:rsidR="00D007D0" w:rsidRPr="00417D87">
        <w:rPr>
          <w:rFonts w:ascii="Times New Roman" w:hAnsi="Times New Roman"/>
          <w:lang w:val="mk-MK"/>
        </w:rPr>
        <w:t xml:space="preserve">. </w:t>
      </w:r>
      <w:r w:rsidR="00751E52" w:rsidRPr="00417D87">
        <w:rPr>
          <w:rFonts w:ascii="Times New Roman" w:hAnsi="Times New Roman"/>
          <w:lang w:val="mk-MK"/>
        </w:rPr>
        <w:t>Истите се преведени и на албански јазик, а ги содржат 8те клучни компетенции како што беше предвидено и во Концепцијата за основно образование.</w:t>
      </w:r>
    </w:p>
    <w:p w14:paraId="096FCA5C" w14:textId="77777777" w:rsidR="005B0382" w:rsidRPr="00417D87" w:rsidRDefault="005B0382" w:rsidP="008E00EB">
      <w:pPr>
        <w:spacing w:after="0" w:line="240" w:lineRule="auto"/>
        <w:jc w:val="both"/>
        <w:rPr>
          <w:rFonts w:ascii="Times New Roman" w:hAnsi="Times New Roman"/>
          <w:b/>
          <w:lang w:val="mk-MK"/>
        </w:rPr>
      </w:pPr>
    </w:p>
    <w:p w14:paraId="20B2D828" w14:textId="77777777" w:rsidR="008E00EB" w:rsidRPr="00417D87" w:rsidRDefault="008E00EB" w:rsidP="008E00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081B3ADF" w14:textId="77777777" w:rsidR="008E00EB" w:rsidRPr="00417D87" w:rsidRDefault="008E00EB" w:rsidP="008E00EB">
      <w:pPr>
        <w:spacing w:after="0" w:line="240" w:lineRule="auto"/>
        <w:jc w:val="both"/>
        <w:rPr>
          <w:rFonts w:ascii="Times New Roman" w:hAnsi="Times New Roman"/>
          <w:lang w:val="mk-MK"/>
        </w:rPr>
      </w:pPr>
      <w:r w:rsidRPr="00417D87">
        <w:rPr>
          <w:rFonts w:ascii="Times New Roman" w:hAnsi="Times New Roman"/>
          <w:lang w:val="mk-MK"/>
        </w:rPr>
        <w:t>Верификувани се 3 програми кои се наменети за негувател/ка на деца со посебни потреби, 5 програми за негувател/ка за помош и нега на стари лица и лица со попреченост, 5 програми за за палијативен негувател/ка на изнемоштени лица и 5 програми за нега на лица со Алцхајмерова болест.</w:t>
      </w:r>
    </w:p>
    <w:p w14:paraId="17AE234E" w14:textId="77777777" w:rsidR="00632BCF" w:rsidRPr="00417D87" w:rsidRDefault="00632BCF" w:rsidP="00632BCF">
      <w:pPr>
        <w:pStyle w:val="ListParagraph"/>
        <w:spacing w:after="0" w:line="240" w:lineRule="auto"/>
        <w:ind w:left="0"/>
        <w:jc w:val="both"/>
        <w:rPr>
          <w:rFonts w:ascii="Times New Roman" w:hAnsi="Times New Roman"/>
          <w:lang w:val="mk-MK"/>
        </w:rPr>
      </w:pPr>
      <w:r w:rsidRPr="00417D87">
        <w:rPr>
          <w:rFonts w:ascii="Times New Roman" w:hAnsi="Times New Roman"/>
          <w:lang w:val="mk-MK"/>
        </w:rPr>
        <w:lastRenderedPageBreak/>
        <w:t>Подготовка на инструменти за проценка на постигнувањата на возрасните во основно образование, проценка на состојбата за бројката на возрасни лица кои имаат потреба од оформување на основно образование, во соработка со МОН и УНДП изготвување на регистар на понудувачи на услуги (во секоја општина по еден понудувачна услуги за реализација на основно образование на возрасни).</w:t>
      </w:r>
    </w:p>
    <w:p w14:paraId="0E8D13D9" w14:textId="77777777" w:rsidR="005B0382" w:rsidRPr="00417D87" w:rsidRDefault="005B0382" w:rsidP="008638EB">
      <w:pPr>
        <w:pStyle w:val="ListParagraph"/>
        <w:spacing w:after="0" w:line="240" w:lineRule="auto"/>
        <w:ind w:left="0"/>
        <w:jc w:val="both"/>
        <w:rPr>
          <w:rFonts w:ascii="Times New Roman" w:hAnsi="Times New Roman"/>
          <w:b/>
          <w:lang w:val="mk-MK"/>
        </w:rPr>
      </w:pPr>
    </w:p>
    <w:p w14:paraId="553F1B43" w14:textId="77777777" w:rsidR="00ED133B" w:rsidRPr="00417D87" w:rsidRDefault="00751E52" w:rsidP="008638EB">
      <w:pPr>
        <w:pStyle w:val="ListParagraph"/>
        <w:spacing w:after="0" w:line="240" w:lineRule="auto"/>
        <w:ind w:left="0"/>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ED133B" w:rsidRPr="00146897" w14:paraId="02981ECF"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7105B25A" w14:textId="77777777" w:rsidR="00ED133B" w:rsidRPr="00417D87" w:rsidRDefault="00ED133B" w:rsidP="008638EB">
            <w:pPr>
              <w:pStyle w:val="ListParagraph"/>
              <w:spacing w:after="0" w:line="240" w:lineRule="auto"/>
              <w:ind w:left="0"/>
              <w:jc w:val="both"/>
              <w:rPr>
                <w:rFonts w:ascii="Times New Roman" w:hAnsi="Times New Roman"/>
                <w:highlight w:val="yellow"/>
                <w:lang w:val="mk-MK"/>
              </w:rPr>
            </w:pPr>
            <w:r w:rsidRPr="00417D87">
              <w:rPr>
                <w:rFonts w:ascii="Times New Roman" w:hAnsi="Times New Roman"/>
                <w:lang w:val="mk-MK"/>
              </w:rPr>
              <w:t>Ревидиран систем на основно образование за возрасни, изготвени и пилотирани програми за основно образование на возрасни</w:t>
            </w:r>
          </w:p>
        </w:tc>
      </w:tr>
    </w:tbl>
    <w:p w14:paraId="20E2A545" w14:textId="77777777" w:rsidR="00ED133B" w:rsidRPr="00417D87" w:rsidRDefault="00ED133B" w:rsidP="008638EB">
      <w:pPr>
        <w:spacing w:after="0"/>
        <w:jc w:val="both"/>
        <w:rPr>
          <w:rFonts w:ascii="Times New Roman" w:hAnsi="Times New Roman"/>
          <w:lang w:val="mk-MK"/>
        </w:rPr>
      </w:pPr>
    </w:p>
    <w:p w14:paraId="31EB1924" w14:textId="77777777" w:rsidR="00751E52" w:rsidRPr="00417D87" w:rsidRDefault="00751E52" w:rsidP="00141A3B">
      <w:pPr>
        <w:numPr>
          <w:ilvl w:val="0"/>
          <w:numId w:val="1"/>
        </w:numPr>
        <w:spacing w:after="0"/>
        <w:jc w:val="both"/>
        <w:rPr>
          <w:rFonts w:ascii="Times New Roman" w:hAnsi="Times New Roman"/>
          <w:b/>
          <w:lang w:val="mk-MK"/>
        </w:rPr>
      </w:pPr>
      <w:r w:rsidRPr="00417D87">
        <w:rPr>
          <w:rFonts w:ascii="Times New Roman" w:hAnsi="Times New Roman"/>
          <w:b/>
          <w:lang w:val="mk-MK"/>
        </w:rPr>
        <w:t>Проширување на опсегот на програмите за возрасни наменети за лица со посебни образовни потреби</w:t>
      </w:r>
    </w:p>
    <w:p w14:paraId="23305917" w14:textId="77777777" w:rsidR="005B0382" w:rsidRPr="00417D87" w:rsidRDefault="005B0382" w:rsidP="008638EB">
      <w:pPr>
        <w:pStyle w:val="ListParagraph"/>
        <w:spacing w:after="0"/>
        <w:ind w:left="0"/>
        <w:jc w:val="both"/>
        <w:rPr>
          <w:rFonts w:ascii="Times New Roman" w:hAnsi="Times New Roman"/>
          <w:b/>
          <w:lang w:val="mk-MK"/>
        </w:rPr>
      </w:pPr>
    </w:p>
    <w:p w14:paraId="10D6871F" w14:textId="77777777" w:rsidR="005B0382" w:rsidRPr="00417D87" w:rsidRDefault="00751E52" w:rsidP="008638EB">
      <w:pPr>
        <w:pStyle w:val="ListParagraph"/>
        <w:spacing w:after="0"/>
        <w:ind w:left="0"/>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10A79D8" w14:textId="77777777" w:rsidR="00751E52" w:rsidRPr="00417D87" w:rsidRDefault="00751E52" w:rsidP="008638EB">
      <w:pPr>
        <w:pStyle w:val="ListParagraph"/>
        <w:spacing w:after="0"/>
        <w:ind w:left="0"/>
        <w:jc w:val="both"/>
        <w:rPr>
          <w:rFonts w:ascii="Times New Roman" w:hAnsi="Times New Roman"/>
          <w:lang w:val="mk-MK"/>
        </w:rPr>
      </w:pPr>
      <w:r w:rsidRPr="00417D87">
        <w:rPr>
          <w:rFonts w:ascii="Times New Roman" w:hAnsi="Times New Roman"/>
          <w:b/>
          <w:lang w:val="mk-MK"/>
        </w:rPr>
        <w:t xml:space="preserve"> </w:t>
      </w:r>
      <w:r w:rsidRPr="00417D87">
        <w:rPr>
          <w:rFonts w:ascii="Times New Roman" w:hAnsi="Times New Roman"/>
          <w:lang w:val="mk-MK"/>
        </w:rPr>
        <w:t xml:space="preserve">Верификувани се 7 програми кои се наменети за асистенти на лица со посебни потреби, како и 2 програми за негуватели на деца со пречки во </w:t>
      </w:r>
      <w:r w:rsidR="00C90803" w:rsidRPr="00417D87">
        <w:rPr>
          <w:rFonts w:ascii="Times New Roman" w:hAnsi="Times New Roman"/>
          <w:lang w:val="mk-MK"/>
        </w:rPr>
        <w:t>развојот</w:t>
      </w:r>
      <w:r w:rsidRPr="00417D87">
        <w:rPr>
          <w:rFonts w:ascii="Times New Roman" w:hAnsi="Times New Roman"/>
          <w:lang w:val="mk-MK"/>
        </w:rPr>
        <w:t>.</w:t>
      </w:r>
    </w:p>
    <w:p w14:paraId="59F1152E" w14:textId="77777777" w:rsidR="005B0382" w:rsidRPr="00417D87" w:rsidRDefault="005B0382" w:rsidP="001C1545">
      <w:pPr>
        <w:spacing w:after="0" w:line="240" w:lineRule="auto"/>
        <w:jc w:val="both"/>
        <w:rPr>
          <w:rFonts w:ascii="Times New Roman" w:hAnsi="Times New Roman"/>
          <w:b/>
          <w:lang w:val="mk-MK"/>
        </w:rPr>
      </w:pPr>
    </w:p>
    <w:p w14:paraId="10C66B04" w14:textId="77777777" w:rsidR="001C1545" w:rsidRPr="00417D87" w:rsidRDefault="001C1545" w:rsidP="001C154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2704421C" w14:textId="77777777" w:rsidR="00104396" w:rsidRPr="00417D87" w:rsidRDefault="00104396" w:rsidP="00104396">
      <w:pPr>
        <w:pStyle w:val="ListParagraph"/>
        <w:spacing w:after="0"/>
        <w:ind w:left="0"/>
        <w:jc w:val="both"/>
        <w:rPr>
          <w:rFonts w:ascii="Times New Roman" w:hAnsi="Times New Roman"/>
          <w:lang w:val="mk-MK"/>
        </w:rPr>
      </w:pPr>
      <w:r w:rsidRPr="00417D87">
        <w:rPr>
          <w:rFonts w:ascii="Times New Roman" w:hAnsi="Times New Roman"/>
          <w:lang w:val="mk-MK"/>
        </w:rPr>
        <w:t>Верификувани се 3 програми кои се наменети за негувател/ка на деца со посебни потреби, 5 програми за негувател/ка за помош и нега на стари лица и лица со попреченост, 5 програми за за палијативен негувател/ка на изнеможтени лица и 5 програми за нега на лица со Алцхајмерова болест.</w:t>
      </w:r>
    </w:p>
    <w:p w14:paraId="6968F4DA" w14:textId="77777777" w:rsidR="005B0382" w:rsidRPr="00417D87" w:rsidRDefault="005B0382" w:rsidP="008638EB">
      <w:pPr>
        <w:pStyle w:val="ListParagraph"/>
        <w:spacing w:after="0"/>
        <w:ind w:left="0"/>
        <w:jc w:val="both"/>
        <w:rPr>
          <w:rFonts w:ascii="Times New Roman" w:hAnsi="Times New Roman"/>
          <w:b/>
          <w:lang w:val="mk-MK"/>
        </w:rPr>
      </w:pPr>
    </w:p>
    <w:p w14:paraId="7A863060" w14:textId="77777777" w:rsidR="00ED133B" w:rsidRPr="00417D87" w:rsidRDefault="00751E52" w:rsidP="008638EB">
      <w:pPr>
        <w:pStyle w:val="ListParagraph"/>
        <w:spacing w:after="0"/>
        <w:ind w:left="0"/>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Look w:val="04A0" w:firstRow="1" w:lastRow="0" w:firstColumn="1" w:lastColumn="0" w:noHBand="0" w:noVBand="1"/>
      </w:tblPr>
      <w:tblGrid>
        <w:gridCol w:w="9242"/>
      </w:tblGrid>
      <w:tr w:rsidR="00ED133B" w:rsidRPr="00146897" w14:paraId="0C7CC4A7"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08FAC345" w14:textId="77777777" w:rsidR="00ED133B" w:rsidRPr="00417D87" w:rsidRDefault="00ED133B" w:rsidP="008638EB">
            <w:pPr>
              <w:pStyle w:val="ListParagraph"/>
              <w:spacing w:after="0"/>
              <w:ind w:left="0"/>
              <w:jc w:val="both"/>
              <w:rPr>
                <w:rFonts w:ascii="Times New Roman" w:hAnsi="Times New Roman"/>
                <w:lang w:val="mk-MK"/>
              </w:rPr>
            </w:pPr>
            <w:r w:rsidRPr="00417D87">
              <w:rPr>
                <w:rFonts w:ascii="Times New Roman" w:hAnsi="Times New Roman"/>
                <w:lang w:val="mk-MK"/>
              </w:rPr>
              <w:t>9</w:t>
            </w:r>
            <w:r w:rsidR="007E6633" w:rsidRPr="00417D87">
              <w:rPr>
                <w:rFonts w:ascii="Times New Roman" w:hAnsi="Times New Roman"/>
                <w:lang w:val="mk-MK"/>
              </w:rPr>
              <w:t xml:space="preserve"> </w:t>
            </w:r>
            <w:r w:rsidRPr="00417D87">
              <w:rPr>
                <w:rFonts w:ascii="Times New Roman" w:hAnsi="Times New Roman"/>
                <w:lang w:val="mk-MK"/>
              </w:rPr>
              <w:t>верификувани програми за образование на возрасни</w:t>
            </w:r>
          </w:p>
          <w:p w14:paraId="1721F33A" w14:textId="77777777" w:rsidR="007E6633" w:rsidRPr="00417D87" w:rsidRDefault="007E6633" w:rsidP="008638EB">
            <w:pPr>
              <w:pStyle w:val="ListParagraph"/>
              <w:spacing w:after="0"/>
              <w:ind w:left="0"/>
              <w:jc w:val="both"/>
              <w:rPr>
                <w:rFonts w:ascii="Times New Roman" w:hAnsi="Times New Roman"/>
                <w:highlight w:val="yellow"/>
                <w:lang w:val="mk-MK"/>
              </w:rPr>
            </w:pPr>
            <w:r w:rsidRPr="00417D87">
              <w:rPr>
                <w:rFonts w:ascii="Times New Roman" w:hAnsi="Times New Roman"/>
                <w:lang w:val="mk-MK"/>
              </w:rPr>
              <w:t xml:space="preserve">Извор за потврда: </w:t>
            </w:r>
            <w:hyperlink r:id="rId63" w:history="1">
              <w:r w:rsidRPr="00417D87">
                <w:rPr>
                  <w:rStyle w:val="Hyperlink"/>
                  <w:rFonts w:ascii="Times New Roman" w:hAnsi="Times New Roman"/>
                  <w:lang w:val="mk-MK"/>
                </w:rPr>
                <w:t>http://cov.gov.mk/all-courses/</w:t>
              </w:r>
            </w:hyperlink>
          </w:p>
        </w:tc>
      </w:tr>
    </w:tbl>
    <w:p w14:paraId="2990E035" w14:textId="77777777" w:rsidR="005B0382" w:rsidRPr="00417D87" w:rsidRDefault="005B0382" w:rsidP="008638EB">
      <w:pPr>
        <w:spacing w:after="0"/>
        <w:jc w:val="both"/>
        <w:rPr>
          <w:rFonts w:ascii="Times New Roman" w:hAnsi="Times New Roman"/>
          <w:lang w:val="mk-MK"/>
        </w:rPr>
      </w:pPr>
    </w:p>
    <w:p w14:paraId="35F62B2B" w14:textId="77777777" w:rsidR="00751E52" w:rsidRPr="00417D87" w:rsidRDefault="00751E52" w:rsidP="00141A3B">
      <w:pPr>
        <w:numPr>
          <w:ilvl w:val="0"/>
          <w:numId w:val="1"/>
        </w:numPr>
        <w:spacing w:after="0"/>
        <w:jc w:val="both"/>
        <w:rPr>
          <w:rFonts w:ascii="Times New Roman" w:hAnsi="Times New Roman"/>
          <w:b/>
          <w:lang w:val="mk-MK"/>
        </w:rPr>
      </w:pPr>
      <w:r w:rsidRPr="00417D87">
        <w:rPr>
          <w:rFonts w:ascii="Times New Roman" w:hAnsi="Times New Roman"/>
          <w:b/>
          <w:lang w:val="mk-MK"/>
        </w:rPr>
        <w:t>Воспоставување одржлив модел за завршување на основно и средно образование и учество во стручна обука од страна на лицата во казнено-поправните домови</w:t>
      </w:r>
    </w:p>
    <w:p w14:paraId="3FE2E943" w14:textId="77777777" w:rsidR="005B0382" w:rsidRPr="00417D87" w:rsidRDefault="005B0382" w:rsidP="008638EB">
      <w:pPr>
        <w:pStyle w:val="ListParagraph"/>
        <w:spacing w:after="0"/>
        <w:ind w:left="0"/>
        <w:jc w:val="both"/>
        <w:rPr>
          <w:rFonts w:ascii="Times New Roman" w:hAnsi="Times New Roman"/>
          <w:b/>
          <w:lang w:val="mk-MK"/>
        </w:rPr>
      </w:pPr>
    </w:p>
    <w:p w14:paraId="7F1B849B" w14:textId="77777777" w:rsidR="005B0382" w:rsidRPr="00417D87" w:rsidRDefault="00751E52" w:rsidP="008638EB">
      <w:pPr>
        <w:pStyle w:val="ListParagraph"/>
        <w:spacing w:after="0"/>
        <w:ind w:left="0"/>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5DBB2345" w14:textId="77777777" w:rsidR="00751E52" w:rsidRPr="00417D87" w:rsidRDefault="005B0382" w:rsidP="008638EB">
      <w:pPr>
        <w:pStyle w:val="ListParagraph"/>
        <w:spacing w:after="0"/>
        <w:ind w:left="0"/>
        <w:jc w:val="both"/>
        <w:rPr>
          <w:rFonts w:ascii="Times New Roman" w:hAnsi="Times New Roman"/>
          <w:lang w:val="mk-MK"/>
        </w:rPr>
      </w:pPr>
      <w:r w:rsidRPr="00417D87">
        <w:rPr>
          <w:rFonts w:ascii="Times New Roman" w:hAnsi="Times New Roman"/>
          <w:lang w:val="mk-MK"/>
        </w:rPr>
        <w:t>В</w:t>
      </w:r>
      <w:r w:rsidR="00751E52" w:rsidRPr="00417D87">
        <w:rPr>
          <w:rFonts w:ascii="Times New Roman" w:hAnsi="Times New Roman"/>
          <w:lang w:val="mk-MK"/>
        </w:rPr>
        <w:t xml:space="preserve">о текот на 2019 година МОН во соработка со УНДП реализираат пилотирање на програмите за основно образование на лицата во казнено-поправните домови. </w:t>
      </w:r>
    </w:p>
    <w:p w14:paraId="6F44FCBC" w14:textId="77777777" w:rsidR="00751E52" w:rsidRPr="00417D87" w:rsidRDefault="00751E52" w:rsidP="008638EB">
      <w:pPr>
        <w:pStyle w:val="ListParagraph"/>
        <w:spacing w:after="0"/>
        <w:ind w:left="0"/>
        <w:jc w:val="both"/>
        <w:rPr>
          <w:rFonts w:ascii="Times New Roman" w:hAnsi="Times New Roman"/>
          <w:lang w:val="mk-MK"/>
        </w:rPr>
      </w:pPr>
      <w:r w:rsidRPr="00417D87">
        <w:rPr>
          <w:rFonts w:ascii="Times New Roman" w:hAnsi="Times New Roman"/>
          <w:lang w:val="mk-MK"/>
        </w:rPr>
        <w:t xml:space="preserve">Во 2019 година успешно завршија 1163 учесници од општините Чаир, Тетово, Прилеп, Сарај и Гостивар, беа опфатени струките:економско-правна, </w:t>
      </w:r>
      <w:r w:rsidR="00C90803" w:rsidRPr="00417D87">
        <w:rPr>
          <w:rFonts w:ascii="Times New Roman" w:hAnsi="Times New Roman"/>
          <w:lang w:val="mk-MK"/>
        </w:rPr>
        <w:t>електротехника</w:t>
      </w:r>
      <w:r w:rsidRPr="00417D87">
        <w:rPr>
          <w:rFonts w:ascii="Times New Roman" w:hAnsi="Times New Roman"/>
          <w:lang w:val="mk-MK"/>
        </w:rPr>
        <w:t>, машинска, сообраќајна, графичка, угостителско-</w:t>
      </w:r>
      <w:r w:rsidR="00C90803" w:rsidRPr="00417D87">
        <w:rPr>
          <w:rFonts w:ascii="Times New Roman" w:hAnsi="Times New Roman"/>
          <w:lang w:val="mk-MK"/>
        </w:rPr>
        <w:t>туристичка</w:t>
      </w:r>
      <w:r w:rsidRPr="00417D87">
        <w:rPr>
          <w:rFonts w:ascii="Times New Roman" w:hAnsi="Times New Roman"/>
          <w:lang w:val="mk-MK"/>
        </w:rPr>
        <w:t xml:space="preserve">, хемиско-технолошка, земјоделско-ветеринарна, лични услуги, електротехничка струка.Оваа бројкасе однесува на лица кои се опфатени во рамки на проектот оформување на средно стручно </w:t>
      </w:r>
      <w:r w:rsidR="00C90803" w:rsidRPr="00417D87">
        <w:rPr>
          <w:rFonts w:ascii="Times New Roman" w:hAnsi="Times New Roman"/>
          <w:lang w:val="mk-MK"/>
        </w:rPr>
        <w:t>образование</w:t>
      </w:r>
      <w:r w:rsidRPr="00417D87">
        <w:rPr>
          <w:rFonts w:ascii="Times New Roman" w:hAnsi="Times New Roman"/>
          <w:lang w:val="mk-MK"/>
        </w:rPr>
        <w:t xml:space="preserve"> за возрасни, а не се донесува на стручно образование во казнено-поправните домови</w:t>
      </w:r>
      <w:r w:rsidR="000D6127" w:rsidRPr="00417D87">
        <w:rPr>
          <w:rFonts w:ascii="Times New Roman" w:hAnsi="Times New Roman"/>
          <w:lang w:val="mk-MK"/>
        </w:rPr>
        <w:t>.</w:t>
      </w:r>
    </w:p>
    <w:p w14:paraId="44A09D00" w14:textId="77777777" w:rsidR="005B0382" w:rsidRPr="00417D87" w:rsidRDefault="005B0382" w:rsidP="00632BCF">
      <w:pPr>
        <w:spacing w:after="0" w:line="240" w:lineRule="auto"/>
        <w:jc w:val="both"/>
        <w:rPr>
          <w:rFonts w:ascii="Times New Roman" w:hAnsi="Times New Roman"/>
          <w:b/>
          <w:lang w:val="mk-MK"/>
        </w:rPr>
      </w:pPr>
    </w:p>
    <w:p w14:paraId="60B3E7A2" w14:textId="77777777" w:rsidR="00632BCF" w:rsidRPr="00417D87" w:rsidRDefault="00632BCF" w:rsidP="00632BCF">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70CA1B7F" w14:textId="77777777" w:rsidR="00751E52" w:rsidRPr="00417D87" w:rsidRDefault="00632BCF" w:rsidP="008638EB">
      <w:pPr>
        <w:pStyle w:val="ListParagraph"/>
        <w:spacing w:after="0"/>
        <w:ind w:left="-11" w:firstLine="11"/>
        <w:jc w:val="both"/>
        <w:rPr>
          <w:rFonts w:ascii="Times New Roman" w:hAnsi="Times New Roman"/>
          <w:lang w:val="mk-MK"/>
        </w:rPr>
      </w:pPr>
      <w:r w:rsidRPr="00417D87">
        <w:rPr>
          <w:rFonts w:ascii="Times New Roman" w:hAnsi="Times New Roman"/>
          <w:lang w:val="mk-MK"/>
        </w:rPr>
        <w:t>В</w:t>
      </w:r>
      <w:r w:rsidR="00751E52" w:rsidRPr="00417D87">
        <w:rPr>
          <w:rFonts w:ascii="Times New Roman" w:hAnsi="Times New Roman"/>
          <w:lang w:val="mk-MK"/>
        </w:rPr>
        <w:t>тора фаза на пилотирање на програмите помеѓу малолетници во казнено-поправните домови.</w:t>
      </w:r>
      <w:r w:rsidR="00D10BAF" w:rsidRPr="00417D87">
        <w:rPr>
          <w:rFonts w:ascii="Times New Roman" w:hAnsi="Times New Roman"/>
          <w:lang w:val="mk-MK"/>
        </w:rPr>
        <w:t>Основно образование 1 ниво завршија 6 малолетници во затворот во Охрид, се отпочна со настава во ВП домот во Волковија, односно со 2 ниво продолжија 5 малолетници, а се утврдува нивото за образование на нови 7 малолетници со цел нивно вклучување во настава</w:t>
      </w:r>
      <w:r w:rsidR="00D007D0" w:rsidRPr="00417D87">
        <w:rPr>
          <w:rFonts w:ascii="Times New Roman" w:hAnsi="Times New Roman"/>
          <w:lang w:val="mk-MK"/>
        </w:rPr>
        <w:t xml:space="preserve">. </w:t>
      </w:r>
    </w:p>
    <w:p w14:paraId="148DDBB0" w14:textId="77777777" w:rsidR="00D10BAF" w:rsidRPr="00417D87" w:rsidRDefault="00D10BAF" w:rsidP="008638EB">
      <w:pPr>
        <w:spacing w:after="0"/>
        <w:jc w:val="both"/>
        <w:rPr>
          <w:rFonts w:ascii="Times New Roman" w:hAnsi="Times New Roman"/>
          <w:lang w:val="mk-MK"/>
        </w:rPr>
      </w:pPr>
      <w:r w:rsidRPr="00417D87">
        <w:rPr>
          <w:rFonts w:ascii="Times New Roman" w:hAnsi="Times New Roman"/>
          <w:lang w:val="mk-MK"/>
        </w:rPr>
        <w:t>Отпочнување со основно образование во женскиот затвор во Идризово</w:t>
      </w:r>
      <w:r w:rsidR="009A33BB" w:rsidRPr="00417D87">
        <w:rPr>
          <w:rFonts w:ascii="Times New Roman" w:hAnsi="Times New Roman"/>
          <w:lang w:val="mk-MK"/>
        </w:rPr>
        <w:t>.</w:t>
      </w:r>
    </w:p>
    <w:p w14:paraId="2131AEDB" w14:textId="77777777" w:rsidR="009A33BB" w:rsidRPr="00417D87" w:rsidRDefault="009A33BB" w:rsidP="009A33BB">
      <w:pPr>
        <w:spacing w:after="0" w:line="240" w:lineRule="auto"/>
        <w:jc w:val="both"/>
        <w:rPr>
          <w:rFonts w:ascii="Times New Roman" w:hAnsi="Times New Roman"/>
          <w:lang w:val="mk-MK"/>
        </w:rPr>
      </w:pPr>
      <w:r w:rsidRPr="00417D87">
        <w:rPr>
          <w:rFonts w:ascii="Times New Roman" w:hAnsi="Times New Roman"/>
          <w:lang w:val="mk-MK"/>
        </w:rPr>
        <w:lastRenderedPageBreak/>
        <w:t>Во  2020 година Центарот за образование на возрасните продолжи со реализација на наставата во општините Чаир, Прилеп и Куманово за струките: економско-правна, електротехника, машинска, сообраќајна, графичка, земјоделско-ветеринарна, хемиско технолошка, електротехничка. Опфатот на учесници во 2020 година е 621 учесник.</w:t>
      </w:r>
    </w:p>
    <w:p w14:paraId="0A0DB8B7" w14:textId="77777777" w:rsidR="005B0382" w:rsidRPr="00417D87" w:rsidRDefault="005B0382" w:rsidP="008638EB">
      <w:pPr>
        <w:spacing w:after="0"/>
        <w:jc w:val="both"/>
        <w:rPr>
          <w:rFonts w:ascii="Times New Roman" w:hAnsi="Times New Roman"/>
          <w:b/>
          <w:lang w:val="mk-MK"/>
        </w:rPr>
      </w:pPr>
    </w:p>
    <w:p w14:paraId="4B73FDF3" w14:textId="77777777" w:rsidR="00310B20" w:rsidRPr="00417D87" w:rsidRDefault="00310B20" w:rsidP="008638EB">
      <w:pPr>
        <w:spacing w:after="0"/>
        <w:jc w:val="both"/>
        <w:rPr>
          <w:rFonts w:ascii="Times New Roman" w:hAnsi="Times New Roman"/>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042DD0" w:rsidRPr="00146897" w14:paraId="66289E3C" w14:textId="77777777" w:rsidTr="00BA71F1">
        <w:tc>
          <w:tcPr>
            <w:tcW w:w="10206" w:type="dxa"/>
            <w:shd w:val="clear" w:color="auto" w:fill="A6A6A6"/>
          </w:tcPr>
          <w:p w14:paraId="3BE23955" w14:textId="77777777" w:rsidR="00042DD0" w:rsidRPr="00417D87" w:rsidRDefault="001B2D4F" w:rsidP="001B2D4F">
            <w:pPr>
              <w:pStyle w:val="ListParagraph"/>
              <w:spacing w:after="0"/>
              <w:ind w:left="-28"/>
              <w:jc w:val="both"/>
              <w:rPr>
                <w:rFonts w:ascii="Times New Roman" w:hAnsi="Times New Roman"/>
                <w:lang w:val="mk-MK"/>
              </w:rPr>
            </w:pPr>
            <w:r w:rsidRPr="00417D87">
              <w:rPr>
                <w:rFonts w:ascii="Times New Roman" w:hAnsi="Times New Roman"/>
                <w:lang w:val="mk-MK"/>
              </w:rPr>
              <w:t>Обезбедена финансиска поддршка од УНДП за реализација на пилотирањето, пилотирани програми за основно образование,  621 учесници</w:t>
            </w:r>
            <w:r w:rsidR="00104396" w:rsidRPr="00417D87">
              <w:rPr>
                <w:rFonts w:ascii="Times New Roman" w:hAnsi="Times New Roman"/>
                <w:lang w:val="mk-MK"/>
              </w:rPr>
              <w:t xml:space="preserve"> </w:t>
            </w:r>
            <w:r w:rsidRPr="00417D87">
              <w:rPr>
                <w:rFonts w:ascii="Times New Roman" w:hAnsi="Times New Roman"/>
                <w:lang w:val="mk-MK"/>
              </w:rPr>
              <w:t>се вклучено во настава за оформување на средно стручно образование.</w:t>
            </w:r>
          </w:p>
          <w:p w14:paraId="70BE347D" w14:textId="77777777" w:rsidR="007E6633" w:rsidRPr="00417D87" w:rsidRDefault="007E6633" w:rsidP="001B2D4F">
            <w:pPr>
              <w:pStyle w:val="ListParagraph"/>
              <w:spacing w:after="0"/>
              <w:ind w:left="-28"/>
              <w:jc w:val="both"/>
              <w:rPr>
                <w:rStyle w:val="Hyperlink"/>
                <w:rFonts w:ascii="Times New Roman" w:hAnsi="Times New Roman"/>
                <w:lang w:val="mk-MK"/>
              </w:rPr>
            </w:pPr>
            <w:r w:rsidRPr="00417D87">
              <w:rPr>
                <w:rFonts w:ascii="Times New Roman" w:hAnsi="Times New Roman"/>
                <w:lang w:val="mk-MK"/>
              </w:rPr>
              <w:t xml:space="preserve">Извор за потврда: </w:t>
            </w:r>
            <w:hyperlink r:id="rId64" w:history="1">
              <w:r w:rsidRPr="00417D87">
                <w:rPr>
                  <w:rStyle w:val="Hyperlink"/>
                  <w:rFonts w:ascii="Times New Roman" w:hAnsi="Times New Roman"/>
                  <w:lang w:val="mk-MK"/>
                </w:rPr>
                <w:t>http://cov.gov.mk/all-courses/</w:t>
              </w:r>
            </w:hyperlink>
          </w:p>
          <w:p w14:paraId="4BF08B9B" w14:textId="77777777" w:rsidR="009308DF" w:rsidRPr="00417D87" w:rsidRDefault="009308DF" w:rsidP="009308DF">
            <w:pPr>
              <w:spacing w:after="0"/>
              <w:jc w:val="both"/>
              <w:rPr>
                <w:rFonts w:ascii="Times New Roman" w:hAnsi="Times New Roman"/>
                <w:lang w:val="mk-MK"/>
              </w:rPr>
            </w:pPr>
            <w:r w:rsidRPr="00417D87">
              <w:rPr>
                <w:rFonts w:ascii="Times New Roman" w:hAnsi="Times New Roman"/>
                <w:lang w:val="mk-MK"/>
              </w:rPr>
              <w:t>Центарот за образование на возрасни има обезбедено финансиски средства за 2021 за почеток на реализација на настава за оформување на средно стручно образование за 500 лица.</w:t>
            </w:r>
          </w:p>
        </w:tc>
      </w:tr>
    </w:tbl>
    <w:p w14:paraId="3F4B5756" w14:textId="77777777" w:rsidR="005B0382" w:rsidRPr="00417D87" w:rsidRDefault="005B0382" w:rsidP="008638EB">
      <w:pPr>
        <w:pStyle w:val="ListParagraph"/>
        <w:spacing w:after="0"/>
        <w:ind w:left="-28" w:firstLine="748"/>
        <w:jc w:val="both"/>
        <w:rPr>
          <w:rFonts w:ascii="Times New Roman" w:hAnsi="Times New Roman"/>
          <w:lang w:val="mk-MK"/>
        </w:rPr>
      </w:pPr>
    </w:p>
    <w:p w14:paraId="48625B87" w14:textId="77777777" w:rsidR="00751E52" w:rsidRPr="00417D87" w:rsidRDefault="00D007D0" w:rsidP="00141A3B">
      <w:pPr>
        <w:numPr>
          <w:ilvl w:val="0"/>
          <w:numId w:val="1"/>
        </w:numPr>
        <w:spacing w:after="0"/>
        <w:jc w:val="both"/>
        <w:rPr>
          <w:rFonts w:ascii="Times New Roman" w:hAnsi="Times New Roman"/>
          <w:b/>
          <w:lang w:val="mk-MK"/>
        </w:rPr>
      </w:pPr>
      <w:r w:rsidRPr="00417D87">
        <w:rPr>
          <w:rFonts w:ascii="Times New Roman" w:hAnsi="Times New Roman"/>
          <w:b/>
          <w:lang w:val="mk-MK"/>
        </w:rPr>
        <w:t>Ревидирање и поедноставување на процедурите за верификација на програмите за неформално образование на возрасни и за верификација на давателите на услуги</w:t>
      </w:r>
    </w:p>
    <w:p w14:paraId="005E295B" w14:textId="77777777" w:rsidR="005B0382" w:rsidRPr="00417D87" w:rsidRDefault="005B0382" w:rsidP="008638EB">
      <w:pPr>
        <w:spacing w:after="0" w:line="240" w:lineRule="auto"/>
        <w:jc w:val="both"/>
        <w:rPr>
          <w:rFonts w:ascii="Times New Roman" w:hAnsi="Times New Roman"/>
          <w:b/>
          <w:lang w:val="mk-MK"/>
        </w:rPr>
      </w:pPr>
    </w:p>
    <w:p w14:paraId="37653D55" w14:textId="77777777" w:rsidR="000006FF" w:rsidRPr="00417D87" w:rsidRDefault="00751E52" w:rsidP="008638EB">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во 2019 година: </w:t>
      </w:r>
    </w:p>
    <w:p w14:paraId="41EEC557" w14:textId="77777777" w:rsidR="00751E52" w:rsidRPr="00417D87" w:rsidRDefault="000006FF" w:rsidP="008638EB">
      <w:pPr>
        <w:spacing w:after="0" w:line="240" w:lineRule="auto"/>
        <w:jc w:val="both"/>
        <w:rPr>
          <w:rFonts w:ascii="Times New Roman" w:hAnsi="Times New Roman"/>
          <w:lang w:val="mk-MK"/>
        </w:rPr>
      </w:pPr>
      <w:r w:rsidRPr="00417D87">
        <w:rPr>
          <w:rFonts w:ascii="Times New Roman" w:hAnsi="Times New Roman"/>
          <w:lang w:val="mk-MK"/>
        </w:rPr>
        <w:t>П</w:t>
      </w:r>
      <w:r w:rsidR="00751E52" w:rsidRPr="00417D87">
        <w:rPr>
          <w:rFonts w:ascii="Times New Roman" w:hAnsi="Times New Roman"/>
          <w:lang w:val="mk-MK"/>
        </w:rPr>
        <w:t>рограмите се верификуваат согласно новиот модел на програма кој беше изготвен во рамки на ИПА проектот. Модел програмата е објавена на web</w:t>
      </w:r>
      <w:r w:rsidR="000D6127" w:rsidRPr="00417D87">
        <w:rPr>
          <w:rFonts w:ascii="Times New Roman" w:hAnsi="Times New Roman"/>
          <w:lang w:val="mk-MK"/>
        </w:rPr>
        <w:t xml:space="preserve"> </w:t>
      </w:r>
      <w:r w:rsidR="00751E52" w:rsidRPr="00417D87">
        <w:rPr>
          <w:rFonts w:ascii="Times New Roman" w:hAnsi="Times New Roman"/>
          <w:lang w:val="mk-MK"/>
        </w:rPr>
        <w:t xml:space="preserve">страната на Центарот за образование на возрасни </w:t>
      </w:r>
      <w:hyperlink r:id="rId65" w:history="1">
        <w:r w:rsidR="00751E52" w:rsidRPr="00417D87">
          <w:rPr>
            <w:rStyle w:val="Hyperlink"/>
            <w:rFonts w:ascii="Times New Roman" w:hAnsi="Times New Roman"/>
            <w:lang w:val="mk-MK"/>
          </w:rPr>
          <w:t>www</w:t>
        </w:r>
        <w:r w:rsidR="00D007D0" w:rsidRPr="00417D87">
          <w:rPr>
            <w:rStyle w:val="Hyperlink"/>
            <w:rFonts w:ascii="Times New Roman" w:hAnsi="Times New Roman"/>
            <w:lang w:val="mk-MK"/>
          </w:rPr>
          <w:t>.</w:t>
        </w:r>
        <w:r w:rsidR="00751E52" w:rsidRPr="00417D87">
          <w:rPr>
            <w:rStyle w:val="Hyperlink"/>
            <w:rFonts w:ascii="Times New Roman" w:hAnsi="Times New Roman"/>
            <w:lang w:val="mk-MK"/>
          </w:rPr>
          <w:t>cov</w:t>
        </w:r>
        <w:r w:rsidR="00D007D0" w:rsidRPr="00417D87">
          <w:rPr>
            <w:rStyle w:val="Hyperlink"/>
            <w:rFonts w:ascii="Times New Roman" w:hAnsi="Times New Roman"/>
            <w:lang w:val="mk-MK"/>
          </w:rPr>
          <w:t>.</w:t>
        </w:r>
        <w:r w:rsidR="00751E52" w:rsidRPr="00417D87">
          <w:rPr>
            <w:rStyle w:val="Hyperlink"/>
            <w:rFonts w:ascii="Times New Roman" w:hAnsi="Times New Roman"/>
            <w:lang w:val="mk-MK"/>
          </w:rPr>
          <w:t>gov</w:t>
        </w:r>
        <w:r w:rsidR="00D007D0" w:rsidRPr="00417D87">
          <w:rPr>
            <w:rStyle w:val="Hyperlink"/>
            <w:rFonts w:ascii="Times New Roman" w:hAnsi="Times New Roman"/>
            <w:lang w:val="mk-MK"/>
          </w:rPr>
          <w:t>.</w:t>
        </w:r>
        <w:r w:rsidR="00751E52" w:rsidRPr="00417D87">
          <w:rPr>
            <w:rStyle w:val="Hyperlink"/>
            <w:rFonts w:ascii="Times New Roman" w:hAnsi="Times New Roman"/>
            <w:lang w:val="mk-MK"/>
          </w:rPr>
          <w:t>mk</w:t>
        </w:r>
      </w:hyperlink>
      <w:r w:rsidR="00D007D0" w:rsidRPr="00417D87">
        <w:rPr>
          <w:rFonts w:ascii="Times New Roman" w:hAnsi="Times New Roman"/>
          <w:lang w:val="mk-MK"/>
        </w:rPr>
        <w:t xml:space="preserve">. Во 2019 година верификувани се 118 посебни програми. Од страна на установите или </w:t>
      </w:r>
      <w:r w:rsidR="00C90803" w:rsidRPr="00417D87">
        <w:rPr>
          <w:rFonts w:ascii="Times New Roman" w:hAnsi="Times New Roman"/>
          <w:lang w:val="mk-MK"/>
        </w:rPr>
        <w:t>институциите</w:t>
      </w:r>
      <w:r w:rsidR="00D007D0" w:rsidRPr="00417D87">
        <w:rPr>
          <w:rFonts w:ascii="Times New Roman" w:hAnsi="Times New Roman"/>
          <w:lang w:val="mk-MK"/>
        </w:rPr>
        <w:t xml:space="preserve"> пристигнати се 126 барања за верификација на установа или институција за образование на возрасните и се проследени до МОН. Во текот на 2019 година Центарот за образование на возрасни во соработка со Државниот просветен инспекторат, а со поддршка на проектот Образование за вработување (Е4Е@мк), формираше работна група за изготвување на Индикатори за мерење на квалитет во образованието на возрасни</w:t>
      </w:r>
      <w:r w:rsidR="000D6127" w:rsidRPr="00417D87">
        <w:rPr>
          <w:rFonts w:ascii="Times New Roman" w:hAnsi="Times New Roman"/>
          <w:lang w:val="mk-MK"/>
        </w:rPr>
        <w:t>.</w:t>
      </w:r>
    </w:p>
    <w:p w14:paraId="00156C35" w14:textId="77777777" w:rsidR="005B0382" w:rsidRPr="00417D87" w:rsidRDefault="005B0382" w:rsidP="000006FF">
      <w:pPr>
        <w:spacing w:after="0" w:line="240" w:lineRule="auto"/>
        <w:jc w:val="both"/>
        <w:rPr>
          <w:rFonts w:ascii="Times New Roman" w:hAnsi="Times New Roman"/>
          <w:b/>
          <w:lang w:val="mk-MK"/>
        </w:rPr>
      </w:pPr>
    </w:p>
    <w:p w14:paraId="50E4D950" w14:textId="77777777" w:rsidR="000006FF" w:rsidRPr="00417D87" w:rsidRDefault="000006FF" w:rsidP="000006FF">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7671A468" w14:textId="77777777" w:rsidR="000006FF" w:rsidRPr="00417D87" w:rsidRDefault="000006FF" w:rsidP="000006FF">
      <w:pPr>
        <w:spacing w:after="0" w:line="240" w:lineRule="auto"/>
        <w:jc w:val="both"/>
        <w:rPr>
          <w:rFonts w:ascii="Times New Roman" w:hAnsi="Times New Roman"/>
          <w:color w:val="000000"/>
          <w:lang w:val="mk-MK"/>
        </w:rPr>
      </w:pPr>
      <w:r w:rsidRPr="00417D87">
        <w:rPr>
          <w:rFonts w:ascii="Times New Roman" w:hAnsi="Times New Roman"/>
          <w:color w:val="000000"/>
          <w:lang w:val="mk-MK"/>
        </w:rPr>
        <w:t>Во 2020 година верификувани се вкупно 58 посебни програми. Пристигнати се 101 барања за верификација на установа или институција и се проследени до МОН. Во текот на 2020 година, беше планирано да се направи пилотирање на Индикаторите за мерење н квалитет во образованието на возрасните во соработка со ДПИ, кај три институции/установи за образование на возрасни. Заради настаната ситуација со пандемијата од Ковид-19, пилотирање е направено во една институција за образование на возрасните</w:t>
      </w:r>
    </w:p>
    <w:p w14:paraId="00BD292A" w14:textId="77777777" w:rsidR="005B0382" w:rsidRPr="00417D87" w:rsidRDefault="005B0382" w:rsidP="008638EB">
      <w:pPr>
        <w:spacing w:after="0" w:line="240" w:lineRule="auto"/>
        <w:jc w:val="both"/>
        <w:rPr>
          <w:rFonts w:ascii="Times New Roman" w:hAnsi="Times New Roman"/>
          <w:b/>
          <w:lang w:val="mk-MK"/>
        </w:rPr>
      </w:pPr>
    </w:p>
    <w:p w14:paraId="73E0DBA3" w14:textId="77777777" w:rsidR="00042DD0" w:rsidRPr="00417D87" w:rsidRDefault="00751E52"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Look w:val="04A0" w:firstRow="1" w:lastRow="0" w:firstColumn="1" w:lastColumn="0" w:noHBand="0" w:noVBand="1"/>
      </w:tblPr>
      <w:tblGrid>
        <w:gridCol w:w="9242"/>
      </w:tblGrid>
      <w:tr w:rsidR="00042DD0" w:rsidRPr="00146897" w14:paraId="6CF96474"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145702F1" w14:textId="77777777" w:rsidR="00042DD0" w:rsidRPr="00417D87" w:rsidRDefault="00D46795" w:rsidP="008638EB">
            <w:pPr>
              <w:spacing w:after="0" w:line="240" w:lineRule="auto"/>
              <w:jc w:val="both"/>
              <w:rPr>
                <w:rFonts w:ascii="Times New Roman" w:hAnsi="Times New Roman"/>
                <w:b/>
                <w:lang w:val="mk-MK"/>
              </w:rPr>
            </w:pPr>
            <w:r w:rsidRPr="00417D87">
              <w:rPr>
                <w:rFonts w:ascii="Times New Roman" w:hAnsi="Times New Roman"/>
                <w:lang w:val="mk-MK"/>
              </w:rPr>
              <w:t xml:space="preserve">Развиен </w:t>
            </w:r>
            <w:r w:rsidR="00042DD0" w:rsidRPr="00417D87">
              <w:rPr>
                <w:rFonts w:ascii="Times New Roman" w:hAnsi="Times New Roman"/>
                <w:lang w:val="mk-MK"/>
              </w:rPr>
              <w:t>нов модел на програма, изготвен документ за Индикатори за обезбедување на квалитет во образованието на возрасни, верификувани 118 посебни програми</w:t>
            </w:r>
            <w:r w:rsidR="00042DD0" w:rsidRPr="00417D87">
              <w:rPr>
                <w:rFonts w:ascii="Times New Roman" w:hAnsi="Times New Roman"/>
                <w:b/>
                <w:lang w:val="mk-MK"/>
              </w:rPr>
              <w:t>.</w:t>
            </w:r>
          </w:p>
          <w:p w14:paraId="691886D4" w14:textId="77777777" w:rsidR="007E6633" w:rsidRPr="00417D87" w:rsidRDefault="007E6633" w:rsidP="008638EB">
            <w:pPr>
              <w:spacing w:after="0" w:line="240" w:lineRule="auto"/>
              <w:jc w:val="both"/>
              <w:rPr>
                <w:rFonts w:ascii="Times New Roman" w:hAnsi="Times New Roman"/>
                <w:b/>
                <w:lang w:val="mk-MK"/>
              </w:rPr>
            </w:pPr>
            <w:r w:rsidRPr="00417D87">
              <w:rPr>
                <w:rFonts w:ascii="Times New Roman" w:hAnsi="Times New Roman"/>
                <w:lang w:val="mk-MK"/>
              </w:rPr>
              <w:t xml:space="preserve">Извор за потврда: </w:t>
            </w:r>
            <w:hyperlink r:id="rId66" w:history="1">
              <w:r w:rsidRPr="00417D87">
                <w:rPr>
                  <w:rStyle w:val="Hyperlink"/>
                  <w:rFonts w:ascii="Times New Roman" w:hAnsi="Times New Roman"/>
                  <w:lang w:val="mk-MK"/>
                </w:rPr>
                <w:t>http://cov.gov.mk/all-courses/</w:t>
              </w:r>
            </w:hyperlink>
          </w:p>
        </w:tc>
      </w:tr>
    </w:tbl>
    <w:p w14:paraId="368FB67E" w14:textId="77777777" w:rsidR="00632BCF" w:rsidRPr="00417D87" w:rsidRDefault="009308DF" w:rsidP="00632BCF">
      <w:pPr>
        <w:spacing w:after="0" w:line="240" w:lineRule="auto"/>
        <w:jc w:val="both"/>
        <w:rPr>
          <w:rFonts w:ascii="Times New Roman" w:hAnsi="Times New Roman"/>
          <w:color w:val="000000"/>
          <w:lang w:val="mk-MK"/>
        </w:rPr>
      </w:pPr>
      <w:r w:rsidRPr="00417D87">
        <w:rPr>
          <w:rFonts w:ascii="Times New Roman" w:hAnsi="Times New Roman"/>
          <w:b/>
          <w:lang w:val="mk-MK"/>
        </w:rPr>
        <w:t xml:space="preserve">Коментри: </w:t>
      </w:r>
      <w:r w:rsidR="00632BCF" w:rsidRPr="00417D87">
        <w:rPr>
          <w:rFonts w:ascii="Times New Roman" w:hAnsi="Times New Roman"/>
          <w:color w:val="000000"/>
          <w:lang w:val="mk-MK"/>
        </w:rPr>
        <w:t>ЦОВ во соработка со ДПИ ќе реализира пилотирање на документот Индикатори за мерење на квалитет во образованието на возрасни.</w:t>
      </w:r>
    </w:p>
    <w:p w14:paraId="4258DF75" w14:textId="77777777" w:rsidR="00042DD0" w:rsidRPr="00417D87" w:rsidRDefault="00042DD0" w:rsidP="008638EB">
      <w:pPr>
        <w:spacing w:after="0"/>
        <w:jc w:val="both"/>
        <w:rPr>
          <w:rFonts w:ascii="Times New Roman" w:hAnsi="Times New Roman"/>
          <w:lang w:val="mk-MK"/>
        </w:rPr>
      </w:pPr>
    </w:p>
    <w:p w14:paraId="6681639E" w14:textId="77777777" w:rsidR="00042DD0" w:rsidRPr="00417D87" w:rsidRDefault="00042DD0" w:rsidP="00141A3B">
      <w:pPr>
        <w:numPr>
          <w:ilvl w:val="0"/>
          <w:numId w:val="1"/>
        </w:numPr>
        <w:spacing w:after="0"/>
        <w:jc w:val="both"/>
        <w:rPr>
          <w:rFonts w:ascii="Times New Roman" w:hAnsi="Times New Roman"/>
          <w:b/>
          <w:bCs/>
          <w:lang w:val="mk-MK"/>
        </w:rPr>
      </w:pPr>
      <w:r w:rsidRPr="00417D87">
        <w:rPr>
          <w:rFonts w:ascii="Times New Roman" w:hAnsi="Times New Roman"/>
          <w:b/>
          <w:bCs/>
          <w:lang w:val="mk-MK"/>
        </w:rPr>
        <w:t>Развивање на информациски систем за програмите за образованието на возрасни лица и давател/и на услуги</w:t>
      </w:r>
    </w:p>
    <w:p w14:paraId="0CD7959E" w14:textId="77777777" w:rsidR="005B0382" w:rsidRPr="00417D87" w:rsidRDefault="005B0382" w:rsidP="008638EB">
      <w:pPr>
        <w:spacing w:after="0" w:line="240" w:lineRule="auto"/>
        <w:jc w:val="both"/>
        <w:rPr>
          <w:rFonts w:ascii="Times New Roman" w:hAnsi="Times New Roman"/>
          <w:b/>
          <w:lang w:val="mk-MK"/>
        </w:rPr>
      </w:pPr>
    </w:p>
    <w:p w14:paraId="4593937B" w14:textId="77777777" w:rsidR="00891CE8" w:rsidRPr="00417D87" w:rsidRDefault="00751E52" w:rsidP="008638EB">
      <w:pPr>
        <w:spacing w:after="0" w:line="240" w:lineRule="auto"/>
        <w:jc w:val="both"/>
        <w:rPr>
          <w:rFonts w:ascii="Times New Roman" w:eastAsia="Times New Roman" w:hAnsi="Times New Roman"/>
          <w:lang w:val="mk-MK"/>
        </w:rPr>
      </w:pPr>
      <w:r w:rsidRPr="00417D87">
        <w:rPr>
          <w:rFonts w:ascii="Times New Roman" w:hAnsi="Times New Roman"/>
          <w:b/>
          <w:lang w:val="mk-MK"/>
        </w:rPr>
        <w:t>Реализирани активности во 2019 година</w:t>
      </w:r>
      <w:r w:rsidR="00D007D0" w:rsidRPr="00417D87">
        <w:rPr>
          <w:rFonts w:ascii="Times New Roman" w:hAnsi="Times New Roman"/>
          <w:b/>
          <w:lang w:val="mk-MK"/>
        </w:rPr>
        <w:t>:</w:t>
      </w:r>
    </w:p>
    <w:p w14:paraId="498DC1A8" w14:textId="77777777" w:rsidR="00751E52" w:rsidRPr="00417D87" w:rsidRDefault="00D007D0"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t>Ажурирање на постојната база на податоци / систем на информации за ЦОВ.</w:t>
      </w:r>
    </w:p>
    <w:p w14:paraId="5E4B1A0E" w14:textId="77777777" w:rsidR="00751E52" w:rsidRPr="00417D87" w:rsidRDefault="00751E52"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t>ЈУ Центар за образование на возра</w:t>
      </w:r>
      <w:r w:rsidR="00310B20" w:rsidRPr="00417D87">
        <w:rPr>
          <w:rFonts w:ascii="Times New Roman" w:eastAsia="Times New Roman" w:hAnsi="Times New Roman"/>
          <w:lang w:val="mk-MK"/>
        </w:rPr>
        <w:t>сните – Скопје во 2019 година го</w:t>
      </w:r>
      <w:r w:rsidRPr="00417D87">
        <w:rPr>
          <w:rFonts w:ascii="Times New Roman" w:eastAsia="Times New Roman" w:hAnsi="Times New Roman"/>
          <w:lang w:val="mk-MK"/>
        </w:rPr>
        <w:t xml:space="preserve"> реализираше проектот за Валидација на неформално и информално учење – </w:t>
      </w:r>
      <w:r w:rsidR="00D007D0" w:rsidRPr="00417D87">
        <w:rPr>
          <w:rFonts w:ascii="Times New Roman" w:eastAsia="Times New Roman" w:hAnsi="Times New Roman"/>
          <w:lang w:val="mk-MK"/>
        </w:rPr>
        <w:t>ВНИ</w:t>
      </w:r>
      <w:r w:rsidRPr="00417D87">
        <w:rPr>
          <w:rFonts w:ascii="Times New Roman" w:eastAsia="Times New Roman" w:hAnsi="Times New Roman"/>
          <w:lang w:val="mk-MK"/>
        </w:rPr>
        <w:t xml:space="preserve">Упреку Ерасмус + ,една од активностите </w:t>
      </w:r>
      <w:r w:rsidRPr="00417D87">
        <w:rPr>
          <w:rFonts w:ascii="Times New Roman" w:eastAsia="Times New Roman" w:hAnsi="Times New Roman"/>
          <w:lang w:val="mk-MK"/>
        </w:rPr>
        <w:lastRenderedPageBreak/>
        <w:t xml:space="preserve">беше и изготвување на техничка спецификација за </w:t>
      </w:r>
      <w:r w:rsidR="00D007D0" w:rsidRPr="00417D87">
        <w:rPr>
          <w:rFonts w:ascii="Times New Roman" w:eastAsia="Times New Roman" w:hAnsi="Times New Roman"/>
          <w:lang w:val="mk-MK"/>
        </w:rPr>
        <w:t xml:space="preserve">Ажурирање на постојната база на податоци / систем на информации за ЦОВ со табели и дополнителни опции за процесот </w:t>
      </w:r>
      <w:r w:rsidRPr="00417D87">
        <w:rPr>
          <w:rFonts w:ascii="Times New Roman" w:eastAsia="Times New Roman" w:hAnsi="Times New Roman"/>
          <w:lang w:val="mk-MK"/>
        </w:rPr>
        <w:t xml:space="preserve">на Валидација на неформално и информално учење - </w:t>
      </w:r>
      <w:r w:rsidR="00D007D0" w:rsidRPr="00417D87">
        <w:rPr>
          <w:rFonts w:ascii="Times New Roman" w:eastAsia="Times New Roman" w:hAnsi="Times New Roman"/>
          <w:lang w:val="mk-MK"/>
        </w:rPr>
        <w:t>ВНИ</w:t>
      </w:r>
      <w:r w:rsidRPr="00417D87">
        <w:rPr>
          <w:rFonts w:ascii="Times New Roman" w:eastAsia="Times New Roman" w:hAnsi="Times New Roman"/>
          <w:lang w:val="mk-MK"/>
        </w:rPr>
        <w:t>У</w:t>
      </w:r>
      <w:r w:rsidR="00D007D0" w:rsidRPr="00417D87">
        <w:rPr>
          <w:rFonts w:ascii="Times New Roman" w:eastAsia="Times New Roman" w:hAnsi="Times New Roman"/>
          <w:lang w:val="mk-MK"/>
        </w:rPr>
        <w:t>,</w:t>
      </w:r>
    </w:p>
    <w:p w14:paraId="023364A1" w14:textId="77777777" w:rsidR="00751E52" w:rsidRPr="00417D87" w:rsidRDefault="00751E52" w:rsidP="008638EB">
      <w:pPr>
        <w:spacing w:after="0" w:line="240" w:lineRule="auto"/>
        <w:ind w:firstLine="720"/>
        <w:jc w:val="both"/>
        <w:rPr>
          <w:rFonts w:ascii="Times New Roman" w:eastAsia="Times New Roman" w:hAnsi="Times New Roman"/>
          <w:lang w:val="mk-MK"/>
        </w:rPr>
      </w:pPr>
      <w:r w:rsidRPr="00417D87">
        <w:rPr>
          <w:rFonts w:ascii="Times New Roman" w:eastAsia="Times New Roman" w:hAnsi="Times New Roman"/>
          <w:lang w:val="mk-MK"/>
        </w:rPr>
        <w:t>o</w:t>
      </w:r>
      <w:r w:rsidR="00D007D0" w:rsidRPr="00417D87">
        <w:rPr>
          <w:rFonts w:ascii="Times New Roman" w:eastAsia="Times New Roman" w:hAnsi="Times New Roman"/>
          <w:lang w:val="mk-MK"/>
        </w:rPr>
        <w:t xml:space="preserve"> список на акредитирани даватели на ВНИ</w:t>
      </w:r>
      <w:r w:rsidRPr="00417D87">
        <w:rPr>
          <w:rFonts w:ascii="Times New Roman" w:eastAsia="Times New Roman" w:hAnsi="Times New Roman"/>
          <w:lang w:val="mk-MK"/>
        </w:rPr>
        <w:t>У</w:t>
      </w:r>
      <w:r w:rsidR="00D007D0" w:rsidRPr="00417D87">
        <w:rPr>
          <w:rFonts w:ascii="Times New Roman" w:eastAsia="Times New Roman" w:hAnsi="Times New Roman"/>
          <w:lang w:val="mk-MK"/>
        </w:rPr>
        <w:t>,</w:t>
      </w:r>
    </w:p>
    <w:p w14:paraId="08A82A4A" w14:textId="77777777" w:rsidR="00751E52" w:rsidRPr="00417D87" w:rsidRDefault="00751E52" w:rsidP="008638EB">
      <w:pPr>
        <w:spacing w:after="0" w:line="240" w:lineRule="auto"/>
        <w:ind w:firstLine="720"/>
        <w:jc w:val="both"/>
        <w:rPr>
          <w:rFonts w:ascii="Times New Roman" w:eastAsia="Times New Roman" w:hAnsi="Times New Roman"/>
          <w:lang w:val="mk-MK"/>
        </w:rPr>
      </w:pPr>
      <w:r w:rsidRPr="00417D87">
        <w:rPr>
          <w:rFonts w:ascii="Times New Roman" w:eastAsia="Times New Roman" w:hAnsi="Times New Roman"/>
          <w:lang w:val="mk-MK"/>
        </w:rPr>
        <w:t>o</w:t>
      </w:r>
      <w:r w:rsidR="00D007D0" w:rsidRPr="00417D87">
        <w:rPr>
          <w:rFonts w:ascii="Times New Roman" w:eastAsia="Times New Roman" w:hAnsi="Times New Roman"/>
          <w:lang w:val="mk-MK"/>
        </w:rPr>
        <w:t xml:space="preserve"> профили на давателите на ВНИ</w:t>
      </w:r>
      <w:r w:rsidRPr="00417D87">
        <w:rPr>
          <w:rFonts w:ascii="Times New Roman" w:eastAsia="Times New Roman" w:hAnsi="Times New Roman"/>
          <w:lang w:val="mk-MK"/>
        </w:rPr>
        <w:t>У</w:t>
      </w:r>
      <w:r w:rsidR="00D007D0" w:rsidRPr="00417D87">
        <w:rPr>
          <w:rFonts w:ascii="Times New Roman" w:eastAsia="Times New Roman" w:hAnsi="Times New Roman"/>
          <w:lang w:val="mk-MK"/>
        </w:rPr>
        <w:t>,</w:t>
      </w:r>
    </w:p>
    <w:p w14:paraId="366B1C65" w14:textId="77777777" w:rsidR="00751E52" w:rsidRPr="00417D87" w:rsidRDefault="00751E52" w:rsidP="008638EB">
      <w:pPr>
        <w:spacing w:after="0" w:line="240" w:lineRule="auto"/>
        <w:ind w:firstLine="720"/>
        <w:jc w:val="both"/>
        <w:rPr>
          <w:rFonts w:ascii="Times New Roman" w:eastAsia="Times New Roman" w:hAnsi="Times New Roman"/>
          <w:lang w:val="mk-MK"/>
        </w:rPr>
      </w:pPr>
      <w:r w:rsidRPr="00417D87">
        <w:rPr>
          <w:rFonts w:ascii="Times New Roman" w:eastAsia="Times New Roman" w:hAnsi="Times New Roman"/>
          <w:lang w:val="mk-MK"/>
        </w:rPr>
        <w:t>o</w:t>
      </w:r>
      <w:r w:rsidR="00D007D0" w:rsidRPr="00417D87">
        <w:rPr>
          <w:rFonts w:ascii="Times New Roman" w:eastAsia="Times New Roman" w:hAnsi="Times New Roman"/>
          <w:lang w:val="mk-MK"/>
        </w:rPr>
        <w:t xml:space="preserve"> каталог за оценувачи на ВНИ</w:t>
      </w:r>
      <w:r w:rsidRPr="00417D87">
        <w:rPr>
          <w:rFonts w:ascii="Times New Roman" w:eastAsia="Times New Roman" w:hAnsi="Times New Roman"/>
          <w:lang w:val="mk-MK"/>
        </w:rPr>
        <w:t>У</w:t>
      </w:r>
      <w:r w:rsidR="00D007D0" w:rsidRPr="00417D87">
        <w:rPr>
          <w:rFonts w:ascii="Times New Roman" w:eastAsia="Times New Roman" w:hAnsi="Times New Roman"/>
          <w:lang w:val="mk-MK"/>
        </w:rPr>
        <w:t>,</w:t>
      </w:r>
    </w:p>
    <w:p w14:paraId="462D3269" w14:textId="77777777" w:rsidR="00751E52" w:rsidRPr="00417D87" w:rsidRDefault="00751E52" w:rsidP="008638EB">
      <w:pPr>
        <w:spacing w:after="0" w:line="240" w:lineRule="auto"/>
        <w:ind w:firstLine="720"/>
        <w:jc w:val="both"/>
        <w:rPr>
          <w:rFonts w:ascii="Times New Roman" w:eastAsia="Times New Roman" w:hAnsi="Times New Roman"/>
          <w:lang w:val="mk-MK"/>
        </w:rPr>
      </w:pPr>
      <w:r w:rsidRPr="00417D87">
        <w:rPr>
          <w:rFonts w:ascii="Times New Roman" w:eastAsia="Times New Roman" w:hAnsi="Times New Roman"/>
          <w:lang w:val="mk-MK"/>
        </w:rPr>
        <w:t>o</w:t>
      </w:r>
      <w:r w:rsidR="00D007D0" w:rsidRPr="00417D87">
        <w:rPr>
          <w:rFonts w:ascii="Times New Roman" w:eastAsia="Times New Roman" w:hAnsi="Times New Roman"/>
          <w:lang w:val="mk-MK"/>
        </w:rPr>
        <w:t xml:space="preserve"> каталог за советници на ВНИ</w:t>
      </w:r>
      <w:r w:rsidRPr="00417D87">
        <w:rPr>
          <w:rFonts w:ascii="Times New Roman" w:eastAsia="Times New Roman" w:hAnsi="Times New Roman"/>
          <w:lang w:val="mk-MK"/>
        </w:rPr>
        <w:t>У</w:t>
      </w:r>
      <w:r w:rsidR="00D007D0" w:rsidRPr="00417D87">
        <w:rPr>
          <w:rFonts w:ascii="Times New Roman" w:eastAsia="Times New Roman" w:hAnsi="Times New Roman"/>
          <w:lang w:val="mk-MK"/>
        </w:rPr>
        <w:t>,</w:t>
      </w:r>
    </w:p>
    <w:p w14:paraId="4EF3CDFF" w14:textId="77777777" w:rsidR="00751E52" w:rsidRPr="00417D87" w:rsidRDefault="003C5D67" w:rsidP="008638EB">
      <w:pPr>
        <w:spacing w:after="0" w:line="240" w:lineRule="auto"/>
        <w:ind w:firstLine="720"/>
        <w:jc w:val="both"/>
        <w:rPr>
          <w:rFonts w:ascii="Times New Roman" w:eastAsia="Times New Roman" w:hAnsi="Times New Roman"/>
          <w:lang w:val="mk-MK"/>
        </w:rPr>
      </w:pPr>
      <w:r w:rsidRPr="00417D87">
        <w:rPr>
          <w:rFonts w:ascii="Times New Roman" w:eastAsia="Times New Roman" w:hAnsi="Times New Roman"/>
          <w:lang w:val="mk-MK"/>
        </w:rPr>
        <w:t xml:space="preserve">o </w:t>
      </w:r>
      <w:r w:rsidR="000D6127" w:rsidRPr="00417D87">
        <w:rPr>
          <w:rFonts w:ascii="Times New Roman" w:eastAsia="Times New Roman" w:hAnsi="Times New Roman"/>
          <w:lang w:val="mk-MK"/>
        </w:rPr>
        <w:t>о</w:t>
      </w:r>
      <w:r w:rsidR="00D007D0" w:rsidRPr="00417D87">
        <w:rPr>
          <w:rFonts w:ascii="Times New Roman" w:eastAsia="Times New Roman" w:hAnsi="Times New Roman"/>
          <w:lang w:val="mk-MK"/>
        </w:rPr>
        <w:t>безбедување пристап до давателите на ВНИ</w:t>
      </w:r>
      <w:r w:rsidR="00751E52" w:rsidRPr="00417D87">
        <w:rPr>
          <w:rFonts w:ascii="Times New Roman" w:eastAsia="Times New Roman" w:hAnsi="Times New Roman"/>
          <w:lang w:val="mk-MK"/>
        </w:rPr>
        <w:t>У</w:t>
      </w:r>
      <w:r w:rsidR="00D007D0" w:rsidRPr="00417D87">
        <w:rPr>
          <w:rFonts w:ascii="Times New Roman" w:eastAsia="Times New Roman" w:hAnsi="Times New Roman"/>
          <w:lang w:val="mk-MK"/>
        </w:rPr>
        <w:t xml:space="preserve"> во информативниот систем за пополнување на податоци преку Интернет, како што се: </w:t>
      </w:r>
      <w:r w:rsidR="00787108" w:rsidRPr="00417D87">
        <w:rPr>
          <w:rFonts w:ascii="Times New Roman" w:eastAsia="Times New Roman" w:hAnsi="Times New Roman"/>
          <w:lang w:val="mk-MK"/>
        </w:rPr>
        <w:t>к</w:t>
      </w:r>
      <w:r w:rsidR="00D007D0" w:rsidRPr="00417D87">
        <w:rPr>
          <w:rFonts w:ascii="Times New Roman" w:eastAsia="Times New Roman" w:hAnsi="Times New Roman"/>
          <w:lang w:val="mk-MK"/>
        </w:rPr>
        <w:t>валификации, портфолио за кандидатите за ВНИУ и следење на кандидатите</w:t>
      </w:r>
      <w:r w:rsidR="00751E52" w:rsidRPr="00417D87">
        <w:rPr>
          <w:rFonts w:ascii="Times New Roman" w:eastAsia="Times New Roman" w:hAnsi="Times New Roman"/>
          <w:lang w:val="mk-MK"/>
        </w:rPr>
        <w:t>.</w:t>
      </w:r>
    </w:p>
    <w:p w14:paraId="7A328008" w14:textId="77777777" w:rsidR="001C1545" w:rsidRPr="00417D87" w:rsidRDefault="001C1545" w:rsidP="001C154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7E66AF49" w14:textId="77777777" w:rsidR="00891CE8" w:rsidRPr="00417D87" w:rsidRDefault="00891CE8" w:rsidP="00891CE8">
      <w:pPr>
        <w:spacing w:after="0" w:line="240" w:lineRule="auto"/>
        <w:jc w:val="both"/>
        <w:rPr>
          <w:rFonts w:ascii="Times New Roman" w:hAnsi="Times New Roman"/>
          <w:lang w:val="mk-MK"/>
        </w:rPr>
      </w:pPr>
      <w:r w:rsidRPr="00417D87">
        <w:rPr>
          <w:rFonts w:ascii="Times New Roman" w:hAnsi="Times New Roman"/>
          <w:lang w:val="mk-MK"/>
        </w:rPr>
        <w:t>Редовно ажурирање на информацискиот систем</w:t>
      </w:r>
    </w:p>
    <w:p w14:paraId="445F7170" w14:textId="77777777" w:rsidR="005B0382" w:rsidRPr="00417D87" w:rsidRDefault="005B0382" w:rsidP="008638EB">
      <w:pPr>
        <w:spacing w:after="0" w:line="240" w:lineRule="auto"/>
        <w:jc w:val="both"/>
        <w:rPr>
          <w:rFonts w:ascii="Times New Roman" w:hAnsi="Times New Roman"/>
          <w:b/>
          <w:lang w:val="mk-MK"/>
        </w:rPr>
      </w:pPr>
    </w:p>
    <w:p w14:paraId="1C8FC183" w14:textId="77777777" w:rsidR="00310B20" w:rsidRPr="00417D87" w:rsidRDefault="00310B20"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Look w:val="04A0" w:firstRow="1" w:lastRow="0" w:firstColumn="1" w:lastColumn="0" w:noHBand="0" w:noVBand="1"/>
      </w:tblPr>
      <w:tblGrid>
        <w:gridCol w:w="9242"/>
      </w:tblGrid>
      <w:tr w:rsidR="00310B20" w:rsidRPr="00146897" w14:paraId="546BD578"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51FF80AD" w14:textId="77777777" w:rsidR="00310B20" w:rsidRPr="00417D87" w:rsidRDefault="00310B20" w:rsidP="008638EB">
            <w:pPr>
              <w:spacing w:after="0" w:line="240" w:lineRule="auto"/>
              <w:jc w:val="both"/>
              <w:rPr>
                <w:rFonts w:ascii="Times New Roman" w:eastAsia="Times New Roman" w:hAnsi="Times New Roman"/>
                <w:lang w:val="mk-MK"/>
              </w:rPr>
            </w:pPr>
            <w:r w:rsidRPr="00417D87">
              <w:rPr>
                <w:rFonts w:ascii="Times New Roman" w:eastAsia="Times New Roman" w:hAnsi="Times New Roman"/>
                <w:lang w:val="mk-MK"/>
              </w:rPr>
              <w:t xml:space="preserve">Реализација на проектот за Валидација на неформално и информално учење – </w:t>
            </w:r>
            <w:r w:rsidR="00D007D0" w:rsidRPr="00417D87">
              <w:rPr>
                <w:rFonts w:ascii="Times New Roman" w:eastAsia="Times New Roman" w:hAnsi="Times New Roman"/>
                <w:lang w:val="mk-MK"/>
              </w:rPr>
              <w:t>ВНИ</w:t>
            </w:r>
            <w:r w:rsidRPr="00417D87">
              <w:rPr>
                <w:rFonts w:ascii="Times New Roman" w:eastAsia="Times New Roman" w:hAnsi="Times New Roman"/>
                <w:lang w:val="mk-MK"/>
              </w:rPr>
              <w:t>Упреку Ерасмус +</w:t>
            </w:r>
          </w:p>
          <w:p w14:paraId="51F84EA1" w14:textId="77777777" w:rsidR="00D3077E" w:rsidRPr="00417D87" w:rsidRDefault="00D3077E" w:rsidP="008638EB">
            <w:pPr>
              <w:spacing w:after="0" w:line="240" w:lineRule="auto"/>
              <w:jc w:val="both"/>
              <w:rPr>
                <w:rFonts w:ascii="Times New Roman" w:hAnsi="Times New Roman"/>
                <w:highlight w:val="yellow"/>
                <w:lang w:val="mk-MK"/>
              </w:rPr>
            </w:pPr>
            <w:r w:rsidRPr="00417D87">
              <w:rPr>
                <w:rFonts w:ascii="Times New Roman" w:hAnsi="Times New Roman"/>
                <w:lang w:val="mk-MK"/>
              </w:rPr>
              <w:t>Ажурирање на базата на податоци односно Информацискиот систем.</w:t>
            </w:r>
          </w:p>
          <w:p w14:paraId="3DED51E7" w14:textId="77777777" w:rsidR="00891CE8" w:rsidRPr="00417D87" w:rsidRDefault="00891CE8" w:rsidP="008638EB">
            <w:pPr>
              <w:spacing w:after="0" w:line="240" w:lineRule="auto"/>
              <w:jc w:val="both"/>
              <w:rPr>
                <w:rFonts w:ascii="Times New Roman" w:hAnsi="Times New Roman"/>
                <w:highlight w:val="yellow"/>
                <w:lang w:val="mk-MK"/>
              </w:rPr>
            </w:pPr>
            <w:r w:rsidRPr="00417D87">
              <w:rPr>
                <w:rFonts w:ascii="Times New Roman" w:hAnsi="Times New Roman"/>
                <w:lang w:val="mk-MK"/>
              </w:rPr>
              <w:t xml:space="preserve">Извор за потврда: </w:t>
            </w:r>
            <w:hyperlink r:id="rId67" w:history="1">
              <w:r w:rsidRPr="00417D87">
                <w:rPr>
                  <w:rStyle w:val="Hyperlink"/>
                  <w:rFonts w:ascii="Times New Roman" w:hAnsi="Times New Roman"/>
                  <w:lang w:val="mk-MK"/>
                </w:rPr>
                <w:t>http://cov.gov.mk/all-courses/</w:t>
              </w:r>
            </w:hyperlink>
          </w:p>
        </w:tc>
      </w:tr>
    </w:tbl>
    <w:p w14:paraId="47E95288" w14:textId="77777777" w:rsidR="00B6495C" w:rsidRPr="00417D87" w:rsidRDefault="00B6495C" w:rsidP="00EB2582">
      <w:pPr>
        <w:spacing w:after="0"/>
        <w:jc w:val="both"/>
        <w:rPr>
          <w:rFonts w:ascii="Times New Roman" w:hAnsi="Times New Roman"/>
          <w:lang w:val="mk-MK"/>
        </w:rPr>
      </w:pPr>
    </w:p>
    <w:p w14:paraId="5D10017F" w14:textId="77777777" w:rsidR="005B0382" w:rsidRPr="00417D87" w:rsidRDefault="005B0382" w:rsidP="00EB2582">
      <w:pPr>
        <w:spacing w:after="0"/>
        <w:jc w:val="both"/>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173210" w:rsidRPr="00146897" w14:paraId="56887FCE" w14:textId="77777777" w:rsidTr="008B7017">
        <w:tc>
          <w:tcPr>
            <w:tcW w:w="10389" w:type="dxa"/>
            <w:shd w:val="clear" w:color="auto" w:fill="D99594"/>
          </w:tcPr>
          <w:p w14:paraId="4A165A06" w14:textId="77777777" w:rsidR="00173210" w:rsidRPr="00417D87" w:rsidRDefault="00173210" w:rsidP="00E94787">
            <w:pPr>
              <w:pStyle w:val="Heading1"/>
              <w:spacing w:before="120"/>
              <w:jc w:val="center"/>
              <w:rPr>
                <w:rFonts w:ascii="Times New Roman" w:hAnsi="Times New Roman"/>
                <w:color w:val="auto"/>
                <w:sz w:val="22"/>
                <w:szCs w:val="22"/>
                <w:lang w:val="mk-MK"/>
              </w:rPr>
            </w:pPr>
            <w:bookmarkStart w:id="43" w:name="_Toc64459846"/>
            <w:r w:rsidRPr="00417D87">
              <w:rPr>
                <w:rFonts w:ascii="Times New Roman" w:hAnsi="Times New Roman"/>
                <w:color w:val="auto"/>
                <w:sz w:val="22"/>
                <w:szCs w:val="22"/>
                <w:lang w:val="mk-MK"/>
              </w:rPr>
              <w:t>ОПШТИ/ЗАЕДНИЧКИ ПРИОРИТЕТИ ВО ОБРАЗОВНИОТ СИСТЕМ</w:t>
            </w:r>
            <w:bookmarkEnd w:id="43"/>
          </w:p>
        </w:tc>
      </w:tr>
    </w:tbl>
    <w:p w14:paraId="4D9BE3B1" w14:textId="77777777" w:rsidR="008B7095" w:rsidRPr="00417D87" w:rsidRDefault="008B7095" w:rsidP="008638EB">
      <w:pPr>
        <w:spacing w:after="0" w:line="240" w:lineRule="auto"/>
        <w:jc w:val="both"/>
        <w:rPr>
          <w:rFonts w:ascii="Times New Roman" w:hAnsi="Times New Roman"/>
          <w:lang w:val="mk-MK"/>
        </w:rPr>
      </w:pPr>
      <w:r w:rsidRPr="00417D87">
        <w:rPr>
          <w:rFonts w:ascii="Times New Roman" w:hAnsi="Times New Roman"/>
          <w:lang w:val="mk-MK"/>
        </w:rPr>
        <w:t>Столб</w:t>
      </w:r>
      <w:r w:rsidR="00AE3E61" w:rsidRPr="00417D87">
        <w:rPr>
          <w:rFonts w:ascii="Times New Roman" w:hAnsi="Times New Roman"/>
          <w:lang w:val="mk-MK"/>
        </w:rPr>
        <w:t>от</w:t>
      </w:r>
      <w:r w:rsidRPr="00417D87">
        <w:rPr>
          <w:rFonts w:ascii="Times New Roman" w:hAnsi="Times New Roman"/>
          <w:lang w:val="mk-MK"/>
        </w:rPr>
        <w:t xml:space="preserve"> 7, од Стратегијата е посветен на Општи/заеднички приоритети во образовниот систем </w:t>
      </w:r>
    </w:p>
    <w:p w14:paraId="707ADFAE" w14:textId="77777777" w:rsidR="008B7095" w:rsidRPr="00417D87" w:rsidRDefault="008B7095" w:rsidP="008638EB">
      <w:pPr>
        <w:spacing w:after="0" w:line="240" w:lineRule="auto"/>
        <w:jc w:val="both"/>
        <w:rPr>
          <w:rFonts w:ascii="Times New Roman" w:hAnsi="Times New Roman"/>
          <w:b/>
          <w:bCs/>
          <w:i/>
          <w:iCs/>
          <w:lang w:val="mk-MK"/>
        </w:rPr>
      </w:pPr>
    </w:p>
    <w:p w14:paraId="34E40302" w14:textId="77777777" w:rsidR="008B7095" w:rsidRPr="00417D87" w:rsidRDefault="008B7095" w:rsidP="008638EB">
      <w:pPr>
        <w:spacing w:after="0" w:line="240" w:lineRule="auto"/>
        <w:jc w:val="both"/>
        <w:rPr>
          <w:rFonts w:ascii="Times New Roman" w:hAnsi="Times New Roman"/>
          <w:lang w:val="mk-MK"/>
        </w:rPr>
      </w:pPr>
      <w:r w:rsidRPr="00417D87">
        <w:rPr>
          <w:rFonts w:ascii="Times New Roman" w:hAnsi="Times New Roman"/>
          <w:lang w:val="mk-MK"/>
        </w:rPr>
        <w:t>Како главни приоритети се утврдени:</w:t>
      </w:r>
    </w:p>
    <w:p w14:paraId="2A5433AD" w14:textId="77777777" w:rsidR="00F151B4" w:rsidRPr="00417D87" w:rsidRDefault="00F151B4" w:rsidP="008638EB">
      <w:pPr>
        <w:spacing w:after="0" w:line="240" w:lineRule="auto"/>
        <w:jc w:val="both"/>
        <w:rPr>
          <w:rFonts w:ascii="Times New Roman" w:hAnsi="Times New Roman"/>
          <w:lang w:val="mk-MK"/>
        </w:rPr>
      </w:pPr>
    </w:p>
    <w:p w14:paraId="7B4F466A" w14:textId="77777777" w:rsidR="008B7095" w:rsidRPr="00417D87" w:rsidRDefault="008B7095"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 xml:space="preserve">Подобрување и усогласување на законската основа во образованието </w:t>
      </w:r>
    </w:p>
    <w:p w14:paraId="2B4D5728" w14:textId="77777777" w:rsidR="008B7095" w:rsidRPr="00417D87" w:rsidRDefault="008B7095"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Подобрување на системот за прибирање статистички податоци и ЕМИС</w:t>
      </w:r>
    </w:p>
    <w:p w14:paraId="51155CBE" w14:textId="77777777" w:rsidR="008B7095" w:rsidRPr="00417D87" w:rsidRDefault="008B7095"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Обезбедување широка употреба на ИКТ во образованието и обуката и дигитална писменост</w:t>
      </w:r>
    </w:p>
    <w:p w14:paraId="3B93BC3E" w14:textId="77777777" w:rsidR="008B7095" w:rsidRPr="00417D87" w:rsidRDefault="008B7095"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Зајакнување на социјалното партнерство и подобрување на дијалогот за образовните политики</w:t>
      </w:r>
    </w:p>
    <w:p w14:paraId="2DA95A7C" w14:textId="77777777" w:rsidR="00FA5FFC" w:rsidRPr="00417D87" w:rsidRDefault="00FA5FFC"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Операционализација на МРК</w:t>
      </w:r>
    </w:p>
    <w:p w14:paraId="55011738" w14:textId="77777777" w:rsidR="00FA5FFC" w:rsidRPr="00417D87" w:rsidRDefault="00FA5FFC" w:rsidP="00141A3B">
      <w:pPr>
        <w:numPr>
          <w:ilvl w:val="0"/>
          <w:numId w:val="2"/>
        </w:numPr>
        <w:spacing w:after="0"/>
        <w:jc w:val="both"/>
        <w:rPr>
          <w:rFonts w:ascii="Times New Roman" w:hAnsi="Times New Roman"/>
          <w:lang w:val="mk-MK"/>
        </w:rPr>
      </w:pPr>
      <w:r w:rsidRPr="00417D87">
        <w:rPr>
          <w:rFonts w:ascii="Times New Roman" w:hAnsi="Times New Roman"/>
          <w:lang w:val="mk-MK"/>
        </w:rPr>
        <w:t>Подобрување на капацитетите на националните институции и обезбедување мониторинг и евалуација на Стратегијата</w:t>
      </w:r>
    </w:p>
    <w:p w14:paraId="25E4A6D2" w14:textId="77777777" w:rsidR="008B7095" w:rsidRPr="00417D87" w:rsidRDefault="008B7095" w:rsidP="008638EB">
      <w:pPr>
        <w:spacing w:after="0"/>
        <w:jc w:val="both"/>
        <w:rPr>
          <w:rFonts w:ascii="Times New Roman" w:hAnsi="Times New Roman"/>
          <w:lang w:val="mk-MK"/>
        </w:rPr>
      </w:pPr>
      <w:r w:rsidRPr="00417D87">
        <w:rPr>
          <w:rFonts w:ascii="Times New Roman" w:hAnsi="Times New Roman"/>
          <w:lang w:val="mk-MK"/>
        </w:rPr>
        <w:t>Во Акцискиот план за спроведување на Столб</w:t>
      </w:r>
      <w:r w:rsidR="00FA5FFC" w:rsidRPr="00417D87">
        <w:rPr>
          <w:rFonts w:ascii="Times New Roman" w:hAnsi="Times New Roman"/>
          <w:lang w:val="mk-MK"/>
        </w:rPr>
        <w:t xml:space="preserve"> 7</w:t>
      </w:r>
      <w:r w:rsidR="00F0212E" w:rsidRPr="00417D87">
        <w:rPr>
          <w:rFonts w:ascii="Times New Roman" w:hAnsi="Times New Roman"/>
          <w:lang w:val="mk-MK"/>
        </w:rPr>
        <w:t xml:space="preserve">, предвидени се </w:t>
      </w:r>
      <w:r w:rsidR="000B1533" w:rsidRPr="00417D87">
        <w:rPr>
          <w:rFonts w:ascii="Times New Roman" w:hAnsi="Times New Roman"/>
          <w:lang w:val="mk-MK"/>
        </w:rPr>
        <w:t>1</w:t>
      </w:r>
      <w:r w:rsidR="00D007D0" w:rsidRPr="00417D87">
        <w:rPr>
          <w:rFonts w:ascii="Times New Roman" w:hAnsi="Times New Roman"/>
          <w:lang w:val="mk-MK"/>
        </w:rPr>
        <w:t xml:space="preserve">2 </w:t>
      </w:r>
      <w:r w:rsidRPr="00417D87">
        <w:rPr>
          <w:rFonts w:ascii="Times New Roman" w:hAnsi="Times New Roman"/>
          <w:lang w:val="mk-MK"/>
        </w:rPr>
        <w:t>активности кои се реализираа</w:t>
      </w:r>
      <w:r w:rsidR="00022AAB" w:rsidRPr="00417D87">
        <w:rPr>
          <w:rFonts w:ascii="Times New Roman" w:hAnsi="Times New Roman"/>
          <w:lang w:val="mk-MK"/>
        </w:rPr>
        <w:t xml:space="preserve"> </w:t>
      </w:r>
      <w:r w:rsidRPr="00417D87">
        <w:rPr>
          <w:rFonts w:ascii="Times New Roman" w:hAnsi="Times New Roman"/>
          <w:lang w:val="mk-MK"/>
        </w:rPr>
        <w:t>во</w:t>
      </w:r>
      <w:r w:rsidR="000B1533" w:rsidRPr="00417D87">
        <w:rPr>
          <w:rFonts w:ascii="Times New Roman" w:hAnsi="Times New Roman"/>
          <w:lang w:val="mk-MK"/>
        </w:rPr>
        <w:t xml:space="preserve"> текот на 2019 и 2020</w:t>
      </w:r>
      <w:r w:rsidRPr="00417D87">
        <w:rPr>
          <w:rFonts w:ascii="Times New Roman" w:hAnsi="Times New Roman"/>
          <w:lang w:val="mk-MK"/>
        </w:rPr>
        <w:t xml:space="preserve"> година:</w:t>
      </w:r>
    </w:p>
    <w:p w14:paraId="4FE09A35" w14:textId="77777777" w:rsidR="00FA5FFC" w:rsidRPr="00417D87" w:rsidRDefault="00FA5FFC"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 xml:space="preserve">Ревизија на постојното законодавство во областа на образованието </w:t>
      </w:r>
    </w:p>
    <w:p w14:paraId="7688CDE0" w14:textId="77777777" w:rsidR="005E25C8" w:rsidRPr="00417D87" w:rsidRDefault="005E25C8"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 xml:space="preserve">Ревидирање на структурата, содржината и механизмите за пристап до ЕМИС </w:t>
      </w:r>
    </w:p>
    <w:p w14:paraId="794EF66B"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Подобрување на официјалниот систем за прибирање статистички податоци</w:t>
      </w:r>
    </w:p>
    <w:p w14:paraId="65506460"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Подобрување на капацитетите на човечките ресурси за управување, анализа и користење статистички податоци за целите на управувањето и владеењето</w:t>
      </w:r>
    </w:p>
    <w:p w14:paraId="58279A4E" w14:textId="77777777" w:rsidR="005E25C8"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Употреба на ИКТ во процесот на учење</w:t>
      </w:r>
    </w:p>
    <w:p w14:paraId="02577D9A"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Воспоставување унифицирана електронска платформа за предавање, учење и методолошки ресурси</w:t>
      </w:r>
    </w:p>
    <w:p w14:paraId="717A398F"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 xml:space="preserve">Основање </w:t>
      </w:r>
      <w:r w:rsidR="00C90803" w:rsidRPr="00417D87">
        <w:rPr>
          <w:rFonts w:ascii="Times New Roman" w:hAnsi="Times New Roman"/>
          <w:lang w:val="mk-MK"/>
        </w:rPr>
        <w:t>Математичко - информатичка</w:t>
      </w:r>
      <w:r w:rsidRPr="00417D87">
        <w:rPr>
          <w:rFonts w:ascii="Times New Roman" w:hAnsi="Times New Roman"/>
          <w:lang w:val="mk-MK"/>
        </w:rPr>
        <w:t xml:space="preserve"> гимназија (средно училиште) и/или ИКТ паралелки во неколку средни училишта специјализирана/и за компјутерски науки и математика</w:t>
      </w:r>
    </w:p>
    <w:p w14:paraId="78FF2121"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Подобрување на Концептуалната рамка за МРК</w:t>
      </w:r>
    </w:p>
    <w:p w14:paraId="6EA6DB68"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Воспоставување на структури за МРК</w:t>
      </w:r>
    </w:p>
    <w:p w14:paraId="123C1EB1"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Вклучување на квалификациите во МРК</w:t>
      </w:r>
    </w:p>
    <w:p w14:paraId="27723429"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t>Воспоставување систем за потврда на квалитет за МРК</w:t>
      </w:r>
    </w:p>
    <w:p w14:paraId="6347C3C9" w14:textId="77777777" w:rsidR="000B1533" w:rsidRPr="00417D87" w:rsidRDefault="000B1533" w:rsidP="00141A3B">
      <w:pPr>
        <w:numPr>
          <w:ilvl w:val="0"/>
          <w:numId w:val="2"/>
        </w:numPr>
        <w:spacing w:after="0" w:line="240" w:lineRule="auto"/>
        <w:jc w:val="both"/>
        <w:rPr>
          <w:rFonts w:ascii="Times New Roman" w:hAnsi="Times New Roman"/>
          <w:lang w:val="mk-MK"/>
        </w:rPr>
      </w:pPr>
      <w:r w:rsidRPr="00417D87">
        <w:rPr>
          <w:rFonts w:ascii="Times New Roman" w:hAnsi="Times New Roman"/>
          <w:lang w:val="mk-MK"/>
        </w:rPr>
        <w:lastRenderedPageBreak/>
        <w:t>Подобрување на капацитетите за владеење и управување на јавните институции</w:t>
      </w:r>
    </w:p>
    <w:p w14:paraId="532EED61" w14:textId="77777777" w:rsidR="00EC2B19" w:rsidRPr="00417D87" w:rsidRDefault="00EC2B19" w:rsidP="008638EB">
      <w:pPr>
        <w:pStyle w:val="ListParagraph"/>
        <w:spacing w:after="0" w:line="240" w:lineRule="auto"/>
        <w:ind w:left="1080"/>
        <w:jc w:val="both"/>
        <w:rPr>
          <w:rFonts w:ascii="Times New Roman" w:hAnsi="Times New Roman"/>
          <w:lang w:val="mk-MK"/>
        </w:rPr>
      </w:pPr>
    </w:p>
    <w:p w14:paraId="4A5589A4" w14:textId="77777777" w:rsidR="005B0382" w:rsidRPr="00417D87" w:rsidRDefault="005B0382" w:rsidP="008638EB">
      <w:pPr>
        <w:pStyle w:val="ListParagraph"/>
        <w:spacing w:after="0" w:line="240" w:lineRule="auto"/>
        <w:ind w:left="1080"/>
        <w:jc w:val="both"/>
        <w:rPr>
          <w:rFonts w:ascii="Times New Roman" w:hAnsi="Times New Roman"/>
          <w:lang w:val="mk-MK"/>
        </w:rPr>
      </w:pPr>
    </w:p>
    <w:tbl>
      <w:tblPr>
        <w:tblW w:w="0" w:type="auto"/>
        <w:tblLook w:val="04A0" w:firstRow="1" w:lastRow="0" w:firstColumn="1" w:lastColumn="0" w:noHBand="0" w:noVBand="1"/>
      </w:tblPr>
      <w:tblGrid>
        <w:gridCol w:w="9360"/>
      </w:tblGrid>
      <w:tr w:rsidR="00EC2B19" w:rsidRPr="00417D87" w14:paraId="3E429ACA" w14:textId="77777777" w:rsidTr="00C74F11">
        <w:tc>
          <w:tcPr>
            <w:tcW w:w="10389" w:type="dxa"/>
            <w:shd w:val="clear" w:color="auto" w:fill="E0E0E0"/>
          </w:tcPr>
          <w:p w14:paraId="4E8E2587" w14:textId="77777777" w:rsidR="00EC2B19" w:rsidRPr="00417D87" w:rsidRDefault="00EC2B19" w:rsidP="008638EB">
            <w:pPr>
              <w:spacing w:line="240" w:lineRule="auto"/>
              <w:jc w:val="center"/>
              <w:rPr>
                <w:rFonts w:ascii="Times New Roman" w:hAnsi="Times New Roman"/>
                <w:b/>
                <w:lang w:val="mk-MK"/>
              </w:rPr>
            </w:pPr>
            <w:r w:rsidRPr="00417D87">
              <w:rPr>
                <w:rFonts w:ascii="Times New Roman" w:hAnsi="Times New Roman"/>
                <w:b/>
                <w:lang w:val="mk-MK"/>
              </w:rPr>
              <w:t>ПРЕГЛЕДИ</w:t>
            </w:r>
          </w:p>
        </w:tc>
      </w:tr>
    </w:tbl>
    <w:p w14:paraId="1C38FCB2" w14:textId="77777777" w:rsidR="005B0382" w:rsidRPr="00417D87" w:rsidRDefault="005B0382" w:rsidP="005B0382">
      <w:pPr>
        <w:spacing w:after="0" w:line="240" w:lineRule="auto"/>
        <w:ind w:left="720"/>
        <w:jc w:val="both"/>
        <w:rPr>
          <w:rFonts w:ascii="Times New Roman" w:hAnsi="Times New Roman"/>
          <w:b/>
          <w:bCs/>
          <w:lang w:val="mk-MK"/>
        </w:rPr>
      </w:pPr>
    </w:p>
    <w:p w14:paraId="5142ECD0" w14:textId="77777777" w:rsidR="005B0382" w:rsidRPr="00417D87" w:rsidRDefault="005B0382" w:rsidP="005B0382">
      <w:pPr>
        <w:spacing w:after="0" w:line="240" w:lineRule="auto"/>
        <w:ind w:left="720"/>
        <w:jc w:val="both"/>
        <w:rPr>
          <w:rFonts w:ascii="Times New Roman" w:hAnsi="Times New Roman"/>
          <w:b/>
          <w:bCs/>
          <w:lang w:val="mk-MK"/>
        </w:rPr>
      </w:pPr>
    </w:p>
    <w:p w14:paraId="0F83D197" w14:textId="77777777" w:rsidR="000B1533" w:rsidRPr="00417D87" w:rsidRDefault="000B1533" w:rsidP="00141A3B">
      <w:pPr>
        <w:numPr>
          <w:ilvl w:val="0"/>
          <w:numId w:val="2"/>
        </w:numPr>
        <w:spacing w:after="0" w:line="240" w:lineRule="auto"/>
        <w:jc w:val="both"/>
        <w:rPr>
          <w:rFonts w:ascii="Times New Roman" w:hAnsi="Times New Roman"/>
          <w:b/>
          <w:bCs/>
          <w:lang w:val="mk-MK"/>
        </w:rPr>
      </w:pPr>
      <w:r w:rsidRPr="00417D87">
        <w:rPr>
          <w:rFonts w:ascii="Times New Roman" w:hAnsi="Times New Roman"/>
          <w:b/>
          <w:bCs/>
          <w:lang w:val="mk-MK"/>
        </w:rPr>
        <w:t xml:space="preserve">Ревизија на постојното законодавство во областа на образованието </w:t>
      </w:r>
    </w:p>
    <w:p w14:paraId="4F0C4228" w14:textId="77777777" w:rsidR="005B0382" w:rsidRPr="00417D87" w:rsidRDefault="005B0382" w:rsidP="008638EB">
      <w:pPr>
        <w:spacing w:after="0" w:line="240" w:lineRule="auto"/>
        <w:jc w:val="both"/>
        <w:rPr>
          <w:rFonts w:ascii="Times New Roman" w:hAnsi="Times New Roman"/>
          <w:b/>
          <w:lang w:val="mk-MK"/>
        </w:rPr>
      </w:pPr>
    </w:p>
    <w:p w14:paraId="2452CA21" w14:textId="77777777" w:rsidR="00176984"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721266A" w14:textId="77777777" w:rsidR="00176984" w:rsidRPr="00417D87" w:rsidRDefault="00AC09BE" w:rsidP="0052441A">
      <w:pPr>
        <w:pStyle w:val="ListParagraph"/>
        <w:numPr>
          <w:ilvl w:val="0"/>
          <w:numId w:val="19"/>
        </w:numPr>
        <w:spacing w:after="0" w:line="240" w:lineRule="auto"/>
        <w:ind w:left="360"/>
        <w:jc w:val="both"/>
        <w:rPr>
          <w:rFonts w:ascii="Times New Roman" w:hAnsi="Times New Roman"/>
          <w:b/>
          <w:lang w:val="mk-MK"/>
        </w:rPr>
      </w:pPr>
      <w:r w:rsidRPr="00417D87">
        <w:rPr>
          <w:rFonts w:ascii="Times New Roman" w:hAnsi="Times New Roman"/>
          <w:lang w:val="mk-MK"/>
        </w:rPr>
        <w:t>Донесен е нов Закон за основното образование</w:t>
      </w:r>
      <w:r w:rsidR="00836F00" w:rsidRPr="00417D87">
        <w:rPr>
          <w:rFonts w:ascii="Times New Roman" w:hAnsi="Times New Roman"/>
          <w:lang w:val="mk-MK"/>
        </w:rPr>
        <w:t>,</w:t>
      </w:r>
    </w:p>
    <w:p w14:paraId="6DCB5C7D" w14:textId="77777777" w:rsidR="000B1533" w:rsidRPr="00417D87" w:rsidRDefault="00176984" w:rsidP="0052441A">
      <w:pPr>
        <w:pStyle w:val="ListParagraph"/>
        <w:numPr>
          <w:ilvl w:val="0"/>
          <w:numId w:val="19"/>
        </w:numPr>
        <w:spacing w:after="0" w:line="240" w:lineRule="auto"/>
        <w:ind w:left="360"/>
        <w:jc w:val="both"/>
        <w:rPr>
          <w:rFonts w:ascii="Times New Roman" w:hAnsi="Times New Roman"/>
          <w:lang w:val="mk-MK"/>
        </w:rPr>
      </w:pPr>
      <w:r w:rsidRPr="00417D87">
        <w:rPr>
          <w:rFonts w:ascii="Times New Roman" w:hAnsi="Times New Roman"/>
          <w:lang w:val="mk-MK"/>
        </w:rPr>
        <w:t xml:space="preserve">Донесен </w:t>
      </w:r>
      <w:hyperlink r:id="rId68" w:tgtFrame="_blank" w:history="1">
        <w:r w:rsidR="00FB67DF" w:rsidRPr="00417D87">
          <w:rPr>
            <w:rFonts w:ascii="Times New Roman" w:hAnsi="Times New Roman"/>
            <w:lang w:val="mk-MK"/>
          </w:rPr>
          <w:t>Закон за наставниците и стручните соработници во основните и средните училишта</w:t>
        </w:r>
      </w:hyperlink>
    </w:p>
    <w:p w14:paraId="2DA81927" w14:textId="77777777" w:rsidR="005B0382" w:rsidRPr="00417D87" w:rsidRDefault="005B0382" w:rsidP="008638EB">
      <w:pPr>
        <w:spacing w:after="0" w:line="240" w:lineRule="auto"/>
        <w:jc w:val="both"/>
        <w:rPr>
          <w:rFonts w:ascii="Times New Roman" w:hAnsi="Times New Roman"/>
          <w:b/>
          <w:lang w:val="mk-MK"/>
        </w:rPr>
      </w:pPr>
    </w:p>
    <w:p w14:paraId="24D9BCD2" w14:textId="77777777" w:rsidR="00176984" w:rsidRPr="00417D87" w:rsidRDefault="007E6633" w:rsidP="008638EB">
      <w:pPr>
        <w:spacing w:after="0" w:line="240" w:lineRule="auto"/>
        <w:jc w:val="both"/>
        <w:rPr>
          <w:rFonts w:ascii="Times New Roman" w:hAnsi="Times New Roman"/>
          <w:b/>
          <w:lang w:val="mk-MK"/>
        </w:rPr>
      </w:pPr>
      <w:r w:rsidRPr="00417D87">
        <w:rPr>
          <w:rFonts w:ascii="Times New Roman" w:hAnsi="Times New Roman"/>
          <w:b/>
          <w:lang w:val="mk-MK"/>
        </w:rPr>
        <w:t>Р</w:t>
      </w:r>
      <w:r w:rsidR="000B1533" w:rsidRPr="00417D87">
        <w:rPr>
          <w:rFonts w:ascii="Times New Roman" w:hAnsi="Times New Roman"/>
          <w:b/>
          <w:lang w:val="mk-MK"/>
        </w:rPr>
        <w:t>еализ</w:t>
      </w:r>
      <w:r w:rsidRPr="00417D87">
        <w:rPr>
          <w:rFonts w:ascii="Times New Roman" w:hAnsi="Times New Roman"/>
          <w:b/>
          <w:lang w:val="mk-MK"/>
        </w:rPr>
        <w:t>ирани активности</w:t>
      </w:r>
      <w:r w:rsidR="000B1533" w:rsidRPr="00417D87">
        <w:rPr>
          <w:rFonts w:ascii="Times New Roman" w:hAnsi="Times New Roman"/>
          <w:b/>
          <w:lang w:val="mk-MK"/>
        </w:rPr>
        <w:t xml:space="preserve"> во 2020</w:t>
      </w:r>
      <w:r w:rsidR="00932F3E" w:rsidRPr="00417D87">
        <w:rPr>
          <w:rFonts w:ascii="Times New Roman" w:hAnsi="Times New Roman"/>
          <w:b/>
          <w:lang w:val="mk-MK"/>
        </w:rPr>
        <w:t xml:space="preserve"> година</w:t>
      </w:r>
      <w:r w:rsidR="000B1533" w:rsidRPr="00417D87">
        <w:rPr>
          <w:rFonts w:ascii="Times New Roman" w:hAnsi="Times New Roman"/>
          <w:b/>
          <w:lang w:val="mk-MK"/>
        </w:rPr>
        <w:t>:</w:t>
      </w:r>
    </w:p>
    <w:p w14:paraId="502D7AFC" w14:textId="77777777" w:rsidR="003A3F44" w:rsidRPr="00417D87" w:rsidRDefault="003A3F44" w:rsidP="0052441A">
      <w:pPr>
        <w:pStyle w:val="ListParagraph"/>
        <w:numPr>
          <w:ilvl w:val="0"/>
          <w:numId w:val="20"/>
        </w:numPr>
        <w:spacing w:after="0" w:line="240" w:lineRule="auto"/>
        <w:ind w:left="360"/>
        <w:jc w:val="both"/>
        <w:rPr>
          <w:rFonts w:ascii="Times New Roman" w:hAnsi="Times New Roman"/>
          <w:lang w:val="mk-MK"/>
        </w:rPr>
      </w:pPr>
      <w:r w:rsidRPr="00417D87">
        <w:rPr>
          <w:rFonts w:ascii="Times New Roman" w:hAnsi="Times New Roman"/>
          <w:lang w:val="mk-MK"/>
        </w:rPr>
        <w:t xml:space="preserve">Донесени се сите подзаконски акти согласно новиот </w:t>
      </w:r>
      <w:hyperlink r:id="rId69" w:tgtFrame="_blank" w:history="1">
        <w:r w:rsidRPr="00417D87">
          <w:rPr>
            <w:rFonts w:ascii="Times New Roman" w:hAnsi="Times New Roman"/>
            <w:lang w:val="mk-MK"/>
          </w:rPr>
          <w:t>Закон за наставниците и стручните соработници во основните и средните училишта</w:t>
        </w:r>
      </w:hyperlink>
      <w:r w:rsidRPr="00417D87">
        <w:rPr>
          <w:rFonts w:ascii="Times New Roman" w:hAnsi="Times New Roman"/>
          <w:lang w:val="mk-MK"/>
        </w:rPr>
        <w:t xml:space="preserve"> и најголем дел од подзаконските акти согласно новиот Закон за основно образование</w:t>
      </w:r>
    </w:p>
    <w:p w14:paraId="7BD40650" w14:textId="0D134A1C" w:rsidR="003A3F44" w:rsidRPr="00417D87" w:rsidRDefault="003A3F44" w:rsidP="0052441A">
      <w:pPr>
        <w:pStyle w:val="ListParagraph"/>
        <w:numPr>
          <w:ilvl w:val="0"/>
          <w:numId w:val="20"/>
        </w:numPr>
        <w:spacing w:after="0" w:line="240" w:lineRule="auto"/>
        <w:ind w:left="360"/>
        <w:jc w:val="both"/>
        <w:rPr>
          <w:rFonts w:ascii="Times New Roman" w:hAnsi="Times New Roman"/>
          <w:lang w:val="mk-MK"/>
        </w:rPr>
      </w:pPr>
      <w:r w:rsidRPr="00417D87">
        <w:rPr>
          <w:rFonts w:ascii="Times New Roman" w:hAnsi="Times New Roman"/>
          <w:lang w:val="mk-MK"/>
        </w:rPr>
        <w:t xml:space="preserve">Формирани се работни групи за Законот за средно образование, Законот за стручно образование и обука и Законот за учебници во основното и средното образование. </w:t>
      </w:r>
    </w:p>
    <w:p w14:paraId="10031311" w14:textId="77777777" w:rsidR="005B0382" w:rsidRPr="00417D87" w:rsidRDefault="005B0382" w:rsidP="008638EB">
      <w:pPr>
        <w:spacing w:after="0" w:line="240" w:lineRule="auto"/>
        <w:jc w:val="both"/>
        <w:rPr>
          <w:rFonts w:ascii="Times New Roman" w:hAnsi="Times New Roman"/>
          <w:b/>
          <w:lang w:val="mk-MK"/>
        </w:rPr>
      </w:pPr>
    </w:p>
    <w:p w14:paraId="60FF2B25" w14:textId="77777777" w:rsidR="00176984"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176984" w:rsidRPr="00146897" w14:paraId="06E34108"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38271E95" w14:textId="77777777" w:rsidR="00176984" w:rsidRPr="00417D87" w:rsidRDefault="00787108" w:rsidP="00787108">
            <w:pPr>
              <w:spacing w:after="0" w:line="240" w:lineRule="auto"/>
              <w:jc w:val="both"/>
              <w:rPr>
                <w:rFonts w:ascii="Times New Roman" w:hAnsi="Times New Roman"/>
                <w:lang w:val="mk-MK"/>
              </w:rPr>
            </w:pPr>
            <w:r w:rsidRPr="00417D87">
              <w:rPr>
                <w:rFonts w:ascii="Times New Roman" w:hAnsi="Times New Roman"/>
                <w:lang w:val="mk-MK"/>
              </w:rPr>
              <w:t>Во процесот на подготовка на законските и подзаконските текстови се постигна п</w:t>
            </w:r>
            <w:r w:rsidR="00045740" w:rsidRPr="00417D87">
              <w:rPr>
                <w:rFonts w:ascii="Times New Roman" w:hAnsi="Times New Roman"/>
                <w:lang w:val="mk-MK"/>
              </w:rPr>
              <w:t>оголема транспарентност преку вклучување на претставници од невладини организации, училишта, факултети, меѓународни организации, академска заедница и др, во активностите на р</w:t>
            </w:r>
            <w:r w:rsidR="00176984" w:rsidRPr="00417D87">
              <w:rPr>
                <w:rFonts w:ascii="Times New Roman" w:hAnsi="Times New Roman"/>
                <w:lang w:val="mk-MK"/>
              </w:rPr>
              <w:t>аботните групи</w:t>
            </w:r>
            <w:r w:rsidRPr="00417D87">
              <w:rPr>
                <w:rFonts w:ascii="Times New Roman" w:hAnsi="Times New Roman"/>
                <w:lang w:val="mk-MK"/>
              </w:rPr>
              <w:t>.</w:t>
            </w:r>
          </w:p>
          <w:p w14:paraId="4FCD026F" w14:textId="64ECA3A2" w:rsidR="00787108" w:rsidRPr="00417D87" w:rsidRDefault="00787108" w:rsidP="00787108">
            <w:pPr>
              <w:spacing w:after="0" w:line="240" w:lineRule="auto"/>
              <w:jc w:val="both"/>
              <w:rPr>
                <w:rFonts w:ascii="Times New Roman" w:hAnsi="Times New Roman"/>
                <w:lang w:val="mk-MK"/>
              </w:rPr>
            </w:pPr>
            <w:r w:rsidRPr="00417D87">
              <w:rPr>
                <w:rFonts w:ascii="Times New Roman" w:hAnsi="Times New Roman"/>
                <w:lang w:val="mk-MK"/>
              </w:rPr>
              <w:t xml:space="preserve">Имплементацијата на законите овозможи </w:t>
            </w:r>
            <w:r w:rsidRPr="00B11952">
              <w:rPr>
                <w:rFonts w:ascii="Times New Roman" w:hAnsi="Times New Roman"/>
                <w:highlight w:val="yellow"/>
                <w:lang w:val="mk-MK"/>
              </w:rPr>
              <w:t>подигн</w:t>
            </w:r>
            <w:r w:rsidR="00B11952" w:rsidRPr="00B11952">
              <w:rPr>
                <w:rFonts w:ascii="Times New Roman" w:hAnsi="Times New Roman"/>
                <w:highlight w:val="yellow"/>
                <w:lang w:val="mk-MK"/>
              </w:rPr>
              <w:t>у</w:t>
            </w:r>
            <w:r w:rsidRPr="00B11952">
              <w:rPr>
                <w:rFonts w:ascii="Times New Roman" w:hAnsi="Times New Roman"/>
                <w:highlight w:val="yellow"/>
                <w:lang w:val="mk-MK"/>
              </w:rPr>
              <w:t>вање</w:t>
            </w:r>
            <w:r w:rsidRPr="00417D87">
              <w:rPr>
                <w:rFonts w:ascii="Times New Roman" w:hAnsi="Times New Roman"/>
                <w:lang w:val="mk-MK"/>
              </w:rPr>
              <w:t xml:space="preserve"> на квалитетот на воспитно – образовниот процес во училиштата и повисока професионализација на наставниот кадар. </w:t>
            </w:r>
          </w:p>
        </w:tc>
      </w:tr>
    </w:tbl>
    <w:p w14:paraId="5742882D" w14:textId="77777777" w:rsidR="000B1533" w:rsidRPr="00417D87" w:rsidRDefault="000B1533" w:rsidP="008638EB">
      <w:pPr>
        <w:pStyle w:val="ListParagraph"/>
        <w:spacing w:after="0"/>
        <w:ind w:left="1080"/>
        <w:jc w:val="both"/>
        <w:rPr>
          <w:rFonts w:ascii="Times New Roman" w:hAnsi="Times New Roman"/>
          <w:lang w:val="mk-MK"/>
        </w:rPr>
      </w:pPr>
    </w:p>
    <w:p w14:paraId="2E6F0FFF" w14:textId="77777777" w:rsidR="000B1533" w:rsidRPr="00417D87" w:rsidRDefault="000B1533"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 xml:space="preserve">Ревидирање на структурата, содржината и механизмите за пристап до ЕМИС </w:t>
      </w:r>
    </w:p>
    <w:p w14:paraId="75C587D2" w14:textId="77777777" w:rsidR="005B0382" w:rsidRPr="00417D87" w:rsidRDefault="005B0382" w:rsidP="005B0382">
      <w:pPr>
        <w:spacing w:after="0"/>
        <w:jc w:val="both"/>
        <w:rPr>
          <w:rFonts w:ascii="Times New Roman" w:hAnsi="Times New Roman"/>
          <w:b/>
          <w:lang w:val="mk-MK"/>
        </w:rPr>
      </w:pPr>
    </w:p>
    <w:p w14:paraId="35F8697E" w14:textId="77777777" w:rsidR="005B0382"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15F3D753" w14:textId="77777777" w:rsidR="000B1533" w:rsidRPr="00417D87" w:rsidRDefault="008F62A3" w:rsidP="008638EB">
      <w:pPr>
        <w:spacing w:after="0" w:line="240" w:lineRule="auto"/>
        <w:jc w:val="both"/>
        <w:rPr>
          <w:rFonts w:ascii="Times New Roman" w:hAnsi="Times New Roman"/>
          <w:lang w:val="mk-MK"/>
        </w:rPr>
      </w:pPr>
      <w:r w:rsidRPr="00417D87">
        <w:rPr>
          <w:rFonts w:ascii="Times New Roman" w:hAnsi="Times New Roman"/>
          <w:bCs/>
          <w:lang w:val="mk-MK"/>
        </w:rPr>
        <w:t>В</w:t>
      </w:r>
      <w:r w:rsidR="00AC09BE" w:rsidRPr="00417D87">
        <w:rPr>
          <w:rFonts w:ascii="Times New Roman" w:hAnsi="Times New Roman"/>
          <w:bCs/>
          <w:lang w:val="mk-MK"/>
        </w:rPr>
        <w:t xml:space="preserve">о </w:t>
      </w:r>
      <w:r w:rsidR="00AC09BE" w:rsidRPr="00417D87">
        <w:rPr>
          <w:rFonts w:ascii="Times New Roman" w:hAnsi="Times New Roman"/>
          <w:lang w:val="mk-MK"/>
        </w:rPr>
        <w:t>училиштата зависно од големината на училиштата се обезбедија финансиски средства за ЕСАРУ администраторите (3, 6 или 8 часа)</w:t>
      </w:r>
    </w:p>
    <w:p w14:paraId="469848BE" w14:textId="77777777" w:rsidR="005B0382" w:rsidRPr="00417D87" w:rsidRDefault="005B0382" w:rsidP="008638EB">
      <w:pPr>
        <w:spacing w:after="0" w:line="240" w:lineRule="auto"/>
        <w:jc w:val="both"/>
        <w:rPr>
          <w:rFonts w:ascii="Times New Roman" w:hAnsi="Times New Roman"/>
          <w:lang w:val="mk-MK"/>
        </w:rPr>
      </w:pPr>
    </w:p>
    <w:p w14:paraId="5B2B86B3" w14:textId="77777777" w:rsidR="005B0382" w:rsidRPr="00417D87" w:rsidRDefault="003C4F59" w:rsidP="008638EB">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w:t>
      </w:r>
      <w:r w:rsidR="000B1533" w:rsidRPr="00417D87">
        <w:rPr>
          <w:rFonts w:ascii="Times New Roman" w:hAnsi="Times New Roman"/>
          <w:b/>
          <w:lang w:val="mk-MK"/>
        </w:rPr>
        <w:t>активности во 2020:</w:t>
      </w:r>
    </w:p>
    <w:p w14:paraId="2FDB6D86" w14:textId="77777777" w:rsidR="000B1533" w:rsidRPr="00417D87" w:rsidRDefault="00AC09BE" w:rsidP="008638EB">
      <w:pPr>
        <w:spacing w:after="0" w:line="240" w:lineRule="auto"/>
        <w:jc w:val="both"/>
        <w:rPr>
          <w:rFonts w:ascii="Times New Roman" w:hAnsi="Times New Roman"/>
          <w:lang w:val="mk-MK"/>
        </w:rPr>
      </w:pPr>
      <w:r w:rsidRPr="00417D87">
        <w:rPr>
          <w:rFonts w:ascii="Times New Roman" w:hAnsi="Times New Roman"/>
          <w:lang w:val="mk-MK"/>
        </w:rPr>
        <w:t>Продолжување со полнење на системот на ЕСАРУ</w:t>
      </w:r>
    </w:p>
    <w:p w14:paraId="1005881F" w14:textId="77777777" w:rsidR="005B0382" w:rsidRPr="00417D87" w:rsidRDefault="005B0382" w:rsidP="008638EB">
      <w:pPr>
        <w:spacing w:after="0" w:line="240" w:lineRule="auto"/>
        <w:jc w:val="both"/>
        <w:rPr>
          <w:rFonts w:ascii="Times New Roman" w:hAnsi="Times New Roman"/>
          <w:lang w:val="mk-MK"/>
        </w:rPr>
      </w:pPr>
    </w:p>
    <w:p w14:paraId="3F43C9F4" w14:textId="77777777" w:rsidR="00042DD0"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042DD0" w:rsidRPr="00146897" w14:paraId="012A4AD3"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26A7746D" w14:textId="77777777" w:rsidR="00042DD0" w:rsidRPr="00417D87" w:rsidRDefault="00042DD0" w:rsidP="00380764">
            <w:pPr>
              <w:keepNext/>
              <w:keepLines/>
              <w:spacing w:after="0" w:line="240" w:lineRule="auto"/>
              <w:jc w:val="both"/>
              <w:rPr>
                <w:rFonts w:ascii="Times New Roman" w:hAnsi="Times New Roman"/>
                <w:highlight w:val="yellow"/>
                <w:lang w:val="mk-MK"/>
              </w:rPr>
            </w:pPr>
            <w:r w:rsidRPr="00417D87">
              <w:rPr>
                <w:rFonts w:ascii="Times New Roman" w:hAnsi="Times New Roman"/>
                <w:lang w:val="mk-MK"/>
              </w:rPr>
              <w:t>Внесени се податоци за ученици и наставници</w:t>
            </w:r>
            <w:r w:rsidR="009308DF" w:rsidRPr="00417D87">
              <w:rPr>
                <w:rFonts w:ascii="Times New Roman" w:hAnsi="Times New Roman"/>
                <w:lang w:val="mk-MK"/>
              </w:rPr>
              <w:t xml:space="preserve"> за учебната 2019/2020 и учебната 2020/2021 година</w:t>
            </w:r>
          </w:p>
        </w:tc>
      </w:tr>
    </w:tbl>
    <w:p w14:paraId="4E85303B" w14:textId="77777777" w:rsidR="000B1533" w:rsidRPr="00417D87" w:rsidRDefault="000B1533" w:rsidP="008638EB">
      <w:pPr>
        <w:spacing w:after="0" w:line="240" w:lineRule="auto"/>
        <w:jc w:val="both"/>
        <w:rPr>
          <w:rFonts w:ascii="Times New Roman" w:hAnsi="Times New Roman"/>
          <w:lang w:val="mk-MK"/>
        </w:rPr>
      </w:pPr>
    </w:p>
    <w:p w14:paraId="66982E62" w14:textId="77777777" w:rsidR="005B0382" w:rsidRPr="00417D87" w:rsidRDefault="005B0382" w:rsidP="008638EB">
      <w:pPr>
        <w:spacing w:after="0" w:line="240" w:lineRule="auto"/>
        <w:jc w:val="both"/>
        <w:rPr>
          <w:rFonts w:ascii="Times New Roman" w:hAnsi="Times New Roman"/>
          <w:lang w:val="mk-MK"/>
        </w:rPr>
      </w:pPr>
    </w:p>
    <w:p w14:paraId="773860EE" w14:textId="77777777" w:rsidR="000B1533" w:rsidRPr="00417D87" w:rsidRDefault="000B1533"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Подобрување на официјалниот систем за прибирање статистички податоци</w:t>
      </w:r>
    </w:p>
    <w:p w14:paraId="48EB89EA" w14:textId="77777777" w:rsidR="005B0382" w:rsidRPr="00417D87" w:rsidRDefault="005B0382" w:rsidP="008638EB">
      <w:pPr>
        <w:spacing w:after="0" w:line="240" w:lineRule="auto"/>
        <w:jc w:val="both"/>
        <w:rPr>
          <w:rFonts w:ascii="Times New Roman" w:eastAsia="Times New Roman" w:hAnsi="Times New Roman"/>
          <w:b/>
          <w:bCs/>
          <w:color w:val="000000"/>
          <w:lang w:val="mk-MK"/>
        </w:rPr>
      </w:pPr>
    </w:p>
    <w:p w14:paraId="0F16AECD" w14:textId="77777777" w:rsidR="005B0382" w:rsidRPr="00417D87" w:rsidRDefault="003C4F59" w:rsidP="008638EB">
      <w:pPr>
        <w:spacing w:after="0" w:line="240" w:lineRule="auto"/>
        <w:jc w:val="both"/>
        <w:rPr>
          <w:rFonts w:ascii="Times New Roman" w:eastAsia="Times New Roman" w:hAnsi="Times New Roman"/>
          <w:b/>
          <w:bCs/>
          <w:color w:val="000000"/>
          <w:lang w:val="mk-MK"/>
        </w:rPr>
      </w:pPr>
      <w:r w:rsidRPr="00417D87">
        <w:rPr>
          <w:rFonts w:ascii="Times New Roman" w:eastAsia="Times New Roman" w:hAnsi="Times New Roman"/>
          <w:b/>
          <w:bCs/>
          <w:color w:val="000000"/>
          <w:lang w:val="mk-MK"/>
        </w:rPr>
        <w:t>Р</w:t>
      </w:r>
      <w:r w:rsidR="00763ECA" w:rsidRPr="00417D87">
        <w:rPr>
          <w:rFonts w:ascii="Times New Roman" w:eastAsia="Times New Roman" w:hAnsi="Times New Roman"/>
          <w:b/>
          <w:bCs/>
          <w:color w:val="000000"/>
          <w:lang w:val="mk-MK"/>
        </w:rPr>
        <w:t xml:space="preserve">еализација </w:t>
      </w:r>
      <w:r w:rsidRPr="00417D87">
        <w:rPr>
          <w:rFonts w:ascii="Times New Roman" w:eastAsia="Times New Roman" w:hAnsi="Times New Roman"/>
          <w:b/>
          <w:bCs/>
          <w:color w:val="000000"/>
          <w:lang w:val="mk-MK"/>
        </w:rPr>
        <w:t xml:space="preserve">на активности </w:t>
      </w:r>
      <w:r w:rsidR="00763ECA" w:rsidRPr="00417D87">
        <w:rPr>
          <w:rFonts w:ascii="Times New Roman" w:eastAsia="Times New Roman" w:hAnsi="Times New Roman"/>
          <w:b/>
          <w:bCs/>
          <w:color w:val="000000"/>
          <w:lang w:val="mk-MK"/>
        </w:rPr>
        <w:t>во 2019:</w:t>
      </w:r>
    </w:p>
    <w:p w14:paraId="743CAB50" w14:textId="77777777" w:rsidR="00763ECA" w:rsidRPr="00417D87" w:rsidRDefault="00763ECA" w:rsidP="008638EB">
      <w:pPr>
        <w:spacing w:after="0" w:line="240" w:lineRule="auto"/>
        <w:jc w:val="both"/>
        <w:rPr>
          <w:rFonts w:ascii="Times New Roman" w:hAnsi="Times New Roman"/>
          <w:lang w:val="mk-MK"/>
        </w:rPr>
      </w:pPr>
      <w:r w:rsidRPr="00417D87">
        <w:rPr>
          <w:rFonts w:ascii="Times New Roman" w:hAnsi="Times New Roman"/>
          <w:lang w:val="mk-MK"/>
        </w:rPr>
        <w:t xml:space="preserve"> Во рамки на проектот Improving the quality of data and strengthening policy making се предвидува подготовка на </w:t>
      </w:r>
      <w:r w:rsidR="00C90803" w:rsidRPr="00417D87">
        <w:rPr>
          <w:rFonts w:ascii="Times New Roman" w:hAnsi="Times New Roman"/>
          <w:lang w:val="mk-MK"/>
        </w:rPr>
        <w:t xml:space="preserve">интероперативно </w:t>
      </w:r>
      <w:r w:rsidRPr="00417D87">
        <w:rPr>
          <w:rFonts w:ascii="Times New Roman" w:hAnsi="Times New Roman"/>
          <w:lang w:val="mk-MK"/>
        </w:rPr>
        <w:t xml:space="preserve">техничко решение за трите системи на МОН и тоа: ЕСАРУ, Е- Дневник и НРК Регистар. </w:t>
      </w:r>
    </w:p>
    <w:p w14:paraId="568508C8" w14:textId="77777777" w:rsidR="005B0382" w:rsidRPr="00417D87" w:rsidRDefault="00FD6A75" w:rsidP="00FD6A7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48AED013" w14:textId="77777777" w:rsidR="00763ECA" w:rsidRPr="00417D87" w:rsidRDefault="00765312" w:rsidP="00FD6A75">
      <w:pPr>
        <w:spacing w:after="0" w:line="240" w:lineRule="auto"/>
        <w:jc w:val="both"/>
        <w:rPr>
          <w:rFonts w:ascii="Times New Roman" w:hAnsi="Times New Roman"/>
          <w:b/>
          <w:lang w:val="mk-MK"/>
        </w:rPr>
      </w:pPr>
      <w:r w:rsidRPr="00417D87">
        <w:rPr>
          <w:rFonts w:ascii="Times New Roman" w:eastAsia="Times New Roman" w:hAnsi="Times New Roman"/>
          <w:bCs/>
          <w:color w:val="000000"/>
          <w:lang w:val="mk-MK"/>
        </w:rPr>
        <w:lastRenderedPageBreak/>
        <w:t xml:space="preserve"> дополнителни извештаи се дефинирани во ЕСАРУ за учебната 2019/2020, број на имплементирани статистички прегледи 15.</w:t>
      </w:r>
    </w:p>
    <w:p w14:paraId="7571468F" w14:textId="77777777" w:rsidR="00763ECA" w:rsidRPr="00417D87" w:rsidRDefault="00FD6A75" w:rsidP="008638EB">
      <w:pPr>
        <w:spacing w:after="0" w:line="240" w:lineRule="auto"/>
        <w:jc w:val="both"/>
        <w:rPr>
          <w:rFonts w:ascii="Times New Roman" w:eastAsia="Times New Roman" w:hAnsi="Times New Roman"/>
          <w:color w:val="000000"/>
          <w:lang w:val="mk-MK" w:eastAsia="en-GB"/>
        </w:rPr>
      </w:pPr>
      <w:r w:rsidRPr="00417D87">
        <w:rPr>
          <w:rFonts w:ascii="Times New Roman" w:eastAsia="Times New Roman" w:hAnsi="Times New Roman"/>
          <w:color w:val="000000"/>
          <w:lang w:val="mk-MK" w:eastAsia="en-GB"/>
        </w:rPr>
        <w:t xml:space="preserve">Овозможена </w:t>
      </w:r>
      <w:r w:rsidR="00763ECA" w:rsidRPr="00417D87">
        <w:rPr>
          <w:rFonts w:ascii="Times New Roman" w:eastAsia="Times New Roman" w:hAnsi="Times New Roman"/>
          <w:color w:val="000000"/>
          <w:lang w:val="mk-MK" w:eastAsia="en-GB"/>
        </w:rPr>
        <w:t>интероперабилност на трите системи</w:t>
      </w:r>
      <w:r w:rsidRPr="00417D87">
        <w:rPr>
          <w:rFonts w:ascii="Times New Roman" w:eastAsia="Times New Roman" w:hAnsi="Times New Roman"/>
          <w:color w:val="000000"/>
          <w:lang w:val="mk-MK" w:eastAsia="en-GB"/>
        </w:rPr>
        <w:t xml:space="preserve">. </w:t>
      </w:r>
      <w:r w:rsidR="00763ECA" w:rsidRPr="00417D87">
        <w:rPr>
          <w:rFonts w:ascii="Times New Roman" w:eastAsia="Times New Roman" w:hAnsi="Times New Roman"/>
          <w:color w:val="000000"/>
          <w:lang w:val="mk-MK" w:eastAsia="en-GB"/>
        </w:rPr>
        <w:t xml:space="preserve"> </w:t>
      </w:r>
    </w:p>
    <w:p w14:paraId="15ACDE1A" w14:textId="77777777" w:rsidR="005B0382" w:rsidRPr="00417D87" w:rsidRDefault="005B0382" w:rsidP="008638EB">
      <w:pPr>
        <w:spacing w:after="0" w:line="240" w:lineRule="auto"/>
        <w:jc w:val="both"/>
        <w:rPr>
          <w:rFonts w:ascii="Times New Roman" w:eastAsia="Times New Roman" w:hAnsi="Times New Roman"/>
          <w:color w:val="000000"/>
          <w:lang w:val="mk-MK" w:eastAsia="en-GB"/>
        </w:rPr>
      </w:pPr>
    </w:p>
    <w:tbl>
      <w:tblPr>
        <w:tblW w:w="0" w:type="auto"/>
        <w:tblInd w:w="108" w:type="dxa"/>
        <w:tblLook w:val="04A0" w:firstRow="1" w:lastRow="0" w:firstColumn="1" w:lastColumn="0" w:noHBand="0" w:noVBand="1"/>
      </w:tblPr>
      <w:tblGrid>
        <w:gridCol w:w="9242"/>
      </w:tblGrid>
      <w:tr w:rsidR="00310B20" w:rsidRPr="00146897" w14:paraId="3058D386" w14:textId="77777777" w:rsidTr="00FD6A75">
        <w:tc>
          <w:tcPr>
            <w:tcW w:w="9242" w:type="dxa"/>
            <w:tcBorders>
              <w:top w:val="single" w:sz="4" w:space="0" w:color="auto"/>
              <w:left w:val="single" w:sz="4" w:space="0" w:color="auto"/>
              <w:bottom w:val="single" w:sz="4" w:space="0" w:color="auto"/>
              <w:right w:val="single" w:sz="4" w:space="0" w:color="auto"/>
            </w:tcBorders>
            <w:shd w:val="clear" w:color="auto" w:fill="A6A6A6"/>
          </w:tcPr>
          <w:p w14:paraId="23D1528E" w14:textId="77777777" w:rsidR="00310B20" w:rsidRPr="00417D87" w:rsidRDefault="00310B20" w:rsidP="00F151B4">
            <w:pPr>
              <w:keepNext/>
              <w:keepLines/>
              <w:spacing w:after="0" w:line="240" w:lineRule="auto"/>
              <w:jc w:val="both"/>
              <w:rPr>
                <w:rFonts w:ascii="Times New Roman" w:hAnsi="Times New Roman"/>
                <w:highlight w:val="yellow"/>
                <w:lang w:val="mk-MK"/>
              </w:rPr>
            </w:pPr>
            <w:r w:rsidRPr="00417D87">
              <w:rPr>
                <w:rFonts w:ascii="Times New Roman" w:hAnsi="Times New Roman"/>
                <w:lang w:val="mk-MK"/>
              </w:rPr>
              <w:t>Зголемен број на корисници. Надграден ЕСАРУ систем. Анализа на состојб</w:t>
            </w:r>
            <w:r w:rsidR="00467C15" w:rsidRPr="00417D87">
              <w:rPr>
                <w:rFonts w:ascii="Times New Roman" w:hAnsi="Times New Roman"/>
                <w:lang w:val="mk-MK"/>
              </w:rPr>
              <w:t>и на активните систем ЕСАРУ, Е-</w:t>
            </w:r>
            <w:r w:rsidRPr="00417D87">
              <w:rPr>
                <w:rFonts w:ascii="Times New Roman" w:hAnsi="Times New Roman"/>
                <w:lang w:val="mk-MK"/>
              </w:rPr>
              <w:t>Дневник и НРК Регистар</w:t>
            </w:r>
          </w:p>
        </w:tc>
      </w:tr>
    </w:tbl>
    <w:p w14:paraId="5AB78F86" w14:textId="77777777" w:rsidR="000B1533" w:rsidRPr="00417D87" w:rsidRDefault="000B1533" w:rsidP="008638EB">
      <w:pPr>
        <w:spacing w:after="0"/>
        <w:ind w:left="360"/>
        <w:jc w:val="both"/>
        <w:rPr>
          <w:rFonts w:ascii="Times New Roman" w:hAnsi="Times New Roman"/>
          <w:lang w:val="mk-MK"/>
        </w:rPr>
      </w:pPr>
    </w:p>
    <w:p w14:paraId="4F09EB55" w14:textId="77777777" w:rsidR="000B1533" w:rsidRPr="00417D87" w:rsidRDefault="000B1533"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Подобрување на капацитетите на човечките ресурси за управување, анализа и користење статистички податоци за целите на управувањето и владеењето</w:t>
      </w:r>
    </w:p>
    <w:p w14:paraId="4A960C0C" w14:textId="77777777" w:rsidR="005B0382" w:rsidRPr="00417D87" w:rsidRDefault="005B0382" w:rsidP="005B0382">
      <w:pPr>
        <w:spacing w:after="0"/>
        <w:jc w:val="both"/>
        <w:rPr>
          <w:rFonts w:ascii="Times New Roman" w:hAnsi="Times New Roman"/>
          <w:b/>
          <w:lang w:val="mk-MK"/>
        </w:rPr>
      </w:pPr>
    </w:p>
    <w:p w14:paraId="7958FEF9" w14:textId="77777777" w:rsidR="00763ECA"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663A95C2" w14:textId="77777777" w:rsidR="000B1533" w:rsidRPr="00417D87" w:rsidRDefault="003C5D67" w:rsidP="008638EB">
      <w:pPr>
        <w:spacing w:after="0" w:line="240" w:lineRule="auto"/>
        <w:jc w:val="both"/>
        <w:rPr>
          <w:rFonts w:ascii="Times New Roman" w:hAnsi="Times New Roman"/>
          <w:lang w:val="mk-MK"/>
        </w:rPr>
      </w:pPr>
      <w:r w:rsidRPr="00417D87">
        <w:rPr>
          <w:rFonts w:ascii="Times New Roman" w:hAnsi="Times New Roman"/>
          <w:lang w:val="mk-MK"/>
        </w:rPr>
        <w:t>Анализа на потребата за воспоставување на ново одделение</w:t>
      </w:r>
    </w:p>
    <w:p w14:paraId="709024B1" w14:textId="77777777" w:rsidR="00763ECA" w:rsidRPr="00417D87" w:rsidRDefault="00763ECA" w:rsidP="008638EB">
      <w:pPr>
        <w:spacing w:after="0" w:line="240" w:lineRule="auto"/>
        <w:jc w:val="both"/>
        <w:rPr>
          <w:rFonts w:ascii="Times New Roman" w:hAnsi="Times New Roman"/>
          <w:lang w:val="mk-MK"/>
        </w:rPr>
      </w:pPr>
      <w:r w:rsidRPr="00417D87">
        <w:rPr>
          <w:rFonts w:ascii="Times New Roman" w:hAnsi="Times New Roman"/>
          <w:lang w:val="mk-MK"/>
        </w:rPr>
        <w:t xml:space="preserve">Во рамки на </w:t>
      </w:r>
      <w:r w:rsidR="00C90803" w:rsidRPr="00417D87">
        <w:rPr>
          <w:rFonts w:ascii="Times New Roman" w:hAnsi="Times New Roman"/>
          <w:lang w:val="mk-MK"/>
        </w:rPr>
        <w:t>проектот</w:t>
      </w:r>
      <w:r w:rsidRPr="00417D87">
        <w:rPr>
          <w:rFonts w:ascii="Times New Roman" w:hAnsi="Times New Roman"/>
          <w:lang w:val="mk-MK"/>
        </w:rPr>
        <w:t> Improving the quality of data and strengthening policy making се реали</w:t>
      </w:r>
      <w:r w:rsidR="00F018B9" w:rsidRPr="00417D87">
        <w:rPr>
          <w:rFonts w:ascii="Times New Roman" w:hAnsi="Times New Roman"/>
          <w:lang w:val="mk-MK"/>
        </w:rPr>
        <w:t>зиран</w:t>
      </w:r>
      <w:r w:rsidR="000B3DBC" w:rsidRPr="00417D87">
        <w:rPr>
          <w:rFonts w:ascii="Times New Roman" w:hAnsi="Times New Roman"/>
          <w:lang w:val="mk-MK"/>
        </w:rPr>
        <w:t>и</w:t>
      </w:r>
      <w:r w:rsidR="00F018B9" w:rsidRPr="00417D87">
        <w:rPr>
          <w:rFonts w:ascii="Times New Roman" w:hAnsi="Times New Roman"/>
          <w:lang w:val="mk-MK"/>
        </w:rPr>
        <w:t xml:space="preserve"> тематски обуки и тоа</w:t>
      </w:r>
      <w:r w:rsidRPr="00417D87">
        <w:rPr>
          <w:rFonts w:ascii="Times New Roman" w:hAnsi="Times New Roman"/>
          <w:lang w:val="mk-MK"/>
        </w:rPr>
        <w:t>:Training for decision makers involved in policy making in the fields of labour market, education and social policy </w:t>
      </w:r>
      <w:r w:rsidR="00F018B9" w:rsidRPr="00417D87">
        <w:rPr>
          <w:rFonts w:ascii="Times New Roman" w:hAnsi="Times New Roman"/>
          <w:lang w:val="mk-MK"/>
        </w:rPr>
        <w:t xml:space="preserve">како и </w:t>
      </w:r>
      <w:r w:rsidRPr="00417D87">
        <w:rPr>
          <w:rFonts w:ascii="Times New Roman" w:hAnsi="Times New Roman"/>
          <w:lang w:val="mk-MK"/>
        </w:rPr>
        <w:t>Training in data entry and manipulation, statistical analysis, data management or data visualization by using statistical</w:t>
      </w:r>
    </w:p>
    <w:p w14:paraId="64DC85BF" w14:textId="77777777" w:rsidR="005B0382" w:rsidRPr="00417D87" w:rsidRDefault="005B0382" w:rsidP="008638EB">
      <w:pPr>
        <w:spacing w:after="0" w:line="240" w:lineRule="auto"/>
        <w:jc w:val="both"/>
        <w:rPr>
          <w:rFonts w:ascii="Times New Roman" w:hAnsi="Times New Roman"/>
          <w:b/>
          <w:lang w:val="mk-MK"/>
        </w:rPr>
      </w:pPr>
    </w:p>
    <w:p w14:paraId="7B03DC81" w14:textId="77777777" w:rsidR="00763ECA" w:rsidRPr="00417D87" w:rsidRDefault="00FD6A75"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w:t>
      </w:r>
      <w:r w:rsidR="000B1533" w:rsidRPr="00417D87">
        <w:rPr>
          <w:rFonts w:ascii="Times New Roman" w:hAnsi="Times New Roman"/>
          <w:b/>
          <w:lang w:val="mk-MK"/>
        </w:rPr>
        <w:t xml:space="preserve"> активности во 2020</w:t>
      </w:r>
      <w:r w:rsidR="00932F3E" w:rsidRPr="00417D87">
        <w:rPr>
          <w:rFonts w:ascii="Times New Roman" w:hAnsi="Times New Roman"/>
          <w:b/>
          <w:lang w:val="mk-MK"/>
        </w:rPr>
        <w:t xml:space="preserve"> година</w:t>
      </w:r>
      <w:r w:rsidR="000B1533" w:rsidRPr="00417D87">
        <w:rPr>
          <w:rFonts w:ascii="Times New Roman" w:hAnsi="Times New Roman"/>
          <w:b/>
          <w:lang w:val="mk-MK"/>
        </w:rPr>
        <w:t>:</w:t>
      </w:r>
    </w:p>
    <w:p w14:paraId="5E2F452F" w14:textId="77777777" w:rsidR="00FD6A75" w:rsidRPr="00417D87" w:rsidRDefault="00FD6A75" w:rsidP="00FD6A75">
      <w:pPr>
        <w:spacing w:after="0" w:line="240" w:lineRule="auto"/>
        <w:jc w:val="both"/>
        <w:rPr>
          <w:rFonts w:ascii="Times New Roman" w:hAnsi="Times New Roman"/>
          <w:lang w:val="mk-MK"/>
        </w:rPr>
      </w:pPr>
      <w:r w:rsidRPr="00417D87">
        <w:rPr>
          <w:rFonts w:ascii="Times New Roman" w:hAnsi="Times New Roman"/>
          <w:lang w:val="mk-MK"/>
        </w:rPr>
        <w:t>Формирано е Одделение за аналитика и истражување на развојно образовани политики во рамки на Секторот за стратешко планирање и анализи за креирање на политики (октомври 2020)</w:t>
      </w:r>
    </w:p>
    <w:p w14:paraId="567E13E2" w14:textId="77777777" w:rsidR="005B0382" w:rsidRPr="00417D87" w:rsidRDefault="005B0382" w:rsidP="00FD6A75">
      <w:pPr>
        <w:spacing w:after="0" w:line="240" w:lineRule="auto"/>
        <w:jc w:val="both"/>
        <w:rPr>
          <w:rFonts w:ascii="Times New Roman" w:hAnsi="Times New Roman"/>
          <w:b/>
          <w:lang w:val="mk-MK"/>
        </w:rPr>
      </w:pPr>
    </w:p>
    <w:p w14:paraId="3DCDAFF3" w14:textId="77777777" w:rsidR="000B1533"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310B20" w:rsidRPr="00146897" w14:paraId="1F650137"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16E3D7DE" w14:textId="77777777" w:rsidR="00310B20" w:rsidRPr="00417D87" w:rsidRDefault="00310B20" w:rsidP="008638EB">
            <w:pPr>
              <w:spacing w:after="0" w:line="240" w:lineRule="auto"/>
              <w:jc w:val="both"/>
              <w:rPr>
                <w:rFonts w:ascii="Times New Roman" w:hAnsi="Times New Roman"/>
                <w:lang w:val="mk-MK"/>
              </w:rPr>
            </w:pPr>
            <w:r w:rsidRPr="00417D87">
              <w:rPr>
                <w:rFonts w:ascii="Times New Roman" w:hAnsi="Times New Roman"/>
                <w:lang w:val="mk-MK"/>
              </w:rPr>
              <w:t xml:space="preserve">Спроведени обуки и </w:t>
            </w:r>
            <w:r w:rsidR="00C90803" w:rsidRPr="00417D87">
              <w:rPr>
                <w:rFonts w:ascii="Times New Roman" w:hAnsi="Times New Roman"/>
                <w:lang w:val="mk-MK"/>
              </w:rPr>
              <w:t>зајакнати</w:t>
            </w:r>
            <w:r w:rsidR="00547F4D" w:rsidRPr="00417D87">
              <w:rPr>
                <w:rFonts w:ascii="Times New Roman" w:hAnsi="Times New Roman"/>
                <w:lang w:val="mk-MK"/>
              </w:rPr>
              <w:t xml:space="preserve"> </w:t>
            </w:r>
            <w:r w:rsidR="0016497F" w:rsidRPr="00417D87">
              <w:rPr>
                <w:rFonts w:ascii="Times New Roman" w:hAnsi="Times New Roman"/>
                <w:lang w:val="mk-MK"/>
              </w:rPr>
              <w:t>ресурси</w:t>
            </w:r>
          </w:p>
          <w:p w14:paraId="3DDD2A47" w14:textId="77777777" w:rsidR="0016497F" w:rsidRPr="00417D87" w:rsidRDefault="00D007D0" w:rsidP="008638EB">
            <w:pPr>
              <w:spacing w:after="0" w:line="240" w:lineRule="auto"/>
              <w:jc w:val="both"/>
              <w:rPr>
                <w:rFonts w:ascii="Times New Roman" w:hAnsi="Times New Roman"/>
                <w:color w:val="000000"/>
                <w:lang w:val="mk-MK" w:eastAsia="en-GB"/>
              </w:rPr>
            </w:pPr>
            <w:r w:rsidRPr="00417D87">
              <w:rPr>
                <w:rFonts w:ascii="Times New Roman" w:hAnsi="Times New Roman"/>
                <w:color w:val="000000"/>
                <w:lang w:val="mk-MK" w:eastAsia="en-GB"/>
              </w:rPr>
              <w:t>57 лица обучени</w:t>
            </w:r>
            <w:r w:rsidR="00345467" w:rsidRPr="00417D87">
              <w:rPr>
                <w:rFonts w:ascii="Times New Roman" w:hAnsi="Times New Roman"/>
                <w:color w:val="000000"/>
                <w:lang w:val="mk-MK" w:eastAsia="en-GB"/>
              </w:rPr>
              <w:t xml:space="preserve">: </w:t>
            </w:r>
            <w:r w:rsidRPr="00417D87">
              <w:rPr>
                <w:rFonts w:ascii="Times New Roman" w:hAnsi="Times New Roman"/>
                <w:color w:val="000000"/>
                <w:lang w:val="mk-MK" w:eastAsia="en-GB"/>
              </w:rPr>
              <w:t>МОН, МТСП, ЦСОО, ЦОВ, ДИЦ, ДПИ, АВРСМ, ДЗС, БРО, ДТИ И НВО</w:t>
            </w:r>
            <w:r w:rsidR="00345467" w:rsidRPr="00417D87">
              <w:rPr>
                <w:rFonts w:ascii="Times New Roman" w:hAnsi="Times New Roman"/>
                <w:color w:val="000000"/>
                <w:lang w:val="mk-MK" w:eastAsia="en-GB"/>
              </w:rPr>
              <w:t>а</w:t>
            </w:r>
          </w:p>
          <w:p w14:paraId="68ABBC55" w14:textId="77777777" w:rsidR="0016497F" w:rsidRPr="00417D87" w:rsidRDefault="00D007D0" w:rsidP="008638EB">
            <w:pPr>
              <w:spacing w:after="0" w:line="240" w:lineRule="auto"/>
              <w:jc w:val="both"/>
              <w:rPr>
                <w:rFonts w:ascii="Times New Roman" w:hAnsi="Times New Roman"/>
                <w:color w:val="000000"/>
                <w:lang w:val="mk-MK" w:eastAsia="en-GB"/>
              </w:rPr>
            </w:pPr>
            <w:r w:rsidRPr="00417D87">
              <w:rPr>
                <w:rFonts w:ascii="Times New Roman" w:hAnsi="Times New Roman"/>
                <w:color w:val="000000"/>
                <w:lang w:val="mk-MK" w:eastAsia="en-GB"/>
              </w:rPr>
              <w:t>40</w:t>
            </w:r>
            <w:r w:rsidR="00345467" w:rsidRPr="00417D87">
              <w:rPr>
                <w:rFonts w:ascii="Times New Roman" w:hAnsi="Times New Roman"/>
                <w:color w:val="000000"/>
                <w:lang w:val="mk-MK" w:eastAsia="en-GB"/>
              </w:rPr>
              <w:t> </w:t>
            </w:r>
            <w:r w:rsidRPr="00417D87">
              <w:rPr>
                <w:rFonts w:ascii="Times New Roman" w:hAnsi="Times New Roman"/>
                <w:color w:val="000000"/>
                <w:lang w:val="mk-MK" w:eastAsia="en-GB"/>
              </w:rPr>
              <w:t>лица обучени</w:t>
            </w:r>
            <w:r w:rsidR="00345467" w:rsidRPr="00417D87">
              <w:rPr>
                <w:rFonts w:ascii="Times New Roman" w:hAnsi="Times New Roman"/>
                <w:color w:val="000000"/>
                <w:lang w:val="mk-MK" w:eastAsia="en-GB"/>
              </w:rPr>
              <w:t xml:space="preserve">: </w:t>
            </w:r>
            <w:r w:rsidRPr="00417D87">
              <w:rPr>
                <w:rFonts w:ascii="Times New Roman" w:hAnsi="Times New Roman"/>
                <w:color w:val="000000"/>
                <w:lang w:val="mk-MK" w:eastAsia="en-GB"/>
              </w:rPr>
              <w:t>МОН, ЦСОО, ЦОВ, ДИЦ, ДПИ, ДЗС, БРО, НВО и социјални партнери</w:t>
            </w:r>
          </w:p>
        </w:tc>
      </w:tr>
    </w:tbl>
    <w:p w14:paraId="00EC69E2" w14:textId="77777777" w:rsidR="006447AA" w:rsidRPr="00417D87" w:rsidRDefault="006447AA" w:rsidP="008638EB">
      <w:pPr>
        <w:spacing w:after="0"/>
        <w:ind w:left="360"/>
        <w:jc w:val="both"/>
        <w:rPr>
          <w:rFonts w:ascii="Times New Roman" w:hAnsi="Times New Roman"/>
          <w:lang w:val="mk-MK"/>
        </w:rPr>
      </w:pPr>
    </w:p>
    <w:p w14:paraId="08A6C0D9" w14:textId="77777777" w:rsidR="000B1533" w:rsidRPr="00417D87" w:rsidRDefault="000B1533"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Употреба на ИКТ во процесот на учење</w:t>
      </w:r>
    </w:p>
    <w:p w14:paraId="0040EBBA" w14:textId="77777777" w:rsidR="006447AA" w:rsidRPr="00417D87" w:rsidRDefault="006447AA" w:rsidP="006447AA">
      <w:pPr>
        <w:spacing w:after="0"/>
        <w:jc w:val="both"/>
        <w:rPr>
          <w:rFonts w:ascii="Times New Roman" w:hAnsi="Times New Roman"/>
          <w:b/>
          <w:lang w:val="mk-MK"/>
        </w:rPr>
      </w:pPr>
    </w:p>
    <w:p w14:paraId="559FE199" w14:textId="77777777" w:rsidR="00B53043" w:rsidRPr="00417D87" w:rsidRDefault="000B1533" w:rsidP="008638EB">
      <w:pPr>
        <w:spacing w:after="0" w:line="240" w:lineRule="auto"/>
        <w:jc w:val="both"/>
        <w:rPr>
          <w:rFonts w:ascii="Times New Roman" w:eastAsia="Times New Roman" w:hAnsi="Times New Roman"/>
          <w:bCs/>
          <w:lang w:val="mk-MK"/>
        </w:rPr>
      </w:pPr>
      <w:r w:rsidRPr="00417D87">
        <w:rPr>
          <w:rFonts w:ascii="Times New Roman" w:hAnsi="Times New Roman"/>
          <w:b/>
          <w:lang w:val="mk-MK"/>
        </w:rPr>
        <w:t>Реализирани активности во 2019</w:t>
      </w:r>
      <w:r w:rsidR="00FD6A75" w:rsidRPr="00417D87">
        <w:rPr>
          <w:rFonts w:ascii="Times New Roman" w:hAnsi="Times New Roman"/>
          <w:b/>
          <w:lang w:val="mk-MK"/>
        </w:rPr>
        <w:t>/2020</w:t>
      </w:r>
      <w:r w:rsidRPr="00417D87">
        <w:rPr>
          <w:rFonts w:ascii="Times New Roman" w:hAnsi="Times New Roman"/>
          <w:b/>
          <w:lang w:val="mk-MK"/>
        </w:rPr>
        <w:t>година:</w:t>
      </w:r>
      <w:r w:rsidR="00FD6A75" w:rsidRPr="00417D87">
        <w:rPr>
          <w:rFonts w:ascii="Times New Roman" w:hAnsi="Times New Roman"/>
          <w:b/>
          <w:lang w:val="mk-MK"/>
        </w:rPr>
        <w:t xml:space="preserve"> </w:t>
      </w:r>
      <w:r w:rsidR="00251B4E" w:rsidRPr="00417D87">
        <w:rPr>
          <w:rFonts w:ascii="Times New Roman" w:eastAsia="Times New Roman" w:hAnsi="Times New Roman"/>
          <w:bCs/>
          <w:lang w:val="mk-MK"/>
        </w:rPr>
        <w:t xml:space="preserve">Завршување на проектот: Техничка помош во областа на образованието во Република </w:t>
      </w:r>
      <w:r w:rsidR="008F318D" w:rsidRPr="00417D87">
        <w:rPr>
          <w:rFonts w:ascii="Times New Roman" w:eastAsia="Times New Roman" w:hAnsi="Times New Roman"/>
          <w:bCs/>
          <w:lang w:val="mk-MK"/>
        </w:rPr>
        <w:t xml:space="preserve">Северна </w:t>
      </w:r>
      <w:r w:rsidR="00251B4E" w:rsidRPr="00417D87">
        <w:rPr>
          <w:rFonts w:ascii="Times New Roman" w:eastAsia="Times New Roman" w:hAnsi="Times New Roman"/>
          <w:bCs/>
          <w:lang w:val="mk-MK"/>
        </w:rPr>
        <w:t xml:space="preserve">Македонија. Истиот е заснован на Договорот за економска и техничка соработка </w:t>
      </w:r>
      <w:r w:rsidR="00B53043" w:rsidRPr="00417D87">
        <w:rPr>
          <w:rFonts w:ascii="Times New Roman" w:eastAsia="Times New Roman" w:hAnsi="Times New Roman"/>
          <w:bCs/>
          <w:lang w:val="mk-MK"/>
        </w:rPr>
        <w:t xml:space="preserve">со кинеската влада. </w:t>
      </w:r>
    </w:p>
    <w:p w14:paraId="719E946B" w14:textId="77777777" w:rsidR="006447AA" w:rsidRPr="00417D87" w:rsidRDefault="006447AA" w:rsidP="008638EB">
      <w:pPr>
        <w:spacing w:after="0" w:line="240" w:lineRule="auto"/>
        <w:jc w:val="both"/>
        <w:rPr>
          <w:rFonts w:ascii="Times New Roman" w:hAnsi="Times New Roman"/>
          <w:b/>
          <w:lang w:val="mk-MK"/>
        </w:rPr>
      </w:pPr>
    </w:p>
    <w:p w14:paraId="6BB0B7A4" w14:textId="77777777" w:rsidR="000B1533"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D37CCE"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B53043" w:rsidRPr="00417D87" w14:paraId="18922B03"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758208A2" w14:textId="77777777" w:rsidR="00B53043" w:rsidRPr="00417D87" w:rsidRDefault="00D007D0" w:rsidP="008638EB">
            <w:pPr>
              <w:spacing w:after="0" w:line="240" w:lineRule="auto"/>
              <w:jc w:val="both"/>
              <w:rPr>
                <w:rFonts w:ascii="Times New Roman" w:hAnsi="Times New Roman"/>
                <w:b/>
                <w:lang w:val="mk-MK"/>
              </w:rPr>
            </w:pPr>
            <w:r w:rsidRPr="00417D87">
              <w:rPr>
                <w:rFonts w:ascii="Times New Roman" w:hAnsi="Times New Roman"/>
                <w:bCs/>
                <w:lang w:val="mk-MK"/>
              </w:rPr>
              <w:t>Д</w:t>
            </w:r>
            <w:r w:rsidR="00B53043" w:rsidRPr="00417D87">
              <w:rPr>
                <w:rFonts w:ascii="Times New Roman" w:hAnsi="Times New Roman"/>
                <w:bCs/>
                <w:lang w:val="mk-MK"/>
              </w:rPr>
              <w:t>истрибуција</w:t>
            </w:r>
            <w:r w:rsidRPr="00417D87">
              <w:rPr>
                <w:rFonts w:ascii="Times New Roman" w:hAnsi="Times New Roman"/>
                <w:bCs/>
                <w:lang w:val="mk-MK"/>
              </w:rPr>
              <w:t xml:space="preserve"> на техничка опрема</w:t>
            </w:r>
            <w:r w:rsidR="00B53043" w:rsidRPr="00417D87">
              <w:rPr>
                <w:rFonts w:ascii="Times New Roman" w:hAnsi="Times New Roman"/>
                <w:bCs/>
                <w:lang w:val="mk-MK"/>
              </w:rPr>
              <w:t xml:space="preserve"> до 2</w:t>
            </w:r>
            <w:r w:rsidRPr="00417D87">
              <w:rPr>
                <w:rFonts w:ascii="Times New Roman" w:hAnsi="Times New Roman"/>
                <w:bCs/>
                <w:lang w:val="mk-MK"/>
              </w:rPr>
              <w:t>4</w:t>
            </w:r>
            <w:r w:rsidR="00B53043" w:rsidRPr="00417D87">
              <w:rPr>
                <w:rFonts w:ascii="Times New Roman" w:hAnsi="Times New Roman"/>
                <w:bCs/>
                <w:lang w:val="mk-MK"/>
              </w:rPr>
              <w:t xml:space="preserve"> средни </w:t>
            </w:r>
            <w:r w:rsidRPr="00417D87">
              <w:rPr>
                <w:rFonts w:ascii="Times New Roman" w:hAnsi="Times New Roman"/>
                <w:bCs/>
                <w:lang w:val="mk-MK"/>
              </w:rPr>
              <w:t>училишта</w:t>
            </w:r>
            <w:r w:rsidR="00B53043" w:rsidRPr="00417D87">
              <w:rPr>
                <w:rFonts w:ascii="Times New Roman" w:hAnsi="Times New Roman"/>
                <w:bCs/>
                <w:lang w:val="mk-MK"/>
              </w:rPr>
              <w:t xml:space="preserve"> на Град Скопје, 4 факултети (ФИНКИ, ПМФ-ФИЗ</w:t>
            </w:r>
            <w:r w:rsidRPr="00417D87">
              <w:rPr>
                <w:rFonts w:ascii="Times New Roman" w:hAnsi="Times New Roman"/>
                <w:bCs/>
                <w:lang w:val="mk-MK"/>
              </w:rPr>
              <w:t>И</w:t>
            </w:r>
            <w:r w:rsidR="00B53043" w:rsidRPr="00417D87">
              <w:rPr>
                <w:rFonts w:ascii="Times New Roman" w:hAnsi="Times New Roman"/>
                <w:bCs/>
                <w:lang w:val="mk-MK"/>
              </w:rPr>
              <w:t>КА, Педаго</w:t>
            </w:r>
            <w:r w:rsidRPr="00417D87">
              <w:rPr>
                <w:rFonts w:ascii="Times New Roman" w:hAnsi="Times New Roman"/>
                <w:bCs/>
                <w:lang w:val="mk-MK"/>
              </w:rPr>
              <w:t>ш</w:t>
            </w:r>
            <w:r w:rsidR="00B53043" w:rsidRPr="00417D87">
              <w:rPr>
                <w:rFonts w:ascii="Times New Roman" w:hAnsi="Times New Roman"/>
                <w:bCs/>
                <w:lang w:val="mk-MK"/>
              </w:rPr>
              <w:t>ки факултет - УКИМ, УЈИЕ - факултет за информатика), БРО,Ц</w:t>
            </w:r>
            <w:r w:rsidRPr="00417D87">
              <w:rPr>
                <w:rFonts w:ascii="Times New Roman" w:hAnsi="Times New Roman"/>
                <w:bCs/>
                <w:lang w:val="mk-MK"/>
              </w:rPr>
              <w:t>С</w:t>
            </w:r>
            <w:r w:rsidR="00B53043" w:rsidRPr="00417D87">
              <w:rPr>
                <w:rFonts w:ascii="Times New Roman" w:hAnsi="Times New Roman"/>
                <w:bCs/>
                <w:lang w:val="mk-MK"/>
              </w:rPr>
              <w:t>О</w:t>
            </w:r>
            <w:r w:rsidRPr="00417D87">
              <w:rPr>
                <w:rFonts w:ascii="Times New Roman" w:hAnsi="Times New Roman"/>
                <w:bCs/>
                <w:lang w:val="mk-MK"/>
              </w:rPr>
              <w:t>О</w:t>
            </w:r>
            <w:r w:rsidR="00B53043" w:rsidRPr="00417D87">
              <w:rPr>
                <w:rFonts w:ascii="Times New Roman" w:hAnsi="Times New Roman"/>
                <w:bCs/>
                <w:lang w:val="mk-MK"/>
              </w:rPr>
              <w:t>, контејнер</w:t>
            </w:r>
            <w:r w:rsidRPr="00417D87">
              <w:rPr>
                <w:rFonts w:ascii="Times New Roman" w:hAnsi="Times New Roman"/>
                <w:bCs/>
                <w:lang w:val="mk-MK"/>
              </w:rPr>
              <w:t xml:space="preserve"> за податоци</w:t>
            </w:r>
            <w:r w:rsidR="00B53043" w:rsidRPr="00417D87">
              <w:rPr>
                <w:rFonts w:ascii="Times New Roman" w:hAnsi="Times New Roman"/>
                <w:bCs/>
                <w:lang w:val="mk-MK"/>
              </w:rPr>
              <w:t xml:space="preserve"> лоциран на адреса ул. Рудјер Бошковиќ, во кампусот на технички факултети при УКИМ.</w:t>
            </w:r>
            <w:r w:rsidR="00F07201" w:rsidRPr="00417D87">
              <w:rPr>
                <w:rFonts w:ascii="Times New Roman" w:hAnsi="Times New Roman"/>
                <w:highlight w:val="yellow"/>
                <w:lang w:val="mk-MK"/>
              </w:rPr>
              <w:t xml:space="preserve"> </w:t>
            </w:r>
          </w:p>
        </w:tc>
      </w:tr>
    </w:tbl>
    <w:p w14:paraId="3A88C4D1" w14:textId="77777777" w:rsidR="00B53043" w:rsidRPr="00417D87" w:rsidRDefault="00B53043" w:rsidP="0086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mk-MK"/>
        </w:rPr>
      </w:pPr>
    </w:p>
    <w:p w14:paraId="2BF35EA4" w14:textId="77777777" w:rsidR="000B1533" w:rsidRPr="00417D87" w:rsidRDefault="000B1533"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Воспоставување унифицирана електронска платформа за предавање, учење и методолошки ресурси</w:t>
      </w:r>
    </w:p>
    <w:p w14:paraId="328295D1" w14:textId="77777777" w:rsidR="006447AA" w:rsidRPr="00417D87" w:rsidRDefault="006447AA" w:rsidP="008638EB">
      <w:pPr>
        <w:spacing w:after="0" w:line="240" w:lineRule="auto"/>
        <w:jc w:val="both"/>
        <w:rPr>
          <w:rFonts w:ascii="Times New Roman" w:hAnsi="Times New Roman"/>
          <w:b/>
          <w:lang w:val="mk-MK"/>
        </w:rPr>
      </w:pPr>
    </w:p>
    <w:p w14:paraId="56BA3D67" w14:textId="77777777" w:rsidR="000B1533"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r w:rsidR="00D007D0" w:rsidRPr="00417D87">
        <w:rPr>
          <w:rFonts w:ascii="Times New Roman" w:hAnsi="Times New Roman"/>
          <w:b/>
          <w:lang w:val="mk-MK"/>
        </w:rPr>
        <w:t>/</w:t>
      </w:r>
    </w:p>
    <w:p w14:paraId="41D28763" w14:textId="77777777" w:rsidR="006447AA" w:rsidRPr="00417D87" w:rsidRDefault="006447AA" w:rsidP="008638EB">
      <w:pPr>
        <w:spacing w:after="0" w:line="240" w:lineRule="auto"/>
        <w:jc w:val="both"/>
        <w:rPr>
          <w:rFonts w:ascii="Times New Roman" w:hAnsi="Times New Roman"/>
          <w:b/>
          <w:lang w:val="mk-MK"/>
        </w:rPr>
      </w:pPr>
    </w:p>
    <w:p w14:paraId="44A0BB2E" w14:textId="77777777" w:rsidR="000B1533" w:rsidRPr="00417D87" w:rsidRDefault="00FD6A75" w:rsidP="008638EB">
      <w:pPr>
        <w:spacing w:after="0" w:line="240" w:lineRule="auto"/>
        <w:jc w:val="both"/>
        <w:rPr>
          <w:rFonts w:ascii="Times New Roman" w:hAnsi="Times New Roman"/>
          <w:lang w:val="mk-MK"/>
        </w:rPr>
      </w:pPr>
      <w:r w:rsidRPr="00417D87">
        <w:rPr>
          <w:rFonts w:ascii="Times New Roman" w:hAnsi="Times New Roman"/>
          <w:b/>
          <w:lang w:val="mk-MK"/>
        </w:rPr>
        <w:t>Реализирани активности</w:t>
      </w:r>
      <w:r w:rsidR="000B1533" w:rsidRPr="00417D87">
        <w:rPr>
          <w:rFonts w:ascii="Times New Roman" w:hAnsi="Times New Roman"/>
          <w:b/>
          <w:lang w:val="mk-MK"/>
        </w:rPr>
        <w:t xml:space="preserve"> во 2020:</w:t>
      </w:r>
      <w:r w:rsidR="000D6127" w:rsidRPr="00417D87">
        <w:rPr>
          <w:rFonts w:ascii="Times New Roman" w:hAnsi="Times New Roman"/>
          <w:b/>
          <w:lang w:val="mk-MK"/>
        </w:rPr>
        <w:t xml:space="preserve"> </w:t>
      </w:r>
      <w:r w:rsidR="00AC09BE" w:rsidRPr="00417D87">
        <w:rPr>
          <w:rFonts w:ascii="Times New Roman" w:hAnsi="Times New Roman"/>
          <w:lang w:val="mk-MK"/>
        </w:rPr>
        <w:t>платформ</w:t>
      </w:r>
      <w:r w:rsidR="00F018B9" w:rsidRPr="00417D87">
        <w:rPr>
          <w:rFonts w:ascii="Times New Roman" w:hAnsi="Times New Roman"/>
          <w:lang w:val="mk-MK"/>
        </w:rPr>
        <w:t>а за електронско учење и национална п</w:t>
      </w:r>
      <w:r w:rsidR="00AC09BE" w:rsidRPr="00417D87">
        <w:rPr>
          <w:rFonts w:ascii="Times New Roman" w:hAnsi="Times New Roman"/>
          <w:lang w:val="mk-MK"/>
        </w:rPr>
        <w:t>латформа, дигитализација на учебниците</w:t>
      </w:r>
      <w:r w:rsidRPr="00417D87">
        <w:rPr>
          <w:rFonts w:ascii="Times New Roman" w:hAnsi="Times New Roman"/>
          <w:lang w:val="mk-MK"/>
        </w:rPr>
        <w:t>.</w:t>
      </w:r>
    </w:p>
    <w:p w14:paraId="6539A1DC" w14:textId="77777777" w:rsidR="00FD6A75" w:rsidRPr="00417D87" w:rsidRDefault="00FD6A75" w:rsidP="008638EB">
      <w:pPr>
        <w:spacing w:after="0" w:line="240" w:lineRule="auto"/>
        <w:jc w:val="both"/>
        <w:rPr>
          <w:rFonts w:ascii="Times New Roman" w:hAnsi="Times New Roman"/>
          <w:lang w:val="mk-MK"/>
        </w:rPr>
      </w:pPr>
      <w:r w:rsidRPr="00417D87">
        <w:rPr>
          <w:rFonts w:ascii="Times New Roman" w:hAnsi="Times New Roman"/>
          <w:lang w:val="mk-MK"/>
        </w:rPr>
        <w:t xml:space="preserve">Развиена е национална платформа за учење на далечина со вклучени Microsoft 365 алатки, секој наставник и ученик има своја официјална адреса. Востановен е ЕДУИНО, каде наставниците објавуваат видео материјали согласно наставните програми, отпочнато е поставувањето на Националната платформа за учење на далечина, обезбедени се 248 учебници во дигитална форма за </w:t>
      </w:r>
      <w:r w:rsidRPr="00417D87">
        <w:rPr>
          <w:rFonts w:ascii="Times New Roman" w:hAnsi="Times New Roman"/>
          <w:lang w:val="mk-MK"/>
        </w:rPr>
        <w:lastRenderedPageBreak/>
        <w:t>основно образование и 562 за средено образование, се реализира ТВ училница на сите наставни јазици на МРТВ за учениците кои немаат ИКТ уреди</w:t>
      </w:r>
    </w:p>
    <w:p w14:paraId="6F036011" w14:textId="77777777" w:rsidR="006447AA" w:rsidRPr="00417D87" w:rsidRDefault="006447AA" w:rsidP="008638EB">
      <w:pPr>
        <w:spacing w:after="0" w:line="240" w:lineRule="auto"/>
        <w:jc w:val="both"/>
        <w:rPr>
          <w:rFonts w:ascii="Times New Roman" w:hAnsi="Times New Roman"/>
          <w:lang w:val="mk-MK"/>
        </w:rPr>
      </w:pPr>
    </w:p>
    <w:p w14:paraId="6F8962A3" w14:textId="77777777" w:rsidR="00666947"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666947" w:rsidRPr="00146897" w14:paraId="1F5E5C32" w14:textId="77777777" w:rsidTr="00A705B1">
        <w:tc>
          <w:tcPr>
            <w:tcW w:w="10206" w:type="dxa"/>
            <w:shd w:val="clear" w:color="auto" w:fill="A6A6A6"/>
          </w:tcPr>
          <w:p w14:paraId="0499E7CD" w14:textId="77777777" w:rsidR="00666947" w:rsidRPr="00417D87" w:rsidRDefault="00501FF0" w:rsidP="003B1279">
            <w:pPr>
              <w:spacing w:after="0" w:line="240" w:lineRule="auto"/>
              <w:jc w:val="both"/>
              <w:rPr>
                <w:rFonts w:ascii="Times New Roman" w:hAnsi="Times New Roman"/>
                <w:lang w:val="mk-MK"/>
              </w:rPr>
            </w:pPr>
            <w:bookmarkStart w:id="44" w:name="_Hlk69818070"/>
            <w:r w:rsidRPr="00417D87">
              <w:rPr>
                <w:rFonts w:ascii="Times New Roman" w:hAnsi="Times New Roman"/>
                <w:lang w:val="mk-MK"/>
              </w:rPr>
              <w:t>Развиена е национална платформа за учење на далечина со вклучени Microsoft 365 алатки, секој наставник и ученик има своја официјална адреса</w:t>
            </w:r>
            <w:r w:rsidR="00FB67DF" w:rsidRPr="00417D87">
              <w:rPr>
                <w:rFonts w:ascii="Times New Roman" w:hAnsi="Times New Roman"/>
                <w:lang w:val="mk-MK"/>
              </w:rPr>
              <w:t xml:space="preserve">. </w:t>
            </w:r>
            <w:r w:rsidR="00666947" w:rsidRPr="00417D87">
              <w:rPr>
                <w:rFonts w:ascii="Times New Roman" w:hAnsi="Times New Roman"/>
                <w:lang w:val="mk-MK"/>
              </w:rPr>
              <w:t xml:space="preserve">Востановен е ЕДУИНО, каде наставниците објавуваат видео материјали согласно наставните програми, отпочнато е поставувањето на Националната платформа за учење на далечина, обезбедени се </w:t>
            </w:r>
            <w:r w:rsidR="00623924" w:rsidRPr="00417D87">
              <w:rPr>
                <w:rFonts w:ascii="Times New Roman" w:hAnsi="Times New Roman"/>
                <w:lang w:val="mk-MK"/>
              </w:rPr>
              <w:t xml:space="preserve">248 учебници </w:t>
            </w:r>
            <w:r w:rsidR="00666947" w:rsidRPr="00417D87">
              <w:rPr>
                <w:rFonts w:ascii="Times New Roman" w:hAnsi="Times New Roman"/>
                <w:lang w:val="mk-MK"/>
              </w:rPr>
              <w:t>во дигитална форма</w:t>
            </w:r>
            <w:r w:rsidR="00623924" w:rsidRPr="00417D87">
              <w:rPr>
                <w:rFonts w:ascii="Times New Roman" w:hAnsi="Times New Roman"/>
                <w:lang w:val="mk-MK"/>
              </w:rPr>
              <w:t xml:space="preserve"> за основно образование и 562 за средено образование</w:t>
            </w:r>
            <w:r w:rsidR="00666947" w:rsidRPr="00417D87">
              <w:rPr>
                <w:rFonts w:ascii="Times New Roman" w:hAnsi="Times New Roman"/>
                <w:lang w:val="mk-MK"/>
              </w:rPr>
              <w:t>, се реализира ТВ училница на сите наставни јазици на МРТВ за учениците кои немаат ИКТ уреди</w:t>
            </w:r>
            <w:bookmarkEnd w:id="44"/>
          </w:p>
        </w:tc>
      </w:tr>
    </w:tbl>
    <w:p w14:paraId="0203B0E7" w14:textId="77777777" w:rsidR="000B1533" w:rsidRPr="00417D87" w:rsidRDefault="000B1533" w:rsidP="008638EB">
      <w:pPr>
        <w:spacing w:after="0"/>
        <w:ind w:left="360"/>
        <w:jc w:val="both"/>
        <w:rPr>
          <w:rFonts w:ascii="Times New Roman" w:hAnsi="Times New Roman"/>
          <w:lang w:val="mk-MK"/>
        </w:rPr>
      </w:pPr>
    </w:p>
    <w:p w14:paraId="62A62D03" w14:textId="77777777" w:rsidR="000B1533" w:rsidRPr="00417D87" w:rsidRDefault="000B1533"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Основање Математичко</w:t>
      </w:r>
      <w:r w:rsidR="00C90803" w:rsidRPr="00417D87">
        <w:rPr>
          <w:rFonts w:ascii="Times New Roman" w:hAnsi="Times New Roman"/>
          <w:b/>
          <w:lang w:val="mk-MK"/>
        </w:rPr>
        <w:t>-</w:t>
      </w:r>
      <w:r w:rsidRPr="00417D87">
        <w:rPr>
          <w:rFonts w:ascii="Times New Roman" w:hAnsi="Times New Roman"/>
          <w:b/>
          <w:lang w:val="mk-MK"/>
        </w:rPr>
        <w:t>информатичка гимназија (средно училиште) и/или ИКТ паралелки во неколку средни училишта специјализирана/и за компјутерски науки и математика</w:t>
      </w:r>
    </w:p>
    <w:p w14:paraId="1C19B48B" w14:textId="77777777" w:rsidR="006447AA" w:rsidRPr="00417D87" w:rsidRDefault="006447AA" w:rsidP="008638EB">
      <w:pPr>
        <w:spacing w:after="0" w:line="240" w:lineRule="auto"/>
        <w:jc w:val="both"/>
        <w:rPr>
          <w:rFonts w:ascii="Times New Roman" w:hAnsi="Times New Roman"/>
          <w:b/>
          <w:lang w:val="mk-MK"/>
        </w:rPr>
      </w:pPr>
    </w:p>
    <w:p w14:paraId="21300AEB" w14:textId="77777777" w:rsidR="006447AA"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4B1FABB8" w14:textId="77777777" w:rsidR="001A282A" w:rsidRPr="00417D87" w:rsidRDefault="001A282A" w:rsidP="008638EB">
      <w:pPr>
        <w:spacing w:after="0" w:line="240" w:lineRule="auto"/>
        <w:jc w:val="both"/>
        <w:rPr>
          <w:rFonts w:ascii="Times New Roman" w:hAnsi="Times New Roman"/>
          <w:lang w:val="mk-MK"/>
        </w:rPr>
      </w:pPr>
      <w:r w:rsidRPr="00417D87">
        <w:rPr>
          <w:rFonts w:ascii="Times New Roman" w:hAnsi="Times New Roman"/>
          <w:lang w:val="mk-MK"/>
        </w:rPr>
        <w:t xml:space="preserve">Согласно Законот за математичко-информатичка гимназија изработен е нов наставен план и програма за реализација на наставата во математичко-информатичката гимназија. </w:t>
      </w:r>
    </w:p>
    <w:p w14:paraId="190B7D39" w14:textId="77777777" w:rsidR="006447AA" w:rsidRPr="00417D87" w:rsidRDefault="006447AA" w:rsidP="008638EB">
      <w:pPr>
        <w:spacing w:after="0" w:line="240" w:lineRule="auto"/>
        <w:jc w:val="both"/>
        <w:rPr>
          <w:rFonts w:ascii="Times New Roman" w:hAnsi="Times New Roman"/>
          <w:b/>
          <w:lang w:val="mk-MK"/>
        </w:rPr>
      </w:pPr>
    </w:p>
    <w:p w14:paraId="68CFC334" w14:textId="77777777" w:rsidR="00ED5CBD" w:rsidRPr="00417D87" w:rsidRDefault="003C4F59" w:rsidP="008638EB">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w:t>
      </w:r>
      <w:r w:rsidR="00ED5CBD" w:rsidRPr="00417D87">
        <w:rPr>
          <w:rFonts w:ascii="Times New Roman" w:hAnsi="Times New Roman"/>
          <w:b/>
          <w:lang w:val="mk-MK"/>
        </w:rPr>
        <w:t>во 2020</w:t>
      </w:r>
      <w:r w:rsidR="00932F3E" w:rsidRPr="00417D87">
        <w:rPr>
          <w:rFonts w:ascii="Times New Roman" w:hAnsi="Times New Roman"/>
          <w:b/>
          <w:lang w:val="mk-MK"/>
        </w:rPr>
        <w:t xml:space="preserve"> година</w:t>
      </w:r>
      <w:r w:rsidR="00ED5CBD" w:rsidRPr="00417D87">
        <w:rPr>
          <w:rFonts w:ascii="Times New Roman" w:hAnsi="Times New Roman"/>
          <w:b/>
          <w:lang w:val="mk-MK"/>
        </w:rPr>
        <w:t xml:space="preserve">: </w:t>
      </w:r>
    </w:p>
    <w:p w14:paraId="05809762" w14:textId="77777777" w:rsidR="00ED5CBD" w:rsidRPr="00417D87" w:rsidRDefault="00ED5CBD" w:rsidP="008638EB">
      <w:pPr>
        <w:spacing w:after="0" w:line="240" w:lineRule="auto"/>
        <w:jc w:val="both"/>
        <w:rPr>
          <w:rFonts w:ascii="Times New Roman" w:eastAsia="Times New Roman" w:hAnsi="Times New Roman"/>
          <w:bCs/>
          <w:lang w:val="mk-MK"/>
        </w:rPr>
      </w:pPr>
      <w:r w:rsidRPr="00417D87">
        <w:rPr>
          <w:rFonts w:ascii="Times New Roman" w:hAnsi="Times New Roman"/>
          <w:lang w:val="mk-MK"/>
        </w:rPr>
        <w:t>Објавене конкурс за упис на ученици во математичко-информатичка гимназијаи истиот се реализира во целост. Согласно конкурсот беше спроведено тестирање на пријавените кандидати на македонски и албански наставен јазик</w:t>
      </w:r>
      <w:r w:rsidRPr="00417D87">
        <w:rPr>
          <w:rFonts w:ascii="Times New Roman" w:hAnsi="Times New Roman"/>
          <w:b/>
          <w:lang w:val="mk-MK"/>
        </w:rPr>
        <w:t xml:space="preserve">. </w:t>
      </w:r>
      <w:r w:rsidRPr="00417D87">
        <w:rPr>
          <w:rFonts w:ascii="Times New Roman" w:hAnsi="Times New Roman"/>
          <w:lang w:val="mk-MK"/>
        </w:rPr>
        <w:t xml:space="preserve">Поради вонредната состојба на територијата на </w:t>
      </w:r>
      <w:r w:rsidR="00266940" w:rsidRPr="00417D87">
        <w:rPr>
          <w:rFonts w:ascii="Times New Roman" w:hAnsi="Times New Roman"/>
          <w:lang w:val="mk-MK"/>
        </w:rPr>
        <w:t>државата со епидемијата од КОВОД</w:t>
      </w:r>
      <w:r w:rsidRPr="00417D87">
        <w:rPr>
          <w:rFonts w:ascii="Times New Roman" w:hAnsi="Times New Roman"/>
          <w:lang w:val="mk-MK"/>
        </w:rPr>
        <w:t xml:space="preserve"> вирусот дел од активноста за изработка на национален </w:t>
      </w:r>
      <w:r w:rsidR="00C90803" w:rsidRPr="00417D87">
        <w:rPr>
          <w:rFonts w:ascii="Times New Roman" w:hAnsi="Times New Roman"/>
          <w:lang w:val="mk-MK"/>
        </w:rPr>
        <w:t>стандард</w:t>
      </w:r>
      <w:r w:rsidRPr="00417D87">
        <w:rPr>
          <w:rFonts w:ascii="Times New Roman" w:hAnsi="Times New Roman"/>
          <w:lang w:val="mk-MK"/>
        </w:rPr>
        <w:t xml:space="preserve"> за гимназиско образование кои беа предвидени</w:t>
      </w:r>
      <w:r w:rsidR="006447AA" w:rsidRPr="00417D87">
        <w:rPr>
          <w:rFonts w:ascii="Times New Roman" w:hAnsi="Times New Roman"/>
          <w:lang w:val="mk-MK"/>
        </w:rPr>
        <w:t xml:space="preserve"> </w:t>
      </w:r>
      <w:r w:rsidRPr="00417D87">
        <w:rPr>
          <w:rFonts w:ascii="Times New Roman" w:hAnsi="Times New Roman"/>
          <w:lang w:val="mk-MK"/>
        </w:rPr>
        <w:t>согласно акцискиот план</w:t>
      </w:r>
      <w:r w:rsidR="006447AA" w:rsidRPr="00417D87">
        <w:rPr>
          <w:rFonts w:ascii="Times New Roman" w:hAnsi="Times New Roman"/>
          <w:lang w:val="mk-MK"/>
        </w:rPr>
        <w:t xml:space="preserve"> </w:t>
      </w:r>
      <w:r w:rsidRPr="00417D87">
        <w:rPr>
          <w:rFonts w:ascii="Times New Roman" w:hAnsi="Times New Roman"/>
          <w:lang w:val="mk-MK"/>
        </w:rPr>
        <w:t xml:space="preserve">се пролонгираат. </w:t>
      </w:r>
      <w:r w:rsidR="00500DF2" w:rsidRPr="00417D87">
        <w:rPr>
          <w:rFonts w:ascii="Times New Roman" w:hAnsi="Times New Roman"/>
          <w:lang w:val="mk-MK"/>
        </w:rPr>
        <w:t>Д</w:t>
      </w:r>
      <w:r w:rsidR="00D007D0" w:rsidRPr="00417D87">
        <w:rPr>
          <w:rFonts w:ascii="Times New Roman" w:eastAsia="Times New Roman" w:hAnsi="Times New Roman"/>
          <w:bCs/>
          <w:lang w:val="mk-MK"/>
        </w:rPr>
        <w:t>онесе</w:t>
      </w:r>
      <w:r w:rsidR="00500DF2" w:rsidRPr="00417D87">
        <w:rPr>
          <w:rFonts w:ascii="Times New Roman" w:eastAsia="Times New Roman" w:hAnsi="Times New Roman"/>
          <w:bCs/>
          <w:lang w:val="mk-MK"/>
        </w:rPr>
        <w:t>н</w:t>
      </w:r>
      <w:r w:rsidR="00D007D0" w:rsidRPr="00417D87">
        <w:rPr>
          <w:rFonts w:ascii="Times New Roman" w:eastAsia="Times New Roman" w:hAnsi="Times New Roman"/>
          <w:bCs/>
          <w:lang w:val="mk-MK"/>
        </w:rPr>
        <w:t xml:space="preserve"> Протокол за постапување на средните училишта во Република Северна Македонија за време на запишувањето на ученици во прва година во учебната 2020/2021 година (,,Службен весник” бр.140/20 од 29.5.2020) и Протокол за постапување на</w:t>
      </w:r>
      <w:r w:rsidR="00655791" w:rsidRPr="00417D87">
        <w:rPr>
          <w:rFonts w:ascii="Times New Roman" w:eastAsia="Times New Roman" w:hAnsi="Times New Roman"/>
          <w:bCs/>
          <w:lang w:val="mk-MK"/>
        </w:rPr>
        <w:t xml:space="preserve"> </w:t>
      </w:r>
      <w:r w:rsidR="00D007D0" w:rsidRPr="00417D87">
        <w:rPr>
          <w:rFonts w:ascii="Times New Roman" w:eastAsia="Times New Roman" w:hAnsi="Times New Roman"/>
          <w:bCs/>
          <w:lang w:val="mk-MK"/>
        </w:rPr>
        <w:t>Математичко-информатичката гимназија за време на полагање на приемниот испит на учениците во учебната 2020/2021 година (,,Службен весник” бр.140/20 од 29.5.2020).</w:t>
      </w:r>
    </w:p>
    <w:p w14:paraId="313C36E3" w14:textId="77777777" w:rsidR="006447AA" w:rsidRPr="00417D87" w:rsidRDefault="006447AA" w:rsidP="008638EB">
      <w:pPr>
        <w:spacing w:after="0" w:line="240" w:lineRule="auto"/>
        <w:jc w:val="both"/>
        <w:rPr>
          <w:rFonts w:ascii="Times New Roman" w:eastAsia="Times New Roman" w:hAnsi="Times New Roman"/>
          <w:bCs/>
          <w:lang w:val="mk-MK"/>
        </w:rPr>
      </w:pPr>
    </w:p>
    <w:p w14:paraId="6E12635A" w14:textId="77777777" w:rsidR="00ED5CBD" w:rsidRPr="00417D87" w:rsidRDefault="00ED5CBD"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ED5CBD" w:rsidRPr="00146897" w14:paraId="3AB7FE9A"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527A5913" w14:textId="77777777" w:rsidR="00ED5CBD" w:rsidRPr="00417D87" w:rsidRDefault="00ED5CBD" w:rsidP="008638EB">
            <w:pPr>
              <w:spacing w:after="0" w:line="240" w:lineRule="auto"/>
              <w:jc w:val="both"/>
              <w:rPr>
                <w:rFonts w:ascii="Times New Roman" w:hAnsi="Times New Roman"/>
                <w:highlight w:val="yellow"/>
                <w:lang w:val="mk-MK"/>
              </w:rPr>
            </w:pPr>
            <w:r w:rsidRPr="00417D87">
              <w:rPr>
                <w:rFonts w:ascii="Times New Roman" w:hAnsi="Times New Roman"/>
                <w:lang w:val="mk-MK"/>
              </w:rPr>
              <w:t>Запишани ученици во математичко-информатичка гимназија</w:t>
            </w:r>
            <w:r w:rsidR="00DF02DF" w:rsidRPr="00417D87">
              <w:rPr>
                <w:rFonts w:ascii="Times New Roman" w:hAnsi="Times New Roman"/>
                <w:lang w:val="mk-MK"/>
              </w:rPr>
              <w:t xml:space="preserve"> - 35 ученици на македонски и албански наставен јазик.</w:t>
            </w:r>
          </w:p>
        </w:tc>
      </w:tr>
    </w:tbl>
    <w:p w14:paraId="3FAF2579" w14:textId="77777777" w:rsidR="000B1533" w:rsidRPr="00417D87" w:rsidRDefault="000B1533" w:rsidP="00B1564D">
      <w:pPr>
        <w:pStyle w:val="ListParagraph"/>
        <w:spacing w:after="0"/>
        <w:ind w:left="993"/>
        <w:jc w:val="both"/>
        <w:rPr>
          <w:rFonts w:ascii="Times New Roman" w:hAnsi="Times New Roman"/>
          <w:b/>
          <w:lang w:val="mk-MK"/>
        </w:rPr>
      </w:pPr>
    </w:p>
    <w:p w14:paraId="3D3D7065" w14:textId="77777777" w:rsidR="000B1533" w:rsidRPr="00417D87" w:rsidRDefault="000B1533"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Подобрување на Концептуалната рамка за МРК</w:t>
      </w:r>
    </w:p>
    <w:p w14:paraId="790D9992" w14:textId="77777777" w:rsidR="006447AA" w:rsidRPr="00417D87" w:rsidRDefault="006447AA" w:rsidP="008638EB">
      <w:pPr>
        <w:spacing w:after="0" w:line="240" w:lineRule="auto"/>
        <w:jc w:val="both"/>
        <w:rPr>
          <w:rFonts w:ascii="Times New Roman" w:hAnsi="Times New Roman"/>
          <w:b/>
          <w:lang w:val="mk-MK"/>
        </w:rPr>
      </w:pPr>
    </w:p>
    <w:p w14:paraId="19C96FCD" w14:textId="77777777" w:rsidR="006447AA" w:rsidRPr="00417D87" w:rsidRDefault="00920980"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5FD2C564" w14:textId="77777777" w:rsidR="00920980"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Обезбедена е јавна свест за МРК и сите нејзини компоненти, како и видливост на МРК за клучни заинтересирани страни и пошироката јавност</w:t>
      </w:r>
    </w:p>
    <w:p w14:paraId="33EB76D4" w14:textId="77777777" w:rsidR="006447AA" w:rsidRPr="00417D87" w:rsidRDefault="006447AA" w:rsidP="003B1279">
      <w:pPr>
        <w:spacing w:after="0" w:line="240" w:lineRule="auto"/>
        <w:jc w:val="both"/>
        <w:rPr>
          <w:rFonts w:ascii="Times New Roman" w:hAnsi="Times New Roman"/>
          <w:b/>
          <w:lang w:val="mk-MK"/>
        </w:rPr>
      </w:pPr>
    </w:p>
    <w:p w14:paraId="6B3A7343" w14:textId="77777777" w:rsidR="003B1279" w:rsidRPr="00417D87" w:rsidRDefault="003B1279" w:rsidP="003B1279">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3C64BFC9" w14:textId="77777777" w:rsidR="00BA5E95" w:rsidRPr="00417D87" w:rsidRDefault="00BA5E95" w:rsidP="00F627F8">
      <w:pPr>
        <w:pStyle w:val="ListParagraph"/>
        <w:spacing w:after="0"/>
        <w:ind w:left="30"/>
        <w:jc w:val="both"/>
        <w:rPr>
          <w:rFonts w:ascii="Times New Roman" w:hAnsi="Times New Roman"/>
          <w:bCs/>
          <w:lang w:val="mk-MK"/>
        </w:rPr>
      </w:pPr>
      <w:r w:rsidRPr="00417D87">
        <w:rPr>
          <w:rFonts w:ascii="Times New Roman" w:hAnsi="Times New Roman"/>
          <w:lang w:val="mk-MK"/>
        </w:rPr>
        <w:t>Разгледувани се можностите за примена на политиките за зелени квалификации, меѓународни квалификации, средно стручно образование, валидацијата на неформалното и искуственото учење.</w:t>
      </w:r>
      <w:r w:rsidRPr="00417D87">
        <w:rPr>
          <w:rFonts w:ascii="Times New Roman" w:hAnsi="Times New Roman"/>
          <w:bCs/>
          <w:lang w:val="mk-MK"/>
        </w:rPr>
        <w:t>Усвоени се процедури и упатства за осигурување на квалитет, веб страницата mrk.mk</w:t>
      </w:r>
      <w:r w:rsidRPr="00417D87">
        <w:rPr>
          <w:rFonts w:ascii="Times New Roman" w:hAnsi="Times New Roman"/>
          <w:lang w:val="mk-MK"/>
        </w:rPr>
        <w:t>Во рамки на ИПА проект предвидена е над</w:t>
      </w:r>
      <w:r w:rsidR="00B66F14" w:rsidRPr="00417D87">
        <w:rPr>
          <w:rFonts w:ascii="Times New Roman" w:hAnsi="Times New Roman"/>
          <w:lang w:val="mk-MK"/>
        </w:rPr>
        <w:t>градба на системот за НРК (реги</w:t>
      </w:r>
      <w:r w:rsidRPr="00417D87">
        <w:rPr>
          <w:rFonts w:ascii="Times New Roman" w:hAnsi="Times New Roman"/>
          <w:lang w:val="mk-MK"/>
        </w:rPr>
        <w:t>старот на квалификации</w:t>
      </w:r>
      <w:r w:rsidRPr="00417D87">
        <w:rPr>
          <w:rFonts w:ascii="Times New Roman" w:hAnsi="Times New Roman"/>
          <w:b/>
          <w:lang w:val="mk-MK"/>
        </w:rPr>
        <w:t xml:space="preserve">, </w:t>
      </w:r>
      <w:r w:rsidRPr="00417D87">
        <w:rPr>
          <w:rFonts w:ascii="Times New Roman" w:hAnsi="Times New Roman"/>
          <w:lang w:val="mk-MK"/>
        </w:rPr>
        <w:t xml:space="preserve">Изготвенаe техничка спецификација, и </w:t>
      </w:r>
      <w:r w:rsidR="00B66F14" w:rsidRPr="00417D87">
        <w:rPr>
          <w:rFonts w:ascii="Times New Roman" w:hAnsi="Times New Roman"/>
          <w:lang w:val="mk-MK"/>
        </w:rPr>
        <w:t>согласно</w:t>
      </w:r>
      <w:r w:rsidRPr="00417D87">
        <w:rPr>
          <w:rFonts w:ascii="Times New Roman" w:hAnsi="Times New Roman"/>
          <w:lang w:val="mk-MK"/>
        </w:rPr>
        <w:t xml:space="preserve"> ЕУ процедурите, CFCDобјави известување/најава за објава на тендер (кој треба да се објави во 2021 година).</w:t>
      </w:r>
    </w:p>
    <w:p w14:paraId="001E51F9" w14:textId="77777777" w:rsidR="006447AA" w:rsidRPr="00417D87" w:rsidRDefault="006447AA" w:rsidP="008638EB">
      <w:pPr>
        <w:spacing w:after="0" w:line="240" w:lineRule="auto"/>
        <w:jc w:val="both"/>
        <w:rPr>
          <w:rFonts w:ascii="Times New Roman" w:hAnsi="Times New Roman"/>
          <w:b/>
          <w:lang w:val="mk-MK"/>
        </w:rPr>
      </w:pPr>
    </w:p>
    <w:p w14:paraId="263B69AB" w14:textId="77777777" w:rsidR="00920980" w:rsidRPr="00417D87" w:rsidRDefault="00920980" w:rsidP="008638EB">
      <w:pPr>
        <w:spacing w:after="0" w:line="240" w:lineRule="auto"/>
        <w:jc w:val="both"/>
        <w:rPr>
          <w:rFonts w:ascii="Times New Roman" w:hAnsi="Times New Roman"/>
          <w:b/>
          <w:lang w:val="mk-MK"/>
        </w:rPr>
      </w:pPr>
      <w:r w:rsidRPr="00417D87">
        <w:rPr>
          <w:rFonts w:ascii="Times New Roman" w:hAnsi="Times New Roman"/>
          <w:b/>
          <w:lang w:val="mk-MK"/>
        </w:rPr>
        <w:lastRenderedPageBreak/>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920980" w:rsidRPr="00146897" w14:paraId="10CBABC6"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50517F0B" w14:textId="77777777" w:rsidR="00920980"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Изготвен, објавен и дистрибуиран цел пакет документација за МРК вклучувајќи поимници, извештаи, методологии, постапки и насоки</w:t>
            </w:r>
          </w:p>
          <w:p w14:paraId="61839A84" w14:textId="77777777" w:rsidR="00FD6A75" w:rsidRPr="00417D87" w:rsidRDefault="00FD6A75" w:rsidP="008638EB">
            <w:pPr>
              <w:spacing w:after="0" w:line="240" w:lineRule="auto"/>
              <w:jc w:val="both"/>
              <w:rPr>
                <w:rFonts w:ascii="Times New Roman" w:hAnsi="Times New Roman"/>
                <w:highlight w:val="yellow"/>
                <w:lang w:val="mk-MK"/>
              </w:rPr>
            </w:pPr>
            <w:r w:rsidRPr="00417D87">
              <w:rPr>
                <w:rFonts w:ascii="Times New Roman" w:hAnsi="Times New Roman"/>
                <w:lang w:val="mk-MK"/>
              </w:rPr>
              <w:t>Потврда за реализација: mrk.mk</w:t>
            </w:r>
          </w:p>
        </w:tc>
      </w:tr>
    </w:tbl>
    <w:p w14:paraId="70897B08" w14:textId="77777777" w:rsidR="0049004E" w:rsidRPr="00417D87" w:rsidRDefault="009308DF" w:rsidP="0049004E">
      <w:pPr>
        <w:spacing w:after="0" w:line="240" w:lineRule="auto"/>
        <w:jc w:val="both"/>
        <w:rPr>
          <w:rFonts w:ascii="Times New Roman" w:hAnsi="Times New Roman"/>
          <w:lang w:val="mk-MK"/>
        </w:rPr>
      </w:pPr>
      <w:r w:rsidRPr="00417D87">
        <w:rPr>
          <w:rFonts w:ascii="Times New Roman" w:hAnsi="Times New Roman"/>
          <w:b/>
          <w:lang w:val="mk-MK"/>
        </w:rPr>
        <w:t>Коментари</w:t>
      </w:r>
      <w:r w:rsidR="00920980" w:rsidRPr="00417D87">
        <w:rPr>
          <w:rFonts w:ascii="Times New Roman" w:hAnsi="Times New Roman"/>
          <w:b/>
          <w:lang w:val="mk-MK"/>
        </w:rPr>
        <w:t>:</w:t>
      </w:r>
      <w:r w:rsidR="0049004E" w:rsidRPr="00417D87">
        <w:rPr>
          <w:rFonts w:ascii="Times New Roman" w:hAnsi="Times New Roman"/>
          <w:lang w:val="mk-MK"/>
        </w:rPr>
        <w:t xml:space="preserve"> Се планира објава на тендер, евалуација  и избор на компанија за надградба на софтверското решение.</w:t>
      </w:r>
    </w:p>
    <w:p w14:paraId="6541D345" w14:textId="77777777" w:rsidR="006447AA" w:rsidRPr="00417D87" w:rsidRDefault="006447AA" w:rsidP="008638EB">
      <w:pPr>
        <w:spacing w:after="0"/>
        <w:ind w:left="360"/>
        <w:jc w:val="both"/>
        <w:rPr>
          <w:rFonts w:ascii="Times New Roman" w:hAnsi="Times New Roman"/>
          <w:lang w:val="mk-MK"/>
        </w:rPr>
      </w:pPr>
    </w:p>
    <w:p w14:paraId="2952F787" w14:textId="77777777" w:rsidR="00920980" w:rsidRPr="00417D87" w:rsidRDefault="00920980"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Воспоставување на структури за МРК</w:t>
      </w:r>
    </w:p>
    <w:p w14:paraId="6EEEBA60" w14:textId="77777777" w:rsidR="006447AA" w:rsidRPr="00417D87" w:rsidRDefault="006447AA" w:rsidP="006447AA">
      <w:pPr>
        <w:spacing w:after="0"/>
        <w:jc w:val="both"/>
        <w:rPr>
          <w:rFonts w:ascii="Times New Roman" w:hAnsi="Times New Roman"/>
          <w:b/>
          <w:lang w:val="mk-MK"/>
        </w:rPr>
      </w:pPr>
    </w:p>
    <w:p w14:paraId="5770E7E4" w14:textId="77777777" w:rsidR="006447AA" w:rsidRPr="00417D87" w:rsidRDefault="00920980"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217CE8C7" w14:textId="77777777" w:rsidR="00920980" w:rsidRPr="00417D87" w:rsidRDefault="00920980" w:rsidP="008638EB">
      <w:pPr>
        <w:spacing w:after="0" w:line="240" w:lineRule="auto"/>
        <w:jc w:val="both"/>
        <w:rPr>
          <w:rFonts w:ascii="Times New Roman" w:hAnsi="Times New Roman"/>
          <w:lang w:val="mk-MK"/>
        </w:rPr>
      </w:pPr>
      <w:r w:rsidRPr="00417D87">
        <w:rPr>
          <w:rFonts w:ascii="Times New Roman" w:hAnsi="Times New Roman"/>
          <w:b/>
          <w:lang w:val="mk-MK"/>
        </w:rPr>
        <w:t xml:space="preserve"> </w:t>
      </w:r>
      <w:r w:rsidRPr="00417D87">
        <w:rPr>
          <w:rFonts w:ascii="Times New Roman" w:hAnsi="Times New Roman"/>
          <w:lang w:val="mk-MK"/>
        </w:rPr>
        <w:t>Формирани се 8 секторски комисии</w:t>
      </w:r>
      <w:r w:rsidR="00547F4D" w:rsidRPr="00417D87">
        <w:rPr>
          <w:rFonts w:ascii="Times New Roman" w:hAnsi="Times New Roman"/>
          <w:lang w:val="mk-MK"/>
        </w:rPr>
        <w:t xml:space="preserve"> </w:t>
      </w:r>
      <w:r w:rsidRPr="00417D87">
        <w:rPr>
          <w:rFonts w:ascii="Times New Roman" w:hAnsi="Times New Roman"/>
          <w:lang w:val="mk-MK"/>
        </w:rPr>
        <w:t>предвидени во Законот за Национална рамка за квалификации, воспоставени се улогите на сите засегнати страни и тела вклучени во процесот на МРК.</w:t>
      </w:r>
    </w:p>
    <w:p w14:paraId="4FFAD0B1" w14:textId="77777777" w:rsidR="0049004E" w:rsidRPr="00417D87" w:rsidRDefault="0049004E" w:rsidP="0049004E">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6424EB31" w14:textId="77777777" w:rsidR="00920980" w:rsidRPr="00417D87" w:rsidRDefault="001D775F" w:rsidP="008638EB">
      <w:pPr>
        <w:spacing w:after="0" w:line="240" w:lineRule="auto"/>
        <w:jc w:val="both"/>
        <w:rPr>
          <w:rFonts w:ascii="Times New Roman" w:hAnsi="Times New Roman"/>
          <w:lang w:val="mk-MK"/>
        </w:rPr>
      </w:pPr>
      <w:r w:rsidRPr="00417D87">
        <w:rPr>
          <w:rFonts w:ascii="Times New Roman" w:hAnsi="Times New Roman"/>
          <w:lang w:val="mk-MK"/>
        </w:rPr>
        <w:t>Формирање на дополнителни</w:t>
      </w:r>
      <w:r w:rsidR="00920980" w:rsidRPr="00417D87">
        <w:rPr>
          <w:rFonts w:ascii="Times New Roman" w:hAnsi="Times New Roman"/>
          <w:lang w:val="mk-MK"/>
        </w:rPr>
        <w:t xml:space="preserve"> две секторски комисии согласно потребата на пазарот и потребата за одобрување на квалификации од соодветен сектор</w:t>
      </w:r>
      <w:r w:rsidRPr="00417D87">
        <w:rPr>
          <w:rFonts w:ascii="Times New Roman" w:hAnsi="Times New Roman"/>
          <w:lang w:val="mk-MK"/>
        </w:rPr>
        <w:t>.</w:t>
      </w:r>
    </w:p>
    <w:p w14:paraId="775FAF48" w14:textId="77777777" w:rsidR="006447AA" w:rsidRPr="00417D87" w:rsidRDefault="006447AA" w:rsidP="008638EB">
      <w:pPr>
        <w:spacing w:after="0" w:line="240" w:lineRule="auto"/>
        <w:jc w:val="both"/>
        <w:rPr>
          <w:rFonts w:ascii="Times New Roman" w:hAnsi="Times New Roman"/>
          <w:b/>
          <w:lang w:val="mk-MK"/>
        </w:rPr>
      </w:pPr>
    </w:p>
    <w:p w14:paraId="2CD4605B" w14:textId="77777777" w:rsidR="00920980" w:rsidRPr="00417D87" w:rsidRDefault="00920980"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920980" w:rsidRPr="00417D87" w14:paraId="5449E066"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6A815EFE" w14:textId="77777777" w:rsidR="00920980"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Официјално воспоставени структури на МРК со соодветна вклученост на клучните заинтересирани страни и со јасно дефинирани улоги и одговорности</w:t>
            </w:r>
          </w:p>
          <w:p w14:paraId="0026319C" w14:textId="77777777" w:rsidR="001D775F" w:rsidRPr="00417D87" w:rsidRDefault="001D775F" w:rsidP="008638EB">
            <w:pPr>
              <w:spacing w:after="0" w:line="240" w:lineRule="auto"/>
              <w:jc w:val="both"/>
              <w:rPr>
                <w:rFonts w:ascii="Times New Roman" w:hAnsi="Times New Roman"/>
                <w:highlight w:val="yellow"/>
                <w:lang w:val="mk-MK"/>
              </w:rPr>
            </w:pPr>
            <w:r w:rsidRPr="00417D87">
              <w:rPr>
                <w:rFonts w:ascii="Times New Roman" w:hAnsi="Times New Roman"/>
                <w:lang w:val="mk-MK"/>
              </w:rPr>
              <w:t>Формирани се 10 секторски комисии.</w:t>
            </w:r>
          </w:p>
        </w:tc>
      </w:tr>
    </w:tbl>
    <w:p w14:paraId="313281C6" w14:textId="77777777" w:rsidR="00920980" w:rsidRPr="00417D87" w:rsidRDefault="00920980" w:rsidP="008638EB">
      <w:pPr>
        <w:spacing w:after="0"/>
        <w:ind w:left="360"/>
        <w:jc w:val="both"/>
        <w:rPr>
          <w:rFonts w:ascii="Times New Roman" w:hAnsi="Times New Roman"/>
          <w:lang w:val="mk-MK"/>
        </w:rPr>
      </w:pPr>
    </w:p>
    <w:p w14:paraId="79A94D30" w14:textId="77777777" w:rsidR="00920980" w:rsidRPr="00417D87" w:rsidRDefault="00920980"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Вклучување на квалификациите во МРК</w:t>
      </w:r>
    </w:p>
    <w:p w14:paraId="6F03167B" w14:textId="77777777" w:rsidR="006447AA" w:rsidRPr="00417D87" w:rsidRDefault="006447AA" w:rsidP="008638EB">
      <w:pPr>
        <w:spacing w:after="0" w:line="240" w:lineRule="auto"/>
        <w:jc w:val="both"/>
        <w:rPr>
          <w:rFonts w:ascii="Times New Roman" w:hAnsi="Times New Roman"/>
          <w:b/>
          <w:lang w:val="mk-MK"/>
        </w:rPr>
      </w:pPr>
    </w:p>
    <w:p w14:paraId="64826A30" w14:textId="77777777" w:rsidR="006447AA" w:rsidRPr="00417D87" w:rsidRDefault="00920980" w:rsidP="008638EB">
      <w:pPr>
        <w:spacing w:after="0" w:line="240" w:lineRule="auto"/>
        <w:jc w:val="both"/>
        <w:rPr>
          <w:rFonts w:ascii="Times New Roman" w:hAnsi="Times New Roman"/>
          <w:b/>
          <w:lang w:val="mk-MK"/>
        </w:rPr>
      </w:pPr>
      <w:r w:rsidRPr="00417D87">
        <w:rPr>
          <w:rFonts w:ascii="Times New Roman" w:hAnsi="Times New Roman"/>
          <w:b/>
          <w:lang w:val="mk-MK"/>
        </w:rPr>
        <w:t xml:space="preserve">Реализирани активности во 2019 </w:t>
      </w:r>
      <w:r w:rsidRPr="00417D87">
        <w:rPr>
          <w:rFonts w:ascii="Times New Roman" w:hAnsi="Times New Roman"/>
          <w:lang w:val="mk-MK"/>
        </w:rPr>
        <w:t>година</w:t>
      </w:r>
      <w:r w:rsidRPr="00417D87">
        <w:rPr>
          <w:rFonts w:ascii="Times New Roman" w:hAnsi="Times New Roman"/>
          <w:b/>
          <w:lang w:val="mk-MK"/>
        </w:rPr>
        <w:t>:</w:t>
      </w:r>
    </w:p>
    <w:p w14:paraId="7A3096DD" w14:textId="77777777" w:rsidR="00920980" w:rsidRPr="00417D87" w:rsidRDefault="001D775F" w:rsidP="008638EB">
      <w:pPr>
        <w:spacing w:after="0" w:line="240" w:lineRule="auto"/>
        <w:jc w:val="both"/>
        <w:rPr>
          <w:rFonts w:ascii="Times New Roman" w:hAnsi="Times New Roman"/>
          <w:lang w:val="mk-MK"/>
        </w:rPr>
      </w:pPr>
      <w:r w:rsidRPr="00417D87">
        <w:rPr>
          <w:rFonts w:ascii="Times New Roman" w:hAnsi="Times New Roman"/>
          <w:lang w:val="mk-MK"/>
        </w:rPr>
        <w:t>Одржување на системот</w:t>
      </w:r>
      <w:r w:rsidR="00D007D0" w:rsidRPr="00417D87">
        <w:rPr>
          <w:rFonts w:ascii="Times New Roman" w:hAnsi="Times New Roman"/>
          <w:lang w:val="mk-MK"/>
        </w:rPr>
        <w:t xml:space="preserve"> Регистар на квалификации</w:t>
      </w:r>
      <w:r w:rsidRPr="00417D87">
        <w:rPr>
          <w:rFonts w:ascii="Times New Roman" w:hAnsi="Times New Roman"/>
          <w:lang w:val="mk-MK"/>
        </w:rPr>
        <w:t xml:space="preserve">. Усвоени се 54 стандарди на квалификации. </w:t>
      </w:r>
    </w:p>
    <w:p w14:paraId="35189DE9" w14:textId="77777777" w:rsidR="006447AA" w:rsidRPr="00417D87" w:rsidRDefault="006447AA" w:rsidP="0049004E">
      <w:pPr>
        <w:spacing w:after="0" w:line="240" w:lineRule="auto"/>
        <w:jc w:val="both"/>
        <w:rPr>
          <w:rFonts w:ascii="Times New Roman" w:hAnsi="Times New Roman"/>
          <w:b/>
          <w:lang w:val="mk-MK"/>
        </w:rPr>
      </w:pPr>
    </w:p>
    <w:p w14:paraId="0C6ED6C7" w14:textId="77777777" w:rsidR="0049004E" w:rsidRPr="00417D87" w:rsidRDefault="0049004E" w:rsidP="0049004E">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13324FAF" w14:textId="77777777" w:rsidR="003B1279" w:rsidRPr="00417D87" w:rsidRDefault="001D775F" w:rsidP="008638EB">
      <w:pPr>
        <w:spacing w:after="0" w:line="240" w:lineRule="auto"/>
        <w:jc w:val="both"/>
        <w:rPr>
          <w:rFonts w:ascii="Times New Roman" w:hAnsi="Times New Roman"/>
          <w:lang w:val="mk-MK"/>
        </w:rPr>
      </w:pPr>
      <w:r w:rsidRPr="00417D87">
        <w:rPr>
          <w:rFonts w:ascii="Times New Roman" w:hAnsi="Times New Roman"/>
          <w:lang w:val="mk-MK"/>
        </w:rPr>
        <w:t xml:space="preserve">Тековно одржување на </w:t>
      </w:r>
      <w:r w:rsidR="00C90803" w:rsidRPr="00417D87">
        <w:rPr>
          <w:rFonts w:ascii="Times New Roman" w:hAnsi="Times New Roman"/>
          <w:lang w:val="mk-MK"/>
        </w:rPr>
        <w:t>системот</w:t>
      </w:r>
      <w:r w:rsidRPr="00417D87">
        <w:rPr>
          <w:rFonts w:ascii="Times New Roman" w:hAnsi="Times New Roman"/>
          <w:lang w:val="mk-MK"/>
        </w:rPr>
        <w:t xml:space="preserve">. Усвоени се дополнително 12 стандарди на квалификации. </w:t>
      </w:r>
      <w:r w:rsidR="00A143A7" w:rsidRPr="00417D87">
        <w:rPr>
          <w:rFonts w:ascii="Times New Roman" w:hAnsi="Times New Roman"/>
          <w:lang w:val="mk-MK"/>
        </w:rPr>
        <w:t>Формирани се 10 секторски комисии, вклучени членови од сите засегнати страни</w:t>
      </w:r>
      <w:r w:rsidRPr="00417D87">
        <w:rPr>
          <w:rFonts w:ascii="Times New Roman" w:hAnsi="Times New Roman"/>
          <w:lang w:val="mk-MK"/>
        </w:rPr>
        <w:t>.</w:t>
      </w:r>
    </w:p>
    <w:p w14:paraId="0C27B9AE" w14:textId="77777777" w:rsidR="00644F46" w:rsidRPr="00417D87" w:rsidRDefault="00644F46" w:rsidP="00644F46">
      <w:pPr>
        <w:spacing w:after="0" w:line="240" w:lineRule="auto"/>
        <w:jc w:val="both"/>
        <w:rPr>
          <w:rFonts w:ascii="Times New Roman" w:hAnsi="Times New Roman"/>
          <w:b/>
          <w:lang w:val="mk-MK"/>
        </w:rPr>
      </w:pPr>
      <w:r w:rsidRPr="00417D87">
        <w:rPr>
          <w:rFonts w:ascii="Times New Roman" w:hAnsi="Times New Roman"/>
          <w:lang w:val="mk-MK"/>
        </w:rPr>
        <w:t xml:space="preserve">Одржување на системот Регистар на квалификации. Усвоени се 80 стандарди на квалификации. </w:t>
      </w:r>
    </w:p>
    <w:p w14:paraId="6B0AF82A" w14:textId="77777777" w:rsidR="006447AA" w:rsidRPr="00417D87" w:rsidRDefault="006447AA" w:rsidP="008638EB">
      <w:pPr>
        <w:spacing w:after="0" w:line="240" w:lineRule="auto"/>
        <w:jc w:val="both"/>
        <w:rPr>
          <w:rFonts w:ascii="Times New Roman" w:hAnsi="Times New Roman"/>
          <w:b/>
          <w:lang w:val="mk-MK"/>
        </w:rPr>
      </w:pPr>
    </w:p>
    <w:p w14:paraId="1EDF46B1" w14:textId="77777777" w:rsidR="00920980" w:rsidRPr="00417D87" w:rsidRDefault="00920980"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 xml:space="preserve">: </w:t>
      </w:r>
    </w:p>
    <w:tbl>
      <w:tblPr>
        <w:tblW w:w="0" w:type="auto"/>
        <w:tblInd w:w="108" w:type="dxa"/>
        <w:tblLook w:val="04A0" w:firstRow="1" w:lastRow="0" w:firstColumn="1" w:lastColumn="0" w:noHBand="0" w:noVBand="1"/>
      </w:tblPr>
      <w:tblGrid>
        <w:gridCol w:w="9242"/>
      </w:tblGrid>
      <w:tr w:rsidR="00920980" w:rsidRPr="00146897" w14:paraId="14A60684"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76A7A946" w14:textId="77777777" w:rsidR="00920980"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 xml:space="preserve">Конзистентен систем за квалификации со нивоата на МРК и отворен за нови квалификации; </w:t>
            </w:r>
          </w:p>
          <w:p w14:paraId="1915CC62" w14:textId="77777777" w:rsidR="00920980"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Воспоставен македонски Регистар на квалификации;</w:t>
            </w:r>
          </w:p>
          <w:p w14:paraId="744E7915" w14:textId="77777777" w:rsidR="00920980"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Човечки ресурси способни да управуваат со Регистарот на МРК и ефикасно да работат со процесите за МРК</w:t>
            </w:r>
            <w:r w:rsidR="001D775F" w:rsidRPr="00417D87">
              <w:rPr>
                <w:rFonts w:ascii="Times New Roman" w:hAnsi="Times New Roman"/>
                <w:lang w:val="mk-MK"/>
              </w:rPr>
              <w:t>.</w:t>
            </w:r>
          </w:p>
          <w:p w14:paraId="0187FE4A" w14:textId="77777777" w:rsidR="00E303BA" w:rsidRPr="00417D87" w:rsidRDefault="001D775F" w:rsidP="008638EB">
            <w:pPr>
              <w:spacing w:after="0" w:line="240" w:lineRule="auto"/>
              <w:jc w:val="both"/>
              <w:rPr>
                <w:rFonts w:ascii="Times New Roman" w:hAnsi="Times New Roman"/>
                <w:highlight w:val="yellow"/>
                <w:lang w:val="mk-MK"/>
              </w:rPr>
            </w:pPr>
            <w:r w:rsidRPr="00417D87">
              <w:rPr>
                <w:rFonts w:ascii="Times New Roman" w:hAnsi="Times New Roman"/>
                <w:lang w:val="mk-MK"/>
              </w:rPr>
              <w:t>Усвоени се вкупно 76 стандарди на квалификации</w:t>
            </w:r>
          </w:p>
          <w:p w14:paraId="59330079" w14:textId="77777777" w:rsidR="001D775F" w:rsidRPr="00417D87" w:rsidRDefault="00644F46" w:rsidP="008638EB">
            <w:pPr>
              <w:spacing w:after="0" w:line="240" w:lineRule="auto"/>
              <w:jc w:val="both"/>
              <w:rPr>
                <w:rFonts w:ascii="Times New Roman" w:hAnsi="Times New Roman"/>
                <w:highlight w:val="yellow"/>
                <w:lang w:val="mk-MK"/>
              </w:rPr>
            </w:pPr>
            <w:r w:rsidRPr="00417D87">
              <w:rPr>
                <w:rFonts w:ascii="Times New Roman" w:hAnsi="Times New Roman"/>
                <w:lang w:val="mk-MK"/>
              </w:rPr>
              <w:t>Потврда за реализација: mrk.mk</w:t>
            </w:r>
          </w:p>
        </w:tc>
      </w:tr>
    </w:tbl>
    <w:p w14:paraId="4054ABC0" w14:textId="77777777" w:rsidR="00920980" w:rsidRPr="00417D87" w:rsidRDefault="00920980" w:rsidP="008638EB">
      <w:pPr>
        <w:spacing w:after="0"/>
        <w:ind w:left="360"/>
        <w:jc w:val="both"/>
        <w:rPr>
          <w:rFonts w:ascii="Times New Roman" w:hAnsi="Times New Roman"/>
          <w:lang w:val="mk-MK"/>
        </w:rPr>
      </w:pPr>
    </w:p>
    <w:p w14:paraId="0B4DCEA1" w14:textId="77777777" w:rsidR="00920980" w:rsidRPr="00417D87" w:rsidRDefault="00920980"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Воспоставување систем за потврда на квалитет за МРК</w:t>
      </w:r>
    </w:p>
    <w:p w14:paraId="42FC9CDA" w14:textId="77777777" w:rsidR="006447AA" w:rsidRPr="00417D87" w:rsidRDefault="006447AA" w:rsidP="008638EB">
      <w:pPr>
        <w:spacing w:after="0" w:line="240" w:lineRule="auto"/>
        <w:jc w:val="both"/>
        <w:rPr>
          <w:rFonts w:ascii="Times New Roman" w:hAnsi="Times New Roman"/>
          <w:b/>
          <w:lang w:val="mk-MK"/>
        </w:rPr>
      </w:pPr>
    </w:p>
    <w:p w14:paraId="701A3108" w14:textId="77777777" w:rsidR="006447AA" w:rsidRPr="00417D87" w:rsidRDefault="00920980"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37D7F7F1" w14:textId="77777777" w:rsidR="00B33EDC"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Обу</w:t>
      </w:r>
      <w:r w:rsidR="00B33EDC" w:rsidRPr="00417D87">
        <w:rPr>
          <w:rFonts w:ascii="Times New Roman" w:hAnsi="Times New Roman"/>
          <w:lang w:val="mk-MK"/>
        </w:rPr>
        <w:t>ки за одделението во МРК</w:t>
      </w:r>
    </w:p>
    <w:p w14:paraId="734FB216" w14:textId="77777777" w:rsidR="006447AA" w:rsidRPr="00417D87" w:rsidRDefault="006447AA" w:rsidP="00AD6D1E">
      <w:pPr>
        <w:spacing w:after="0" w:line="240" w:lineRule="auto"/>
        <w:jc w:val="both"/>
        <w:rPr>
          <w:rFonts w:ascii="Times New Roman" w:hAnsi="Times New Roman"/>
          <w:b/>
          <w:lang w:val="mk-MK"/>
        </w:rPr>
      </w:pPr>
    </w:p>
    <w:p w14:paraId="536FF884" w14:textId="77777777" w:rsidR="006447AA" w:rsidRPr="00417D87" w:rsidRDefault="00FF2DC4" w:rsidP="00AD6D1E">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099DC9FB" w14:textId="77777777" w:rsidR="00FF2DC4" w:rsidRPr="00417D87" w:rsidRDefault="00FF2DC4" w:rsidP="00AD6D1E">
      <w:pPr>
        <w:spacing w:after="0" w:line="240" w:lineRule="auto"/>
        <w:jc w:val="both"/>
        <w:rPr>
          <w:rFonts w:ascii="Times New Roman" w:hAnsi="Times New Roman"/>
          <w:bCs/>
          <w:lang w:val="mk-MK"/>
        </w:rPr>
      </w:pPr>
      <w:r w:rsidRPr="00417D87">
        <w:rPr>
          <w:rFonts w:ascii="Times New Roman" w:hAnsi="Times New Roman"/>
          <w:bCs/>
          <w:lang w:val="mk-MK"/>
        </w:rPr>
        <w:t>Разгледани се можности за содржината и активностите за комуникациската улога на рамката.</w:t>
      </w:r>
    </w:p>
    <w:p w14:paraId="055A567D" w14:textId="77777777" w:rsidR="006447AA" w:rsidRPr="00417D87" w:rsidRDefault="006447AA" w:rsidP="008638EB">
      <w:pPr>
        <w:spacing w:after="0" w:line="240" w:lineRule="auto"/>
        <w:jc w:val="both"/>
        <w:rPr>
          <w:rFonts w:ascii="Times New Roman" w:hAnsi="Times New Roman"/>
          <w:b/>
          <w:lang w:val="mk-MK"/>
        </w:rPr>
      </w:pPr>
    </w:p>
    <w:p w14:paraId="75B4A4A4" w14:textId="77777777" w:rsidR="00920980" w:rsidRPr="00417D87" w:rsidRDefault="00920980"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9B3B67" w:rsidRPr="00417D87">
        <w:rPr>
          <w:rFonts w:ascii="Times New Roman" w:hAnsi="Times New Roman"/>
          <w:b/>
          <w:lang w:val="mk-MK"/>
        </w:rPr>
        <w:t xml:space="preserve"> 2020/2021</w:t>
      </w:r>
      <w:r w:rsidRPr="00417D87">
        <w:rPr>
          <w:rFonts w:ascii="Times New Roman" w:hAnsi="Times New Roman"/>
          <w:b/>
          <w:lang w:val="mk-MK"/>
        </w:rPr>
        <w:t>:</w:t>
      </w:r>
    </w:p>
    <w:tbl>
      <w:tblPr>
        <w:tblW w:w="10206" w:type="dxa"/>
        <w:tblInd w:w="108" w:type="dxa"/>
        <w:tblLook w:val="04A0" w:firstRow="1" w:lastRow="0" w:firstColumn="1" w:lastColumn="0" w:noHBand="0" w:noVBand="1"/>
      </w:tblPr>
      <w:tblGrid>
        <w:gridCol w:w="10206"/>
      </w:tblGrid>
      <w:tr w:rsidR="00920980" w:rsidRPr="00417D87" w14:paraId="67283E6E"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2E1D205D" w14:textId="77777777" w:rsidR="00920980" w:rsidRPr="00417D87" w:rsidRDefault="00D007D0" w:rsidP="008638EB">
            <w:pPr>
              <w:spacing w:after="0" w:line="240" w:lineRule="auto"/>
              <w:jc w:val="both"/>
              <w:rPr>
                <w:rFonts w:ascii="Times New Roman" w:hAnsi="Times New Roman"/>
                <w:lang w:val="mk-MK"/>
              </w:rPr>
            </w:pPr>
            <w:r w:rsidRPr="00417D87">
              <w:rPr>
                <w:rFonts w:ascii="Times New Roman" w:hAnsi="Times New Roman"/>
                <w:lang w:val="mk-MK"/>
              </w:rPr>
              <w:t xml:space="preserve">Функционални институции и процедури за потврда на квалитетот на квалификациите; </w:t>
            </w:r>
          </w:p>
          <w:p w14:paraId="2E6F6222" w14:textId="77777777" w:rsidR="00E303BA" w:rsidRPr="00417D87" w:rsidRDefault="00B33EDC" w:rsidP="008638EB">
            <w:pPr>
              <w:spacing w:after="0" w:line="240" w:lineRule="auto"/>
              <w:jc w:val="both"/>
              <w:rPr>
                <w:rFonts w:ascii="Times New Roman" w:hAnsi="Times New Roman"/>
                <w:highlight w:val="yellow"/>
                <w:lang w:val="mk-MK"/>
              </w:rPr>
            </w:pPr>
            <w:r w:rsidRPr="00417D87">
              <w:rPr>
                <w:rFonts w:ascii="Times New Roman" w:hAnsi="Times New Roman"/>
                <w:lang w:val="mk-MK"/>
              </w:rPr>
              <w:lastRenderedPageBreak/>
              <w:t xml:space="preserve">Обучени </w:t>
            </w:r>
            <w:r w:rsidR="00D007D0" w:rsidRPr="00417D87">
              <w:rPr>
                <w:rFonts w:ascii="Times New Roman" w:hAnsi="Times New Roman"/>
                <w:lang w:val="mk-MK"/>
              </w:rPr>
              <w:t>човечки ресурси професионално и ефикасно да ги преземат своите улоги во врска со потврдувањето на квалитетот на квалификациите</w:t>
            </w:r>
          </w:p>
          <w:p w14:paraId="02147DBC" w14:textId="77777777" w:rsidR="00920980" w:rsidRPr="00417D87" w:rsidRDefault="00FF2DC4" w:rsidP="008638EB">
            <w:pPr>
              <w:spacing w:after="0" w:line="240" w:lineRule="auto"/>
              <w:jc w:val="both"/>
              <w:rPr>
                <w:rFonts w:ascii="Times New Roman" w:hAnsi="Times New Roman"/>
                <w:b/>
                <w:lang w:val="mk-MK"/>
              </w:rPr>
            </w:pPr>
            <w:r w:rsidRPr="00417D87">
              <w:rPr>
                <w:rFonts w:ascii="Times New Roman" w:hAnsi="Times New Roman"/>
                <w:lang w:val="mk-MK"/>
              </w:rPr>
              <w:t>Потврда на: mrk.mk</w:t>
            </w:r>
          </w:p>
        </w:tc>
      </w:tr>
    </w:tbl>
    <w:p w14:paraId="0DEFF774" w14:textId="77777777" w:rsidR="0049004E" w:rsidRPr="00417D87" w:rsidRDefault="009308DF" w:rsidP="0049004E">
      <w:pPr>
        <w:spacing w:after="0" w:line="240" w:lineRule="auto"/>
        <w:jc w:val="both"/>
        <w:rPr>
          <w:rFonts w:ascii="Times New Roman" w:hAnsi="Times New Roman"/>
          <w:b/>
          <w:lang w:val="mk-MK"/>
        </w:rPr>
      </w:pPr>
      <w:r w:rsidRPr="00417D87">
        <w:rPr>
          <w:rFonts w:ascii="Times New Roman" w:hAnsi="Times New Roman"/>
          <w:b/>
          <w:lang w:val="mk-MK"/>
        </w:rPr>
        <w:lastRenderedPageBreak/>
        <w:t>Коментари</w:t>
      </w:r>
      <w:r w:rsidR="00920980" w:rsidRPr="00417D87">
        <w:rPr>
          <w:rFonts w:ascii="Times New Roman" w:hAnsi="Times New Roman"/>
          <w:b/>
          <w:lang w:val="mk-MK"/>
        </w:rPr>
        <w:t>:</w:t>
      </w:r>
      <w:r w:rsidR="0049004E" w:rsidRPr="00417D87">
        <w:rPr>
          <w:rFonts w:ascii="Times New Roman" w:hAnsi="Times New Roman"/>
          <w:b/>
          <w:lang w:val="mk-MK"/>
        </w:rPr>
        <w:t xml:space="preserve"> </w:t>
      </w:r>
      <w:r w:rsidR="0049004E" w:rsidRPr="00417D87">
        <w:rPr>
          <w:rFonts w:ascii="Times New Roman" w:hAnsi="Times New Roman"/>
          <w:lang w:val="mk-MK"/>
        </w:rPr>
        <w:t>Планирано е да се работи на комуникациска стратегија и  Политики за комуникација на рамката и прегледност на квалификациите.</w:t>
      </w:r>
    </w:p>
    <w:p w14:paraId="49F4E06D" w14:textId="77777777" w:rsidR="006447AA" w:rsidRPr="00417D87" w:rsidRDefault="006447AA" w:rsidP="008638EB">
      <w:pPr>
        <w:spacing w:after="0"/>
        <w:ind w:left="360"/>
        <w:jc w:val="both"/>
        <w:rPr>
          <w:rFonts w:ascii="Times New Roman" w:hAnsi="Times New Roman"/>
          <w:lang w:val="mk-MK"/>
        </w:rPr>
      </w:pPr>
    </w:p>
    <w:p w14:paraId="525293C8" w14:textId="77777777" w:rsidR="000B1533" w:rsidRPr="00417D87" w:rsidRDefault="000B1533" w:rsidP="00141A3B">
      <w:pPr>
        <w:pStyle w:val="ListParagraph"/>
        <w:numPr>
          <w:ilvl w:val="0"/>
          <w:numId w:val="5"/>
        </w:numPr>
        <w:spacing w:after="0"/>
        <w:ind w:left="993" w:hanging="284"/>
        <w:jc w:val="both"/>
        <w:rPr>
          <w:rFonts w:ascii="Times New Roman" w:hAnsi="Times New Roman"/>
          <w:b/>
          <w:lang w:val="mk-MK"/>
        </w:rPr>
      </w:pPr>
      <w:r w:rsidRPr="00417D87">
        <w:rPr>
          <w:rFonts w:ascii="Times New Roman" w:hAnsi="Times New Roman"/>
          <w:b/>
          <w:lang w:val="mk-MK"/>
        </w:rPr>
        <w:t>Подобрување на капацитетите за владеење и управување на јавните институции</w:t>
      </w:r>
    </w:p>
    <w:p w14:paraId="44FC45DC" w14:textId="77777777" w:rsidR="006447AA" w:rsidRPr="00417D87" w:rsidRDefault="006447AA" w:rsidP="006447AA">
      <w:pPr>
        <w:spacing w:after="0"/>
        <w:jc w:val="both"/>
        <w:rPr>
          <w:rFonts w:ascii="Times New Roman" w:hAnsi="Times New Roman"/>
          <w:b/>
          <w:lang w:val="mk-MK"/>
        </w:rPr>
      </w:pPr>
    </w:p>
    <w:p w14:paraId="1D10D979" w14:textId="77777777" w:rsidR="006447AA"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2019 година:</w:t>
      </w:r>
    </w:p>
    <w:p w14:paraId="2A73B48D" w14:textId="77777777" w:rsidR="000B1533" w:rsidRPr="00417D87" w:rsidRDefault="007577EB" w:rsidP="008638EB">
      <w:pPr>
        <w:spacing w:after="0" w:line="240" w:lineRule="auto"/>
        <w:jc w:val="both"/>
        <w:rPr>
          <w:rFonts w:ascii="Times New Roman" w:hAnsi="Times New Roman"/>
          <w:b/>
          <w:lang w:val="mk-MK"/>
        </w:rPr>
      </w:pPr>
      <w:r w:rsidRPr="00417D87">
        <w:rPr>
          <w:rFonts w:ascii="Times New Roman" w:hAnsi="Times New Roman"/>
          <w:lang w:val="mk-MK"/>
        </w:rPr>
        <w:t>Министерството за образование и наука в</w:t>
      </w:r>
      <w:r w:rsidRPr="00417D87">
        <w:rPr>
          <w:rStyle w:val="tlid-translation"/>
          <w:rFonts w:ascii="Times New Roman" w:hAnsi="Times New Roman"/>
          <w:lang w:val="mk-MK"/>
        </w:rPr>
        <w:t>о соработка со ОЕЦД и УНИЦЕФ ја објавија Анализата на системот за евалуација и оценување во Северна Македонија.</w:t>
      </w:r>
      <w:r w:rsidR="00FD6A75" w:rsidRPr="00417D87">
        <w:rPr>
          <w:rStyle w:val="tlid-translation"/>
          <w:rFonts w:ascii="Times New Roman" w:hAnsi="Times New Roman"/>
          <w:lang w:val="mk-MK"/>
        </w:rPr>
        <w:t xml:space="preserve"> Анализта се искористи за носење на соодветни јавни политики.</w:t>
      </w:r>
    </w:p>
    <w:p w14:paraId="33E2448A" w14:textId="77777777" w:rsidR="006447AA" w:rsidRPr="00417D87" w:rsidRDefault="00FD6A75" w:rsidP="00FD6A75">
      <w:pPr>
        <w:spacing w:after="0" w:line="240" w:lineRule="auto"/>
        <w:jc w:val="both"/>
        <w:rPr>
          <w:rFonts w:ascii="Times New Roman" w:hAnsi="Times New Roman"/>
          <w:b/>
          <w:lang w:val="mk-MK"/>
        </w:rPr>
      </w:pPr>
      <w:r w:rsidRPr="00417D87">
        <w:rPr>
          <w:rFonts w:ascii="Times New Roman" w:hAnsi="Times New Roman"/>
          <w:b/>
          <w:lang w:val="mk-MK"/>
        </w:rPr>
        <w:t>Реализирани активности во 2020 година:</w:t>
      </w:r>
    </w:p>
    <w:p w14:paraId="0A6C2845" w14:textId="77777777" w:rsidR="00F32796" w:rsidRPr="00417D87" w:rsidRDefault="00FD6A75" w:rsidP="00FD6A75">
      <w:pPr>
        <w:spacing w:after="0" w:line="240" w:lineRule="auto"/>
        <w:jc w:val="both"/>
        <w:rPr>
          <w:rFonts w:ascii="Times New Roman" w:eastAsia="Times New Roman" w:hAnsi="Times New Roman"/>
          <w:color w:val="000000"/>
          <w:lang w:val="mk-MK" w:eastAsia="en-GB"/>
        </w:rPr>
      </w:pPr>
      <w:r w:rsidRPr="00417D87">
        <w:rPr>
          <w:rFonts w:ascii="Times New Roman" w:hAnsi="Times New Roman"/>
          <w:lang w:val="mk-MK"/>
        </w:rPr>
        <w:t>А</w:t>
      </w:r>
      <w:r w:rsidR="00F32796" w:rsidRPr="00417D87">
        <w:rPr>
          <w:rFonts w:ascii="Times New Roman" w:hAnsi="Times New Roman"/>
          <w:lang w:val="mk-MK"/>
        </w:rPr>
        <w:t>ктивности за подготовка на Повеќедимензионален преглед за Република Северна Македонија</w:t>
      </w:r>
      <w:r w:rsidRPr="00417D87">
        <w:rPr>
          <w:rFonts w:ascii="Times New Roman" w:hAnsi="Times New Roman"/>
          <w:lang w:val="mk-MK"/>
        </w:rPr>
        <w:t xml:space="preserve">. </w:t>
      </w:r>
      <w:r w:rsidR="00F32796" w:rsidRPr="00417D87">
        <w:rPr>
          <w:rFonts w:ascii="Times New Roman" w:hAnsi="Times New Roman"/>
          <w:lang w:val="mk-MK"/>
        </w:rPr>
        <w:t xml:space="preserve">Содржините се идентификувани од страна на голем број чинители во февруари 2020 година. Во документот се следат 5. теми од Целите за одржлив развој: People (Луѓе), Prosperity (Напредок), Partnership (Партнерства) </w:t>
      </w:r>
      <w:r w:rsidR="00C90803" w:rsidRPr="00417D87">
        <w:rPr>
          <w:rFonts w:ascii="Times New Roman" w:hAnsi="Times New Roman"/>
          <w:lang w:val="mk-MK"/>
        </w:rPr>
        <w:t xml:space="preserve">и </w:t>
      </w:r>
      <w:r w:rsidR="00F32796" w:rsidRPr="00417D87">
        <w:rPr>
          <w:rFonts w:ascii="Times New Roman" w:hAnsi="Times New Roman"/>
          <w:lang w:val="mk-MK"/>
        </w:rPr>
        <w:t>Financing, Peace and Institutions (</w:t>
      </w:r>
      <w:r w:rsidR="00C90803" w:rsidRPr="00417D87">
        <w:rPr>
          <w:rFonts w:ascii="Times New Roman" w:hAnsi="Times New Roman"/>
          <w:lang w:val="mk-MK"/>
        </w:rPr>
        <w:t>Финансии</w:t>
      </w:r>
      <w:r w:rsidR="00F32796" w:rsidRPr="00417D87">
        <w:rPr>
          <w:rFonts w:ascii="Times New Roman" w:hAnsi="Times New Roman"/>
          <w:lang w:val="mk-MK"/>
        </w:rPr>
        <w:t>, Мир и Институции), и Planet (Планета).</w:t>
      </w:r>
    </w:p>
    <w:p w14:paraId="72519324" w14:textId="77777777" w:rsidR="00594FAE" w:rsidRPr="00417D87" w:rsidRDefault="00BE617F" w:rsidP="00594FAE">
      <w:pPr>
        <w:spacing w:after="0" w:line="240" w:lineRule="auto"/>
        <w:jc w:val="both"/>
        <w:rPr>
          <w:rFonts w:ascii="Times New Roman" w:hAnsi="Times New Roman"/>
          <w:lang w:val="mk-MK"/>
        </w:rPr>
      </w:pPr>
      <w:r w:rsidRPr="00417D87">
        <w:rPr>
          <w:rFonts w:ascii="Times New Roman" w:hAnsi="Times New Roman"/>
          <w:lang w:val="mk-MK"/>
        </w:rPr>
        <w:t>Започнати активности за Третото издание на Конкурентност во Југоисточна Европа во 2021 година: Погледи на јавните политики – анализирање на 16 димензии клучни за конкурентските економии.</w:t>
      </w:r>
      <w:r w:rsidR="001A3E13" w:rsidRPr="00417D87">
        <w:rPr>
          <w:rFonts w:ascii="Times New Roman" w:hAnsi="Times New Roman"/>
          <w:lang w:val="mk-MK"/>
        </w:rPr>
        <w:t xml:space="preserve"> </w:t>
      </w:r>
      <w:r w:rsidR="00594FAE" w:rsidRPr="00417D87">
        <w:rPr>
          <w:rFonts w:ascii="Times New Roman" w:hAnsi="Times New Roman"/>
          <w:lang w:val="mk-MK"/>
        </w:rPr>
        <w:t>Редовно обезбедени информации</w:t>
      </w:r>
      <w:r w:rsidR="001A3E13" w:rsidRPr="00417D87">
        <w:rPr>
          <w:rFonts w:ascii="Times New Roman" w:hAnsi="Times New Roman"/>
          <w:lang w:val="mk-MK"/>
        </w:rPr>
        <w:t>.</w:t>
      </w:r>
    </w:p>
    <w:p w14:paraId="3E86AF22" w14:textId="77777777" w:rsidR="006447AA" w:rsidRPr="00417D87" w:rsidRDefault="006447AA" w:rsidP="008638EB">
      <w:pPr>
        <w:spacing w:after="0" w:line="240" w:lineRule="auto"/>
        <w:jc w:val="both"/>
        <w:rPr>
          <w:rFonts w:ascii="Times New Roman" w:hAnsi="Times New Roman"/>
          <w:b/>
          <w:lang w:val="mk-MK"/>
        </w:rPr>
      </w:pPr>
    </w:p>
    <w:p w14:paraId="4FF98A49" w14:textId="77777777" w:rsidR="002427A8" w:rsidRPr="00417D87" w:rsidRDefault="000B1533" w:rsidP="008638EB">
      <w:pPr>
        <w:spacing w:after="0" w:line="240" w:lineRule="auto"/>
        <w:jc w:val="both"/>
        <w:rPr>
          <w:rFonts w:ascii="Times New Roman" w:hAnsi="Times New Roman"/>
          <w:b/>
          <w:lang w:val="mk-MK"/>
        </w:rPr>
      </w:pPr>
      <w:r w:rsidRPr="00417D87">
        <w:rPr>
          <w:rFonts w:ascii="Times New Roman" w:hAnsi="Times New Roman"/>
          <w:b/>
          <w:lang w:val="mk-MK"/>
        </w:rPr>
        <w:t>Постигнати излезни индикатори</w:t>
      </w:r>
      <w:r w:rsidR="00F628A5" w:rsidRPr="00417D87">
        <w:rPr>
          <w:rFonts w:ascii="Times New Roman" w:hAnsi="Times New Roman"/>
          <w:b/>
          <w:lang w:val="mk-MK"/>
        </w:rPr>
        <w:t xml:space="preserve"> 2020/202</w:t>
      </w:r>
      <w:r w:rsidR="007E6633" w:rsidRPr="00417D87">
        <w:rPr>
          <w:rFonts w:ascii="Times New Roman" w:hAnsi="Times New Roman"/>
          <w:b/>
          <w:lang w:val="mk-MK"/>
        </w:rPr>
        <w:t>1</w:t>
      </w:r>
      <w:r w:rsidRPr="00417D87">
        <w:rPr>
          <w:rFonts w:ascii="Times New Roman" w:hAnsi="Times New Roman"/>
          <w:b/>
          <w:lang w:val="mk-MK"/>
        </w:rPr>
        <w:t>:</w:t>
      </w:r>
    </w:p>
    <w:tbl>
      <w:tblPr>
        <w:tblW w:w="0" w:type="auto"/>
        <w:tblInd w:w="108" w:type="dxa"/>
        <w:tblLook w:val="04A0" w:firstRow="1" w:lastRow="0" w:firstColumn="1" w:lastColumn="0" w:noHBand="0" w:noVBand="1"/>
      </w:tblPr>
      <w:tblGrid>
        <w:gridCol w:w="9242"/>
      </w:tblGrid>
      <w:tr w:rsidR="002427A8" w:rsidRPr="00146897" w14:paraId="68F9F7CB" w14:textId="77777777" w:rsidTr="00A705B1">
        <w:tc>
          <w:tcPr>
            <w:tcW w:w="10206" w:type="dxa"/>
            <w:tcBorders>
              <w:top w:val="single" w:sz="4" w:space="0" w:color="auto"/>
              <w:left w:val="single" w:sz="4" w:space="0" w:color="auto"/>
              <w:bottom w:val="single" w:sz="4" w:space="0" w:color="auto"/>
              <w:right w:val="single" w:sz="4" w:space="0" w:color="auto"/>
            </w:tcBorders>
            <w:shd w:val="clear" w:color="auto" w:fill="A6A6A6"/>
          </w:tcPr>
          <w:p w14:paraId="333AF1AE" w14:textId="77777777" w:rsidR="002427A8" w:rsidRPr="00417D87" w:rsidRDefault="002427A8" w:rsidP="008638EB">
            <w:pPr>
              <w:spacing w:after="0" w:line="240" w:lineRule="auto"/>
              <w:jc w:val="both"/>
              <w:rPr>
                <w:rFonts w:ascii="Times New Roman" w:hAnsi="Times New Roman"/>
                <w:lang w:val="mk-MK"/>
              </w:rPr>
            </w:pPr>
            <w:r w:rsidRPr="00417D87">
              <w:rPr>
                <w:rFonts w:ascii="Times New Roman" w:hAnsi="Times New Roman"/>
                <w:lang w:val="mk-MK"/>
              </w:rPr>
              <w:t xml:space="preserve">Подготвен преглед со препораки за </w:t>
            </w:r>
            <w:r w:rsidR="00D007D0" w:rsidRPr="00417D87">
              <w:rPr>
                <w:rFonts w:ascii="Times New Roman" w:hAnsi="Times New Roman"/>
                <w:lang w:val="mk-MK"/>
              </w:rPr>
              <w:t>системот за оценување и евалуација во училиштата</w:t>
            </w:r>
            <w:r w:rsidRPr="00417D87">
              <w:rPr>
                <w:rFonts w:ascii="Times New Roman" w:hAnsi="Times New Roman"/>
                <w:lang w:val="mk-MK"/>
              </w:rPr>
              <w:t xml:space="preserve"> со фокус на</w:t>
            </w:r>
            <w:r w:rsidR="00AD6D1E" w:rsidRPr="00417D87">
              <w:rPr>
                <w:rFonts w:ascii="Times New Roman" w:hAnsi="Times New Roman"/>
                <w:lang w:val="mk-MK"/>
              </w:rPr>
              <w:t xml:space="preserve"> </w:t>
            </w:r>
            <w:r w:rsidR="00D007D0" w:rsidRPr="00417D87">
              <w:rPr>
                <w:rFonts w:ascii="Times New Roman" w:hAnsi="Times New Roman"/>
                <w:lang w:val="mk-MK"/>
              </w:rPr>
              <w:t>позитивните практики и политики кои веќе постојат</w:t>
            </w:r>
            <w:r w:rsidRPr="00417D87">
              <w:rPr>
                <w:rFonts w:ascii="Times New Roman" w:hAnsi="Times New Roman"/>
                <w:lang w:val="mk-MK"/>
              </w:rPr>
              <w:t xml:space="preserve">, и насоки за </w:t>
            </w:r>
            <w:r w:rsidR="00D007D0" w:rsidRPr="00417D87">
              <w:rPr>
                <w:rFonts w:ascii="Times New Roman" w:hAnsi="Times New Roman"/>
                <w:lang w:val="mk-MK"/>
              </w:rPr>
              <w:t>постав</w:t>
            </w:r>
            <w:r w:rsidRPr="00417D87">
              <w:rPr>
                <w:rFonts w:ascii="Times New Roman" w:hAnsi="Times New Roman"/>
                <w:lang w:val="mk-MK"/>
              </w:rPr>
              <w:t>ување на</w:t>
            </w:r>
            <w:r w:rsidR="00D007D0" w:rsidRPr="00417D87">
              <w:rPr>
                <w:rFonts w:ascii="Times New Roman" w:hAnsi="Times New Roman"/>
                <w:lang w:val="mk-MK"/>
              </w:rPr>
              <w:t xml:space="preserve"> учењето на учениците во сржта на евалуацијата и оценувањето. </w:t>
            </w:r>
            <w:r w:rsidRPr="00417D87">
              <w:rPr>
                <w:rFonts w:ascii="Times New Roman" w:hAnsi="Times New Roman"/>
                <w:lang w:val="mk-MK"/>
              </w:rPr>
              <w:t>Примена на</w:t>
            </w:r>
            <w:r w:rsidR="00D007D0" w:rsidRPr="00417D87">
              <w:rPr>
                <w:rFonts w:ascii="Times New Roman" w:hAnsi="Times New Roman"/>
                <w:lang w:val="mk-MK"/>
              </w:rPr>
              <w:t xml:space="preserve"> систем во кој оценувањето им дава информации на учениците, наставниците и креаторите на политики со кои ќе можат критички да се осврнат на својата работа и да идентификуваат што можат во иднина да направат подобро</w:t>
            </w:r>
            <w:r w:rsidRPr="00417D87">
              <w:rPr>
                <w:rFonts w:ascii="Times New Roman" w:hAnsi="Times New Roman"/>
                <w:lang w:val="mk-MK"/>
              </w:rPr>
              <w:t>(</w:t>
            </w:r>
            <w:hyperlink r:id="rId70" w:history="1">
              <w:r w:rsidRPr="00417D87">
                <w:rPr>
                  <w:rStyle w:val="Hyperlink"/>
                  <w:rFonts w:ascii="Times New Roman" w:hAnsi="Times New Roman"/>
                  <w:lang w:val="mk-MK"/>
                </w:rPr>
                <w:t>OECDstudyMKEDU</w:t>
              </w:r>
              <w:r w:rsidR="00D007D0" w:rsidRPr="00417D87">
                <w:rPr>
                  <w:rStyle w:val="Hyperlink"/>
                  <w:rFonts w:ascii="Times New Roman" w:hAnsi="Times New Roman"/>
                  <w:lang w:val="mk-MK"/>
                </w:rPr>
                <w:t>.</w:t>
              </w:r>
              <w:r w:rsidRPr="00417D87">
                <w:rPr>
                  <w:rStyle w:val="Hyperlink"/>
                  <w:rFonts w:ascii="Times New Roman" w:hAnsi="Times New Roman"/>
                  <w:lang w:val="mk-MK"/>
                </w:rPr>
                <w:t>pdf</w:t>
              </w:r>
              <w:r w:rsidR="00D007D0" w:rsidRPr="00417D87">
                <w:rPr>
                  <w:rStyle w:val="Hyperlink"/>
                  <w:rFonts w:ascii="Times New Roman" w:hAnsi="Times New Roman"/>
                  <w:lang w:val="mk-MK"/>
                </w:rPr>
                <w:t xml:space="preserve"> (</w:t>
              </w:r>
              <w:r w:rsidRPr="00417D87">
                <w:rPr>
                  <w:rStyle w:val="Hyperlink"/>
                  <w:rFonts w:ascii="Times New Roman" w:hAnsi="Times New Roman"/>
                  <w:lang w:val="mk-MK"/>
                </w:rPr>
                <w:t>unicef</w:t>
              </w:r>
              <w:r w:rsidR="00D007D0" w:rsidRPr="00417D87">
                <w:rPr>
                  <w:rStyle w:val="Hyperlink"/>
                  <w:rFonts w:ascii="Times New Roman" w:hAnsi="Times New Roman"/>
                  <w:lang w:val="mk-MK"/>
                </w:rPr>
                <w:t>.</w:t>
              </w:r>
              <w:r w:rsidRPr="00417D87">
                <w:rPr>
                  <w:rStyle w:val="Hyperlink"/>
                  <w:rFonts w:ascii="Times New Roman" w:hAnsi="Times New Roman"/>
                  <w:lang w:val="mk-MK"/>
                </w:rPr>
                <w:t>org</w:t>
              </w:r>
            </w:hyperlink>
            <w:r w:rsidRPr="00417D87">
              <w:rPr>
                <w:rFonts w:ascii="Times New Roman" w:hAnsi="Times New Roman"/>
                <w:lang w:val="mk-MK"/>
              </w:rPr>
              <w:t>).</w:t>
            </w:r>
          </w:p>
          <w:p w14:paraId="77566DE9" w14:textId="77777777" w:rsidR="00594FAE" w:rsidRPr="00417D87" w:rsidRDefault="00594FAE" w:rsidP="008638EB">
            <w:pPr>
              <w:spacing w:after="0" w:line="240" w:lineRule="auto"/>
              <w:jc w:val="both"/>
              <w:rPr>
                <w:rFonts w:ascii="Times New Roman" w:hAnsi="Times New Roman"/>
                <w:lang w:val="mk-MK"/>
              </w:rPr>
            </w:pPr>
            <w:r w:rsidRPr="00417D87">
              <w:rPr>
                <w:rFonts w:ascii="Times New Roman" w:hAnsi="Times New Roman"/>
                <w:lang w:val="mk-MK"/>
              </w:rPr>
              <w:t>Подготвена нацрт верзија на Третото издание на Конкурентност во Југоисточна Европа во 2021 година</w:t>
            </w:r>
            <w:r w:rsidR="001A3E13" w:rsidRPr="00417D87">
              <w:rPr>
                <w:rFonts w:ascii="Times New Roman" w:hAnsi="Times New Roman"/>
                <w:lang w:val="mk-MK"/>
              </w:rPr>
              <w:t>.</w:t>
            </w:r>
          </w:p>
          <w:p w14:paraId="49C36B58" w14:textId="77777777" w:rsidR="001A3E13" w:rsidRPr="00417D87" w:rsidRDefault="001A3E13" w:rsidP="008638EB">
            <w:pPr>
              <w:spacing w:after="0" w:line="240" w:lineRule="auto"/>
              <w:jc w:val="both"/>
              <w:rPr>
                <w:rFonts w:ascii="Times New Roman" w:hAnsi="Times New Roman"/>
                <w:lang w:val="mk-MK"/>
              </w:rPr>
            </w:pPr>
            <w:r w:rsidRPr="00417D87">
              <w:rPr>
                <w:rFonts w:ascii="Times New Roman" w:hAnsi="Times New Roman"/>
                <w:lang w:val="mk-MK"/>
              </w:rPr>
              <w:t>Организирани работилници за Повеќедимензионален преглед за Република Северна Македонија</w:t>
            </w:r>
          </w:p>
        </w:tc>
      </w:tr>
    </w:tbl>
    <w:p w14:paraId="58A40501" w14:textId="77777777" w:rsidR="00BE617F" w:rsidRPr="00417D87" w:rsidRDefault="00BE617F" w:rsidP="00EB2582">
      <w:pPr>
        <w:spacing w:after="0" w:line="240" w:lineRule="auto"/>
        <w:ind w:left="360"/>
        <w:jc w:val="both"/>
        <w:rPr>
          <w:rFonts w:ascii="Times New Roman" w:hAnsi="Times New Roman"/>
          <w:b/>
          <w:lang w:val="mk-MK"/>
        </w:rPr>
      </w:pPr>
    </w:p>
    <w:p w14:paraId="2760E489"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4B2C2832"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780EEA7D"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6F46C5ED"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09241381"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480CFFD3"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35BF11D4"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7E1BB320"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07B3CCE9"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17C8CAE8" w14:textId="77777777" w:rsidR="00A00BF2" w:rsidRPr="00417D87" w:rsidRDefault="00A00BF2" w:rsidP="001A6689">
      <w:pPr>
        <w:spacing w:after="0"/>
        <w:ind w:left="357"/>
        <w:jc w:val="both"/>
        <w:rPr>
          <w:rStyle w:val="Heading1Char"/>
          <w:rFonts w:ascii="Times New Roman" w:eastAsia="Calibri" w:hAnsi="Times New Roman"/>
          <w:color w:val="auto"/>
          <w:sz w:val="24"/>
          <w:szCs w:val="24"/>
          <w:lang w:val="mk-MK"/>
        </w:rPr>
      </w:pPr>
    </w:p>
    <w:p w14:paraId="0D1CEBF8" w14:textId="77777777" w:rsidR="000B1533" w:rsidRPr="00417D87" w:rsidRDefault="00701382" w:rsidP="001A6689">
      <w:pPr>
        <w:spacing w:after="0"/>
        <w:ind w:left="357"/>
        <w:jc w:val="both"/>
        <w:rPr>
          <w:rFonts w:ascii="Times New Roman" w:hAnsi="Times New Roman"/>
          <w:lang w:val="mk-MK"/>
        </w:rPr>
      </w:pPr>
      <w:bookmarkStart w:id="45" w:name="_Toc64459847"/>
      <w:r w:rsidRPr="00417D87">
        <w:rPr>
          <w:rStyle w:val="Heading1Char"/>
          <w:rFonts w:ascii="Times New Roman" w:eastAsia="Calibri" w:hAnsi="Times New Roman"/>
          <w:color w:val="auto"/>
          <w:sz w:val="24"/>
          <w:szCs w:val="24"/>
          <w:lang w:val="mk-MK"/>
        </w:rPr>
        <w:t>АНЕКС 1</w:t>
      </w:r>
      <w:r w:rsidR="00012F8D" w:rsidRPr="00417D87">
        <w:rPr>
          <w:rStyle w:val="Heading1Char"/>
          <w:rFonts w:ascii="Times New Roman" w:eastAsia="Calibri" w:hAnsi="Times New Roman"/>
          <w:color w:val="auto"/>
          <w:sz w:val="24"/>
          <w:szCs w:val="24"/>
          <w:lang w:val="mk-MK"/>
        </w:rPr>
        <w:t xml:space="preserve"> Образовни индикатори</w:t>
      </w:r>
      <w:bookmarkEnd w:id="45"/>
      <w:r w:rsidR="00012F8D" w:rsidRPr="00417D87">
        <w:rPr>
          <w:rFonts w:ascii="Times New Roman" w:hAnsi="Times New Roman"/>
          <w:lang w:val="mk-MK"/>
        </w:rPr>
        <w:t xml:space="preserve"> Извор: Државен завод за статистика</w:t>
      </w:r>
    </w:p>
    <w:p w14:paraId="299539B9" w14:textId="77777777" w:rsidR="000F068F" w:rsidRPr="00417D87" w:rsidRDefault="000F068F" w:rsidP="001A6689">
      <w:pPr>
        <w:spacing w:after="0"/>
        <w:ind w:left="357"/>
        <w:jc w:val="both"/>
        <w:rPr>
          <w:rFonts w:ascii="Times New Roman" w:hAnsi="Times New Roman"/>
          <w:lang w:val="mk-MK"/>
        </w:rPr>
      </w:pPr>
    </w:p>
    <w:tbl>
      <w:tblPr>
        <w:tblW w:w="10338" w:type="dxa"/>
        <w:tblInd w:w="-34" w:type="dxa"/>
        <w:tblLayout w:type="fixed"/>
        <w:tblLook w:val="04A0" w:firstRow="1" w:lastRow="0" w:firstColumn="1" w:lastColumn="0" w:noHBand="0" w:noVBand="1"/>
      </w:tblPr>
      <w:tblGrid>
        <w:gridCol w:w="1286"/>
        <w:gridCol w:w="851"/>
        <w:gridCol w:w="850"/>
        <w:gridCol w:w="132"/>
        <w:gridCol w:w="719"/>
        <w:gridCol w:w="273"/>
        <w:gridCol w:w="577"/>
        <w:gridCol w:w="273"/>
        <w:gridCol w:w="568"/>
        <w:gridCol w:w="273"/>
        <w:gridCol w:w="577"/>
        <w:gridCol w:w="273"/>
        <w:gridCol w:w="578"/>
        <w:gridCol w:w="273"/>
        <w:gridCol w:w="436"/>
        <w:gridCol w:w="273"/>
        <w:gridCol w:w="435"/>
        <w:gridCol w:w="273"/>
        <w:gridCol w:w="436"/>
        <w:gridCol w:w="273"/>
        <w:gridCol w:w="436"/>
        <w:gridCol w:w="273"/>
      </w:tblGrid>
      <w:tr w:rsidR="000F068F" w:rsidRPr="00417D87" w14:paraId="625C1DA0" w14:textId="77777777" w:rsidTr="00122046">
        <w:trPr>
          <w:gridAfter w:val="1"/>
          <w:wAfter w:w="273" w:type="dxa"/>
          <w:trHeight w:val="315"/>
        </w:trPr>
        <w:tc>
          <w:tcPr>
            <w:tcW w:w="1286" w:type="dxa"/>
            <w:tcBorders>
              <w:top w:val="single" w:sz="8" w:space="0" w:color="auto"/>
              <w:left w:val="single" w:sz="8" w:space="0" w:color="auto"/>
              <w:bottom w:val="single" w:sz="8" w:space="0" w:color="auto"/>
              <w:right w:val="nil"/>
            </w:tcBorders>
            <w:shd w:val="clear" w:color="000000" w:fill="99CCFF"/>
            <w:vAlign w:val="center"/>
            <w:hideMark/>
          </w:tcPr>
          <w:p w14:paraId="5CD443A0" w14:textId="77777777" w:rsidR="000F068F" w:rsidRPr="00417D87" w:rsidRDefault="000F068F" w:rsidP="008B0565">
            <w:pPr>
              <w:spacing w:after="0" w:line="240" w:lineRule="auto"/>
              <w:rPr>
                <w:rFonts w:eastAsia="Times New Roman"/>
                <w:color w:val="800000"/>
                <w:lang w:val="mk-MK" w:eastAsia="mk-MK"/>
              </w:rPr>
            </w:pPr>
            <w:r w:rsidRPr="00417D87">
              <w:rPr>
                <w:rFonts w:eastAsia="Times New Roman"/>
                <w:color w:val="800000"/>
                <w:lang w:val="mk-MK" w:eastAsia="mk-MK"/>
              </w:rPr>
              <w:t> </w:t>
            </w:r>
          </w:p>
        </w:tc>
        <w:tc>
          <w:tcPr>
            <w:tcW w:w="851" w:type="dxa"/>
            <w:tcBorders>
              <w:top w:val="single" w:sz="8" w:space="0" w:color="auto"/>
              <w:left w:val="nil"/>
              <w:bottom w:val="single" w:sz="8" w:space="0" w:color="auto"/>
              <w:right w:val="single" w:sz="8" w:space="0" w:color="auto"/>
            </w:tcBorders>
            <w:shd w:val="clear" w:color="000000" w:fill="99CCFF"/>
            <w:vAlign w:val="center"/>
            <w:hideMark/>
          </w:tcPr>
          <w:p w14:paraId="56332DA9" w14:textId="77777777" w:rsidR="000F068F" w:rsidRPr="00417D87" w:rsidRDefault="000F068F" w:rsidP="008B0565">
            <w:pPr>
              <w:spacing w:after="0" w:line="240" w:lineRule="auto"/>
              <w:rPr>
                <w:rFonts w:eastAsia="Times New Roman"/>
                <w:color w:val="800000"/>
                <w:lang w:val="mk-MK" w:eastAsia="mk-MK"/>
              </w:rPr>
            </w:pPr>
            <w:r w:rsidRPr="00417D87">
              <w:rPr>
                <w:rFonts w:eastAsia="Times New Roman"/>
                <w:color w:val="800000"/>
                <w:lang w:val="mk-MK" w:eastAsia="mk-MK"/>
              </w:rPr>
              <w:t> </w:t>
            </w:r>
          </w:p>
        </w:tc>
        <w:tc>
          <w:tcPr>
            <w:tcW w:w="850" w:type="dxa"/>
            <w:tcBorders>
              <w:top w:val="single" w:sz="8" w:space="0" w:color="auto"/>
              <w:left w:val="nil"/>
              <w:bottom w:val="single" w:sz="8" w:space="0" w:color="auto"/>
              <w:right w:val="single" w:sz="4" w:space="0" w:color="auto"/>
            </w:tcBorders>
            <w:shd w:val="clear" w:color="000000" w:fill="99CCFF"/>
            <w:noWrap/>
            <w:vAlign w:val="center"/>
            <w:hideMark/>
          </w:tcPr>
          <w:p w14:paraId="046B92C0"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2011</w:t>
            </w:r>
          </w:p>
        </w:tc>
        <w:tc>
          <w:tcPr>
            <w:tcW w:w="851" w:type="dxa"/>
            <w:gridSpan w:val="2"/>
            <w:tcBorders>
              <w:top w:val="single" w:sz="8" w:space="0" w:color="auto"/>
              <w:left w:val="nil"/>
              <w:bottom w:val="single" w:sz="8" w:space="0" w:color="auto"/>
              <w:right w:val="single" w:sz="4" w:space="0" w:color="auto"/>
            </w:tcBorders>
            <w:shd w:val="clear" w:color="000000" w:fill="99CCFF"/>
            <w:noWrap/>
            <w:vAlign w:val="center"/>
            <w:hideMark/>
          </w:tcPr>
          <w:p w14:paraId="2DE987DF"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2012</w:t>
            </w:r>
          </w:p>
        </w:tc>
        <w:tc>
          <w:tcPr>
            <w:tcW w:w="850" w:type="dxa"/>
            <w:gridSpan w:val="2"/>
            <w:tcBorders>
              <w:top w:val="single" w:sz="8" w:space="0" w:color="auto"/>
              <w:left w:val="nil"/>
              <w:bottom w:val="single" w:sz="8" w:space="0" w:color="auto"/>
              <w:right w:val="single" w:sz="4" w:space="0" w:color="auto"/>
            </w:tcBorders>
            <w:shd w:val="clear" w:color="000000" w:fill="99CCFF"/>
            <w:noWrap/>
            <w:vAlign w:val="center"/>
            <w:hideMark/>
          </w:tcPr>
          <w:p w14:paraId="730E51B9"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2013</w:t>
            </w:r>
          </w:p>
        </w:tc>
        <w:tc>
          <w:tcPr>
            <w:tcW w:w="841" w:type="dxa"/>
            <w:gridSpan w:val="2"/>
            <w:tcBorders>
              <w:top w:val="single" w:sz="8" w:space="0" w:color="auto"/>
              <w:left w:val="nil"/>
              <w:bottom w:val="single" w:sz="8" w:space="0" w:color="auto"/>
              <w:right w:val="single" w:sz="4" w:space="0" w:color="auto"/>
            </w:tcBorders>
            <w:shd w:val="clear" w:color="000000" w:fill="99CCFF"/>
            <w:noWrap/>
            <w:vAlign w:val="center"/>
            <w:hideMark/>
          </w:tcPr>
          <w:p w14:paraId="07620CA3"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2014</w:t>
            </w:r>
          </w:p>
        </w:tc>
        <w:tc>
          <w:tcPr>
            <w:tcW w:w="850" w:type="dxa"/>
            <w:gridSpan w:val="2"/>
            <w:tcBorders>
              <w:top w:val="single" w:sz="8" w:space="0" w:color="auto"/>
              <w:left w:val="nil"/>
              <w:bottom w:val="single" w:sz="8" w:space="0" w:color="auto"/>
              <w:right w:val="single" w:sz="4" w:space="0" w:color="auto"/>
            </w:tcBorders>
            <w:shd w:val="clear" w:color="000000" w:fill="99CCFF"/>
            <w:noWrap/>
            <w:vAlign w:val="center"/>
            <w:hideMark/>
          </w:tcPr>
          <w:p w14:paraId="578B8861"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2015</w:t>
            </w:r>
          </w:p>
        </w:tc>
        <w:tc>
          <w:tcPr>
            <w:tcW w:w="851" w:type="dxa"/>
            <w:gridSpan w:val="2"/>
            <w:tcBorders>
              <w:top w:val="single" w:sz="8" w:space="0" w:color="auto"/>
              <w:left w:val="nil"/>
              <w:bottom w:val="single" w:sz="8" w:space="0" w:color="auto"/>
              <w:right w:val="single" w:sz="4" w:space="0" w:color="auto"/>
            </w:tcBorders>
            <w:shd w:val="clear" w:color="000000" w:fill="99CCFF"/>
            <w:noWrap/>
            <w:vAlign w:val="center"/>
            <w:hideMark/>
          </w:tcPr>
          <w:p w14:paraId="1EFBCFCD"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2016</w:t>
            </w:r>
          </w:p>
        </w:tc>
        <w:tc>
          <w:tcPr>
            <w:tcW w:w="709" w:type="dxa"/>
            <w:gridSpan w:val="2"/>
            <w:tcBorders>
              <w:top w:val="single" w:sz="8" w:space="0" w:color="auto"/>
              <w:left w:val="nil"/>
              <w:bottom w:val="single" w:sz="8" w:space="0" w:color="auto"/>
              <w:right w:val="single" w:sz="8" w:space="0" w:color="auto"/>
            </w:tcBorders>
            <w:shd w:val="clear" w:color="000000" w:fill="99CCFF"/>
            <w:noWrap/>
            <w:vAlign w:val="center"/>
            <w:hideMark/>
          </w:tcPr>
          <w:p w14:paraId="3D5FA7CA"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2017</w:t>
            </w:r>
          </w:p>
        </w:tc>
        <w:tc>
          <w:tcPr>
            <w:tcW w:w="708" w:type="dxa"/>
            <w:gridSpan w:val="2"/>
            <w:tcBorders>
              <w:top w:val="single" w:sz="8" w:space="0" w:color="auto"/>
              <w:left w:val="nil"/>
              <w:bottom w:val="single" w:sz="8" w:space="0" w:color="auto"/>
              <w:right w:val="single" w:sz="4" w:space="0" w:color="auto"/>
            </w:tcBorders>
            <w:shd w:val="clear" w:color="000000" w:fill="99CCFF"/>
            <w:noWrap/>
            <w:vAlign w:val="center"/>
            <w:hideMark/>
          </w:tcPr>
          <w:p w14:paraId="19B4D2B1" w14:textId="77777777" w:rsidR="000F068F" w:rsidRPr="00417D87" w:rsidRDefault="000F068F" w:rsidP="008B0565">
            <w:pPr>
              <w:spacing w:after="0" w:line="240" w:lineRule="auto"/>
              <w:jc w:val="right"/>
              <w:rPr>
                <w:rFonts w:eastAsia="Times New Roman"/>
                <w:b/>
                <w:color w:val="800000"/>
                <w:sz w:val="18"/>
                <w:szCs w:val="18"/>
                <w:lang w:val="mk-MK" w:eastAsia="mk-MK"/>
              </w:rPr>
            </w:pPr>
            <w:r w:rsidRPr="00417D87">
              <w:rPr>
                <w:rFonts w:eastAsia="Times New Roman"/>
                <w:b/>
                <w:color w:val="800000"/>
                <w:sz w:val="18"/>
                <w:szCs w:val="18"/>
                <w:lang w:val="mk-MK" w:eastAsia="mk-MK"/>
              </w:rPr>
              <w:t>2018</w:t>
            </w:r>
          </w:p>
        </w:tc>
        <w:tc>
          <w:tcPr>
            <w:tcW w:w="709" w:type="dxa"/>
            <w:gridSpan w:val="2"/>
            <w:tcBorders>
              <w:top w:val="single" w:sz="8" w:space="0" w:color="auto"/>
              <w:left w:val="nil"/>
              <w:bottom w:val="single" w:sz="8" w:space="0" w:color="auto"/>
              <w:right w:val="single" w:sz="8" w:space="0" w:color="auto"/>
            </w:tcBorders>
            <w:shd w:val="clear" w:color="000000" w:fill="99CCFF"/>
            <w:noWrap/>
            <w:vAlign w:val="center"/>
            <w:hideMark/>
          </w:tcPr>
          <w:p w14:paraId="49038FC4" w14:textId="77777777" w:rsidR="000F068F" w:rsidRPr="00417D87" w:rsidRDefault="000F068F" w:rsidP="008B0565">
            <w:pPr>
              <w:spacing w:after="0" w:line="240" w:lineRule="auto"/>
              <w:jc w:val="right"/>
              <w:rPr>
                <w:rFonts w:eastAsia="Times New Roman"/>
                <w:b/>
                <w:color w:val="800000"/>
                <w:sz w:val="18"/>
                <w:szCs w:val="18"/>
                <w:lang w:val="mk-MK" w:eastAsia="mk-MK"/>
              </w:rPr>
            </w:pPr>
            <w:r w:rsidRPr="00417D87">
              <w:rPr>
                <w:rFonts w:eastAsia="Times New Roman"/>
                <w:b/>
                <w:color w:val="800000"/>
                <w:sz w:val="18"/>
                <w:szCs w:val="18"/>
                <w:lang w:val="mk-MK" w:eastAsia="mk-MK"/>
              </w:rPr>
              <w:t>2019</w:t>
            </w:r>
          </w:p>
        </w:tc>
        <w:tc>
          <w:tcPr>
            <w:tcW w:w="709" w:type="dxa"/>
            <w:gridSpan w:val="2"/>
            <w:tcBorders>
              <w:top w:val="single" w:sz="8" w:space="0" w:color="auto"/>
              <w:left w:val="nil"/>
              <w:bottom w:val="single" w:sz="8" w:space="0" w:color="auto"/>
              <w:right w:val="single" w:sz="8" w:space="0" w:color="auto"/>
            </w:tcBorders>
            <w:shd w:val="clear" w:color="000000" w:fill="99CCFF"/>
            <w:noWrap/>
            <w:vAlign w:val="center"/>
            <w:hideMark/>
          </w:tcPr>
          <w:p w14:paraId="28AF2646" w14:textId="77777777" w:rsidR="000F068F" w:rsidRPr="00417D87" w:rsidRDefault="000F068F" w:rsidP="008B0565">
            <w:pPr>
              <w:spacing w:after="0" w:line="240" w:lineRule="auto"/>
              <w:jc w:val="right"/>
              <w:rPr>
                <w:rFonts w:eastAsia="Times New Roman"/>
                <w:b/>
                <w:color w:val="800000"/>
                <w:sz w:val="18"/>
                <w:szCs w:val="18"/>
                <w:lang w:val="mk-MK" w:eastAsia="mk-MK"/>
              </w:rPr>
            </w:pPr>
            <w:r w:rsidRPr="00417D87">
              <w:rPr>
                <w:rFonts w:eastAsia="Times New Roman"/>
                <w:b/>
                <w:color w:val="800000"/>
                <w:sz w:val="18"/>
                <w:szCs w:val="18"/>
                <w:lang w:val="mk-MK" w:eastAsia="mk-MK"/>
              </w:rPr>
              <w:t>2020</w:t>
            </w:r>
          </w:p>
        </w:tc>
      </w:tr>
      <w:tr w:rsidR="000F068F" w:rsidRPr="00417D87" w14:paraId="0A81308D" w14:textId="77777777" w:rsidTr="00122046">
        <w:trPr>
          <w:gridAfter w:val="1"/>
          <w:wAfter w:w="273" w:type="dxa"/>
          <w:trHeight w:val="780"/>
        </w:trPr>
        <w:tc>
          <w:tcPr>
            <w:tcW w:w="1286" w:type="dxa"/>
            <w:tcBorders>
              <w:top w:val="nil"/>
              <w:left w:val="single" w:sz="8" w:space="0" w:color="auto"/>
              <w:bottom w:val="nil"/>
              <w:right w:val="nil"/>
            </w:tcBorders>
            <w:shd w:val="clear" w:color="000000" w:fill="CCFFFF"/>
            <w:vAlign w:val="center"/>
            <w:hideMark/>
          </w:tcPr>
          <w:p w14:paraId="02E966EF" w14:textId="77777777" w:rsidR="000F068F" w:rsidRPr="00417D87" w:rsidRDefault="000F068F" w:rsidP="00122046">
            <w:pPr>
              <w:spacing w:after="0" w:line="240" w:lineRule="auto"/>
              <w:ind w:firstLine="176"/>
              <w:rPr>
                <w:rFonts w:eastAsia="Times New Roman"/>
                <w:b/>
                <w:bCs/>
                <w:color w:val="800000"/>
                <w:sz w:val="18"/>
                <w:szCs w:val="18"/>
                <w:lang w:val="mk-MK" w:eastAsia="mk-MK"/>
              </w:rPr>
            </w:pPr>
            <w:r w:rsidRPr="00417D87">
              <w:rPr>
                <w:rFonts w:eastAsia="Times New Roman"/>
                <w:b/>
                <w:bCs/>
                <w:color w:val="800000"/>
                <w:sz w:val="18"/>
                <w:szCs w:val="18"/>
                <w:lang w:val="mk-MK" w:eastAsia="mk-MK"/>
              </w:rPr>
              <w:lastRenderedPageBreak/>
              <w:t>Spending on education as % of GDP:</w:t>
            </w:r>
          </w:p>
        </w:tc>
        <w:tc>
          <w:tcPr>
            <w:tcW w:w="851" w:type="dxa"/>
            <w:tcBorders>
              <w:top w:val="nil"/>
              <w:left w:val="single" w:sz="4" w:space="0" w:color="auto"/>
              <w:bottom w:val="single" w:sz="8" w:space="0" w:color="auto"/>
              <w:right w:val="single" w:sz="8" w:space="0" w:color="auto"/>
            </w:tcBorders>
            <w:shd w:val="clear" w:color="000000" w:fill="auto"/>
            <w:vAlign w:val="center"/>
            <w:hideMark/>
          </w:tcPr>
          <w:p w14:paraId="4F1E9034"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single" w:sz="4" w:space="0" w:color="auto"/>
            </w:tcBorders>
            <w:shd w:val="clear" w:color="000000" w:fill="FF8080"/>
            <w:vAlign w:val="center"/>
            <w:hideMark/>
          </w:tcPr>
          <w:p w14:paraId="628EE944"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4,62</w:t>
            </w:r>
          </w:p>
        </w:tc>
        <w:tc>
          <w:tcPr>
            <w:tcW w:w="851" w:type="dxa"/>
            <w:gridSpan w:val="2"/>
            <w:tcBorders>
              <w:top w:val="nil"/>
              <w:left w:val="nil"/>
              <w:bottom w:val="single" w:sz="8" w:space="0" w:color="auto"/>
              <w:right w:val="single" w:sz="4" w:space="0" w:color="auto"/>
            </w:tcBorders>
            <w:shd w:val="clear" w:color="000000" w:fill="FF8080"/>
            <w:vAlign w:val="center"/>
            <w:hideMark/>
          </w:tcPr>
          <w:p w14:paraId="1F97C666"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4,54</w:t>
            </w:r>
          </w:p>
        </w:tc>
        <w:tc>
          <w:tcPr>
            <w:tcW w:w="850" w:type="dxa"/>
            <w:gridSpan w:val="2"/>
            <w:tcBorders>
              <w:top w:val="nil"/>
              <w:left w:val="nil"/>
              <w:bottom w:val="single" w:sz="8" w:space="0" w:color="auto"/>
              <w:right w:val="single" w:sz="4" w:space="0" w:color="auto"/>
            </w:tcBorders>
            <w:shd w:val="clear" w:color="000000" w:fill="FF8080"/>
            <w:vAlign w:val="center"/>
            <w:hideMark/>
          </w:tcPr>
          <w:p w14:paraId="1CA2F1BA"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4,48%</w:t>
            </w:r>
          </w:p>
        </w:tc>
        <w:tc>
          <w:tcPr>
            <w:tcW w:w="841" w:type="dxa"/>
            <w:gridSpan w:val="2"/>
            <w:tcBorders>
              <w:top w:val="nil"/>
              <w:left w:val="nil"/>
              <w:bottom w:val="single" w:sz="8" w:space="0" w:color="auto"/>
              <w:right w:val="single" w:sz="4" w:space="0" w:color="auto"/>
            </w:tcBorders>
            <w:shd w:val="clear" w:color="000000" w:fill="FF8080"/>
            <w:vAlign w:val="center"/>
            <w:hideMark/>
          </w:tcPr>
          <w:p w14:paraId="322028AA"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4,22</w:t>
            </w:r>
          </w:p>
        </w:tc>
        <w:tc>
          <w:tcPr>
            <w:tcW w:w="850" w:type="dxa"/>
            <w:gridSpan w:val="2"/>
            <w:tcBorders>
              <w:top w:val="nil"/>
              <w:left w:val="nil"/>
              <w:bottom w:val="single" w:sz="8" w:space="0" w:color="auto"/>
              <w:right w:val="single" w:sz="4" w:space="0" w:color="auto"/>
            </w:tcBorders>
            <w:shd w:val="clear" w:color="000000" w:fill="FF8080"/>
            <w:vAlign w:val="center"/>
            <w:hideMark/>
          </w:tcPr>
          <w:p w14:paraId="16C4CF29"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4,24</w:t>
            </w:r>
          </w:p>
        </w:tc>
        <w:tc>
          <w:tcPr>
            <w:tcW w:w="851" w:type="dxa"/>
            <w:gridSpan w:val="2"/>
            <w:tcBorders>
              <w:top w:val="nil"/>
              <w:left w:val="nil"/>
              <w:bottom w:val="single" w:sz="8" w:space="0" w:color="auto"/>
              <w:right w:val="single" w:sz="4" w:space="0" w:color="auto"/>
            </w:tcBorders>
            <w:shd w:val="clear" w:color="000000" w:fill="FF8080"/>
            <w:vAlign w:val="center"/>
            <w:hideMark/>
          </w:tcPr>
          <w:p w14:paraId="174C23BA"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3,77</w:t>
            </w:r>
          </w:p>
        </w:tc>
        <w:tc>
          <w:tcPr>
            <w:tcW w:w="709" w:type="dxa"/>
            <w:gridSpan w:val="2"/>
            <w:tcBorders>
              <w:top w:val="nil"/>
              <w:left w:val="nil"/>
              <w:bottom w:val="single" w:sz="8" w:space="0" w:color="auto"/>
              <w:right w:val="single" w:sz="4" w:space="0" w:color="auto"/>
            </w:tcBorders>
            <w:shd w:val="clear" w:color="000000" w:fill="FF8080"/>
            <w:vAlign w:val="center"/>
            <w:hideMark/>
          </w:tcPr>
          <w:p w14:paraId="5F034327"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3,77</w:t>
            </w:r>
          </w:p>
        </w:tc>
        <w:tc>
          <w:tcPr>
            <w:tcW w:w="708" w:type="dxa"/>
            <w:gridSpan w:val="2"/>
            <w:tcBorders>
              <w:top w:val="nil"/>
              <w:left w:val="nil"/>
              <w:bottom w:val="single" w:sz="8" w:space="0" w:color="auto"/>
              <w:right w:val="single" w:sz="4" w:space="0" w:color="auto"/>
            </w:tcBorders>
            <w:shd w:val="clear" w:color="000000" w:fill="FF8080"/>
            <w:vAlign w:val="center"/>
            <w:hideMark/>
          </w:tcPr>
          <w:p w14:paraId="1B340BEF"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3,68</w:t>
            </w:r>
          </w:p>
        </w:tc>
        <w:tc>
          <w:tcPr>
            <w:tcW w:w="709" w:type="dxa"/>
            <w:gridSpan w:val="2"/>
            <w:tcBorders>
              <w:top w:val="nil"/>
              <w:left w:val="nil"/>
              <w:bottom w:val="single" w:sz="8" w:space="0" w:color="auto"/>
              <w:right w:val="single" w:sz="4" w:space="0" w:color="auto"/>
            </w:tcBorders>
            <w:shd w:val="clear" w:color="000000" w:fill="FF8080"/>
            <w:vAlign w:val="center"/>
            <w:hideMark/>
          </w:tcPr>
          <w:p w14:paraId="36BA7E5B" w14:textId="77777777" w:rsidR="000F068F" w:rsidRPr="00417D87" w:rsidRDefault="000F068F" w:rsidP="008B0565">
            <w:pPr>
              <w:spacing w:after="0" w:line="240" w:lineRule="auto"/>
              <w:jc w:val="right"/>
              <w:rPr>
                <w:rFonts w:eastAsia="Times New Roman"/>
                <w:color w:val="000000"/>
                <w:sz w:val="16"/>
                <w:szCs w:val="16"/>
                <w:lang w:val="mk-MK" w:eastAsia="mk-MK"/>
              </w:rPr>
            </w:pPr>
            <w:r w:rsidRPr="00417D87">
              <w:rPr>
                <w:rFonts w:eastAsia="Times New Roman"/>
                <w:color w:val="000000"/>
                <w:sz w:val="16"/>
                <w:szCs w:val="16"/>
                <w:lang w:val="mk-MK" w:eastAsia="mk-MK"/>
              </w:rPr>
              <w:t>3,75</w:t>
            </w:r>
          </w:p>
        </w:tc>
        <w:tc>
          <w:tcPr>
            <w:tcW w:w="709" w:type="dxa"/>
            <w:gridSpan w:val="2"/>
            <w:tcBorders>
              <w:top w:val="nil"/>
              <w:left w:val="nil"/>
              <w:bottom w:val="single" w:sz="8" w:space="0" w:color="auto"/>
              <w:right w:val="single" w:sz="4" w:space="0" w:color="auto"/>
            </w:tcBorders>
            <w:shd w:val="clear" w:color="000000" w:fill="FF8080"/>
            <w:vAlign w:val="center"/>
            <w:hideMark/>
          </w:tcPr>
          <w:p w14:paraId="2B8E3B2E" w14:textId="77777777" w:rsidR="000F068F" w:rsidRPr="00417D87" w:rsidRDefault="000F068F" w:rsidP="008B0565">
            <w:pPr>
              <w:spacing w:after="0" w:line="240" w:lineRule="auto"/>
              <w:rPr>
                <w:rFonts w:eastAsia="Times New Roman"/>
                <w:color w:val="000000"/>
                <w:sz w:val="16"/>
                <w:szCs w:val="16"/>
                <w:lang w:val="mk-MK" w:eastAsia="mk-MK"/>
              </w:rPr>
            </w:pPr>
            <w:r w:rsidRPr="00417D87">
              <w:rPr>
                <w:rFonts w:eastAsia="Times New Roman"/>
                <w:color w:val="000000"/>
                <w:sz w:val="16"/>
                <w:szCs w:val="16"/>
                <w:lang w:val="mk-MK" w:eastAsia="mk-MK"/>
              </w:rPr>
              <w:t> </w:t>
            </w:r>
          </w:p>
        </w:tc>
      </w:tr>
      <w:tr w:rsidR="00DC13A5" w:rsidRPr="00417D87" w14:paraId="12446DF6" w14:textId="77777777" w:rsidTr="00122046">
        <w:trPr>
          <w:gridAfter w:val="1"/>
          <w:wAfter w:w="273" w:type="dxa"/>
          <w:trHeight w:val="315"/>
        </w:trPr>
        <w:tc>
          <w:tcPr>
            <w:tcW w:w="1286" w:type="dxa"/>
            <w:tcBorders>
              <w:top w:val="nil"/>
              <w:left w:val="single" w:sz="8" w:space="0" w:color="auto"/>
              <w:bottom w:val="nil"/>
              <w:right w:val="single" w:sz="4" w:space="0" w:color="auto"/>
            </w:tcBorders>
            <w:shd w:val="clear" w:color="000000" w:fill="CCFFFF"/>
            <w:vAlign w:val="center"/>
            <w:hideMark/>
          </w:tcPr>
          <w:p w14:paraId="193046B9"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Pre-school education</w:t>
            </w:r>
          </w:p>
        </w:tc>
        <w:tc>
          <w:tcPr>
            <w:tcW w:w="851" w:type="dxa"/>
            <w:tcBorders>
              <w:top w:val="nil"/>
              <w:left w:val="nil"/>
              <w:bottom w:val="single" w:sz="4" w:space="0" w:color="auto"/>
              <w:right w:val="single" w:sz="8" w:space="0" w:color="auto"/>
            </w:tcBorders>
            <w:shd w:val="clear" w:color="000000" w:fill="auto"/>
            <w:vAlign w:val="center"/>
            <w:hideMark/>
          </w:tcPr>
          <w:p w14:paraId="6C15F534"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Staff Costs</w:t>
            </w:r>
          </w:p>
        </w:tc>
        <w:tc>
          <w:tcPr>
            <w:tcW w:w="850" w:type="dxa"/>
            <w:tcBorders>
              <w:top w:val="nil"/>
              <w:left w:val="nil"/>
              <w:bottom w:val="single" w:sz="4" w:space="0" w:color="auto"/>
              <w:right w:val="single" w:sz="4" w:space="0" w:color="auto"/>
            </w:tcBorders>
            <w:shd w:val="clear" w:color="auto" w:fill="auto"/>
            <w:vAlign w:val="center"/>
            <w:hideMark/>
          </w:tcPr>
          <w:p w14:paraId="216CCF7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65FE092"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073720CD"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41" w:type="dxa"/>
            <w:gridSpan w:val="2"/>
            <w:tcBorders>
              <w:top w:val="nil"/>
              <w:left w:val="nil"/>
              <w:bottom w:val="single" w:sz="4" w:space="0" w:color="auto"/>
              <w:right w:val="single" w:sz="4" w:space="0" w:color="auto"/>
            </w:tcBorders>
            <w:shd w:val="clear" w:color="auto" w:fill="auto"/>
            <w:vAlign w:val="center"/>
            <w:hideMark/>
          </w:tcPr>
          <w:p w14:paraId="68F21131"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8" w:space="0" w:color="auto"/>
              <w:right w:val="single" w:sz="8" w:space="0" w:color="auto"/>
            </w:tcBorders>
            <w:shd w:val="clear" w:color="auto" w:fill="auto"/>
            <w:vAlign w:val="bottom"/>
            <w:hideMark/>
          </w:tcPr>
          <w:p w14:paraId="298A71E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15.925.476</w:t>
            </w:r>
          </w:p>
        </w:tc>
        <w:tc>
          <w:tcPr>
            <w:tcW w:w="851" w:type="dxa"/>
            <w:gridSpan w:val="2"/>
            <w:tcBorders>
              <w:top w:val="nil"/>
              <w:left w:val="nil"/>
              <w:bottom w:val="single" w:sz="8" w:space="0" w:color="auto"/>
              <w:right w:val="single" w:sz="8" w:space="0" w:color="auto"/>
            </w:tcBorders>
            <w:shd w:val="clear" w:color="auto" w:fill="auto"/>
            <w:vAlign w:val="bottom"/>
            <w:hideMark/>
          </w:tcPr>
          <w:p w14:paraId="3F404A0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17.829.305</w:t>
            </w:r>
          </w:p>
        </w:tc>
        <w:tc>
          <w:tcPr>
            <w:tcW w:w="709" w:type="dxa"/>
            <w:gridSpan w:val="2"/>
            <w:tcBorders>
              <w:top w:val="nil"/>
              <w:left w:val="nil"/>
              <w:bottom w:val="single" w:sz="8" w:space="0" w:color="auto"/>
              <w:right w:val="nil"/>
            </w:tcBorders>
            <w:shd w:val="clear" w:color="auto" w:fill="auto"/>
            <w:vAlign w:val="bottom"/>
            <w:hideMark/>
          </w:tcPr>
          <w:p w14:paraId="20643D8B"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18.351.346</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99B8E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xml:space="preserve">19.393.474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57C46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25.467.782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172DC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29.795.227</w:t>
            </w:r>
          </w:p>
        </w:tc>
      </w:tr>
      <w:tr w:rsidR="00DC13A5" w:rsidRPr="00417D87" w14:paraId="7434D9B2" w14:textId="77777777" w:rsidTr="00122046">
        <w:trPr>
          <w:gridAfter w:val="1"/>
          <w:wAfter w:w="273" w:type="dxa"/>
          <w:trHeight w:val="465"/>
        </w:trPr>
        <w:tc>
          <w:tcPr>
            <w:tcW w:w="1286" w:type="dxa"/>
            <w:tcBorders>
              <w:top w:val="nil"/>
              <w:left w:val="single" w:sz="8" w:space="0" w:color="auto"/>
              <w:bottom w:val="nil"/>
              <w:right w:val="single" w:sz="4" w:space="0" w:color="auto"/>
            </w:tcBorders>
            <w:shd w:val="clear" w:color="000000" w:fill="CCFFFF"/>
            <w:vAlign w:val="center"/>
            <w:hideMark/>
          </w:tcPr>
          <w:p w14:paraId="663B2618"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auto"/>
            <w:vAlign w:val="center"/>
            <w:hideMark/>
          </w:tcPr>
          <w:p w14:paraId="06315B9C"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Infrastructure</w:t>
            </w:r>
          </w:p>
        </w:tc>
        <w:tc>
          <w:tcPr>
            <w:tcW w:w="850" w:type="dxa"/>
            <w:tcBorders>
              <w:top w:val="nil"/>
              <w:left w:val="nil"/>
              <w:bottom w:val="single" w:sz="4" w:space="0" w:color="auto"/>
              <w:right w:val="single" w:sz="4" w:space="0" w:color="auto"/>
            </w:tcBorders>
            <w:shd w:val="clear" w:color="auto" w:fill="auto"/>
            <w:vAlign w:val="center"/>
            <w:hideMark/>
          </w:tcPr>
          <w:p w14:paraId="2E9430F0"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62622AF"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000D4F99"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41" w:type="dxa"/>
            <w:gridSpan w:val="2"/>
            <w:tcBorders>
              <w:top w:val="nil"/>
              <w:left w:val="nil"/>
              <w:bottom w:val="single" w:sz="4" w:space="0" w:color="auto"/>
              <w:right w:val="single" w:sz="4" w:space="0" w:color="auto"/>
            </w:tcBorders>
            <w:shd w:val="clear" w:color="auto" w:fill="auto"/>
            <w:vAlign w:val="center"/>
            <w:hideMark/>
          </w:tcPr>
          <w:p w14:paraId="19B340A7"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8" w:space="0" w:color="auto"/>
              <w:right w:val="single" w:sz="8" w:space="0" w:color="auto"/>
            </w:tcBorders>
            <w:shd w:val="clear" w:color="auto" w:fill="auto"/>
            <w:vAlign w:val="bottom"/>
            <w:hideMark/>
          </w:tcPr>
          <w:p w14:paraId="0CC4169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419.472</w:t>
            </w:r>
          </w:p>
        </w:tc>
        <w:tc>
          <w:tcPr>
            <w:tcW w:w="851" w:type="dxa"/>
            <w:gridSpan w:val="2"/>
            <w:tcBorders>
              <w:top w:val="nil"/>
              <w:left w:val="nil"/>
              <w:bottom w:val="single" w:sz="8" w:space="0" w:color="auto"/>
              <w:right w:val="single" w:sz="8" w:space="0" w:color="auto"/>
            </w:tcBorders>
            <w:shd w:val="clear" w:color="auto" w:fill="auto"/>
            <w:vAlign w:val="bottom"/>
            <w:hideMark/>
          </w:tcPr>
          <w:p w14:paraId="59A48BA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349.438</w:t>
            </w:r>
          </w:p>
        </w:tc>
        <w:tc>
          <w:tcPr>
            <w:tcW w:w="709" w:type="dxa"/>
            <w:gridSpan w:val="2"/>
            <w:tcBorders>
              <w:top w:val="nil"/>
              <w:left w:val="nil"/>
              <w:bottom w:val="single" w:sz="8" w:space="0" w:color="auto"/>
              <w:right w:val="nil"/>
            </w:tcBorders>
            <w:shd w:val="clear" w:color="auto" w:fill="auto"/>
            <w:vAlign w:val="bottom"/>
            <w:hideMark/>
          </w:tcPr>
          <w:p w14:paraId="188D53CF"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470,306</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D4F5E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634,549</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4EB7B1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1.179.406</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8DEBE3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1.701.816</w:t>
            </w:r>
          </w:p>
        </w:tc>
      </w:tr>
      <w:tr w:rsidR="00DC13A5" w:rsidRPr="00417D87" w14:paraId="4A52A555" w14:textId="77777777" w:rsidTr="00122046">
        <w:trPr>
          <w:gridAfter w:val="1"/>
          <w:wAfter w:w="273" w:type="dxa"/>
          <w:trHeight w:val="915"/>
        </w:trPr>
        <w:tc>
          <w:tcPr>
            <w:tcW w:w="1286" w:type="dxa"/>
            <w:tcBorders>
              <w:top w:val="nil"/>
              <w:left w:val="single" w:sz="8" w:space="0" w:color="auto"/>
              <w:bottom w:val="nil"/>
              <w:right w:val="single" w:sz="4" w:space="0" w:color="auto"/>
            </w:tcBorders>
            <w:shd w:val="clear" w:color="000000" w:fill="CCFFFF"/>
            <w:vAlign w:val="center"/>
            <w:hideMark/>
          </w:tcPr>
          <w:p w14:paraId="2A9070B6"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auto"/>
            <w:vAlign w:val="center"/>
            <w:hideMark/>
          </w:tcPr>
          <w:p w14:paraId="0240B117"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Teaching material &amp; other resources</w:t>
            </w:r>
          </w:p>
        </w:tc>
        <w:tc>
          <w:tcPr>
            <w:tcW w:w="850" w:type="dxa"/>
            <w:tcBorders>
              <w:top w:val="nil"/>
              <w:left w:val="nil"/>
              <w:bottom w:val="single" w:sz="4" w:space="0" w:color="auto"/>
              <w:right w:val="single" w:sz="4" w:space="0" w:color="auto"/>
            </w:tcBorders>
            <w:shd w:val="clear" w:color="auto" w:fill="auto"/>
            <w:vAlign w:val="center"/>
            <w:hideMark/>
          </w:tcPr>
          <w:p w14:paraId="06D670F6"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BB84A49"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806B6D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41" w:type="dxa"/>
            <w:gridSpan w:val="2"/>
            <w:tcBorders>
              <w:top w:val="nil"/>
              <w:left w:val="nil"/>
              <w:bottom w:val="single" w:sz="4" w:space="0" w:color="auto"/>
              <w:right w:val="single" w:sz="4" w:space="0" w:color="auto"/>
            </w:tcBorders>
            <w:shd w:val="clear" w:color="auto" w:fill="auto"/>
            <w:vAlign w:val="center"/>
            <w:hideMark/>
          </w:tcPr>
          <w:p w14:paraId="54A1290D"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8" w:space="0" w:color="auto"/>
              <w:right w:val="single" w:sz="8" w:space="0" w:color="auto"/>
            </w:tcBorders>
            <w:shd w:val="clear" w:color="auto" w:fill="auto"/>
            <w:vAlign w:val="bottom"/>
            <w:hideMark/>
          </w:tcPr>
          <w:p w14:paraId="45B0B47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2.848.445</w:t>
            </w:r>
          </w:p>
        </w:tc>
        <w:tc>
          <w:tcPr>
            <w:tcW w:w="851" w:type="dxa"/>
            <w:gridSpan w:val="2"/>
            <w:tcBorders>
              <w:top w:val="nil"/>
              <w:left w:val="nil"/>
              <w:bottom w:val="single" w:sz="8" w:space="0" w:color="auto"/>
              <w:right w:val="single" w:sz="8" w:space="0" w:color="auto"/>
            </w:tcBorders>
            <w:shd w:val="clear" w:color="auto" w:fill="auto"/>
            <w:vAlign w:val="bottom"/>
            <w:hideMark/>
          </w:tcPr>
          <w:p w14:paraId="2708CDF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2.605.227</w:t>
            </w:r>
          </w:p>
        </w:tc>
        <w:tc>
          <w:tcPr>
            <w:tcW w:w="709" w:type="dxa"/>
            <w:gridSpan w:val="2"/>
            <w:tcBorders>
              <w:top w:val="nil"/>
              <w:left w:val="nil"/>
              <w:bottom w:val="single" w:sz="8" w:space="0" w:color="auto"/>
              <w:right w:val="nil"/>
            </w:tcBorders>
            <w:shd w:val="clear" w:color="auto" w:fill="auto"/>
            <w:vAlign w:val="bottom"/>
            <w:hideMark/>
          </w:tcPr>
          <w:p w14:paraId="17D168AD"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3.707.841</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A96B5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xml:space="preserve">5.298.945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98704A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4.317.805</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BCA48A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5.051.479</w:t>
            </w:r>
          </w:p>
        </w:tc>
      </w:tr>
      <w:tr w:rsidR="000F068F" w:rsidRPr="00417D87" w14:paraId="68CDB45E" w14:textId="77777777" w:rsidTr="00122046">
        <w:trPr>
          <w:gridAfter w:val="1"/>
          <w:wAfter w:w="273" w:type="dxa"/>
          <w:trHeight w:val="315"/>
        </w:trPr>
        <w:tc>
          <w:tcPr>
            <w:tcW w:w="1286" w:type="dxa"/>
            <w:tcBorders>
              <w:top w:val="nil"/>
              <w:left w:val="single" w:sz="8" w:space="0" w:color="auto"/>
              <w:bottom w:val="nil"/>
              <w:right w:val="single" w:sz="4" w:space="0" w:color="auto"/>
            </w:tcBorders>
            <w:shd w:val="clear" w:color="000000" w:fill="CCFFFF"/>
            <w:vAlign w:val="center"/>
            <w:hideMark/>
          </w:tcPr>
          <w:p w14:paraId="5F9D8638"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8" w:space="0" w:color="auto"/>
              <w:right w:val="single" w:sz="8" w:space="0" w:color="auto"/>
            </w:tcBorders>
            <w:shd w:val="clear" w:color="000000" w:fill="auto"/>
            <w:vAlign w:val="center"/>
            <w:hideMark/>
          </w:tcPr>
          <w:p w14:paraId="3932F21A"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single" w:sz="4" w:space="0" w:color="auto"/>
            </w:tcBorders>
            <w:shd w:val="clear" w:color="000000" w:fill="auto"/>
            <w:vAlign w:val="center"/>
            <w:hideMark/>
          </w:tcPr>
          <w:p w14:paraId="727EAE8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0,24%</w:t>
            </w:r>
          </w:p>
        </w:tc>
        <w:tc>
          <w:tcPr>
            <w:tcW w:w="851" w:type="dxa"/>
            <w:gridSpan w:val="2"/>
            <w:tcBorders>
              <w:top w:val="nil"/>
              <w:left w:val="nil"/>
              <w:bottom w:val="single" w:sz="8" w:space="0" w:color="auto"/>
              <w:right w:val="single" w:sz="4" w:space="0" w:color="auto"/>
            </w:tcBorders>
            <w:shd w:val="clear" w:color="000000" w:fill="auto"/>
            <w:vAlign w:val="center"/>
            <w:hideMark/>
          </w:tcPr>
          <w:p w14:paraId="00FA5E2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0,24%</w:t>
            </w:r>
          </w:p>
        </w:tc>
        <w:tc>
          <w:tcPr>
            <w:tcW w:w="850" w:type="dxa"/>
            <w:gridSpan w:val="2"/>
            <w:tcBorders>
              <w:top w:val="nil"/>
              <w:left w:val="nil"/>
              <w:bottom w:val="single" w:sz="8" w:space="0" w:color="auto"/>
              <w:right w:val="single" w:sz="4" w:space="0" w:color="auto"/>
            </w:tcBorders>
            <w:shd w:val="clear" w:color="000000" w:fill="auto"/>
            <w:vAlign w:val="center"/>
            <w:hideMark/>
          </w:tcPr>
          <w:p w14:paraId="1FFA508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0,23%</w:t>
            </w:r>
          </w:p>
        </w:tc>
        <w:tc>
          <w:tcPr>
            <w:tcW w:w="841" w:type="dxa"/>
            <w:gridSpan w:val="2"/>
            <w:tcBorders>
              <w:top w:val="nil"/>
              <w:left w:val="nil"/>
              <w:bottom w:val="single" w:sz="8" w:space="0" w:color="auto"/>
              <w:right w:val="single" w:sz="4" w:space="0" w:color="auto"/>
            </w:tcBorders>
            <w:shd w:val="clear" w:color="000000" w:fill="auto"/>
            <w:vAlign w:val="center"/>
            <w:hideMark/>
          </w:tcPr>
          <w:p w14:paraId="60F0803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0,21%</w:t>
            </w:r>
          </w:p>
        </w:tc>
        <w:tc>
          <w:tcPr>
            <w:tcW w:w="850" w:type="dxa"/>
            <w:gridSpan w:val="2"/>
            <w:tcBorders>
              <w:top w:val="single" w:sz="4" w:space="0" w:color="auto"/>
              <w:left w:val="nil"/>
              <w:bottom w:val="single" w:sz="8" w:space="0" w:color="auto"/>
              <w:right w:val="single" w:sz="4" w:space="0" w:color="auto"/>
            </w:tcBorders>
            <w:shd w:val="clear" w:color="auto" w:fill="auto"/>
            <w:vAlign w:val="center"/>
            <w:hideMark/>
          </w:tcPr>
          <w:p w14:paraId="0573D1A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0,21%</w:t>
            </w:r>
          </w:p>
        </w:tc>
        <w:tc>
          <w:tcPr>
            <w:tcW w:w="851" w:type="dxa"/>
            <w:gridSpan w:val="2"/>
            <w:tcBorders>
              <w:top w:val="nil"/>
              <w:left w:val="nil"/>
              <w:bottom w:val="single" w:sz="8" w:space="0" w:color="auto"/>
              <w:right w:val="single" w:sz="8" w:space="0" w:color="auto"/>
            </w:tcBorders>
            <w:shd w:val="clear" w:color="auto" w:fill="auto"/>
            <w:vAlign w:val="bottom"/>
            <w:hideMark/>
          </w:tcPr>
          <w:p w14:paraId="473DD13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0,21%</w:t>
            </w:r>
          </w:p>
        </w:tc>
        <w:tc>
          <w:tcPr>
            <w:tcW w:w="709" w:type="dxa"/>
            <w:gridSpan w:val="2"/>
            <w:tcBorders>
              <w:top w:val="nil"/>
              <w:left w:val="nil"/>
              <w:bottom w:val="nil"/>
              <w:right w:val="nil"/>
            </w:tcBorders>
            <w:shd w:val="clear" w:color="auto" w:fill="auto"/>
            <w:noWrap/>
            <w:vAlign w:val="bottom"/>
            <w:hideMark/>
          </w:tcPr>
          <w:p w14:paraId="2990595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0,23%</w:t>
            </w:r>
          </w:p>
        </w:tc>
        <w:tc>
          <w:tcPr>
            <w:tcW w:w="708" w:type="dxa"/>
            <w:gridSpan w:val="2"/>
            <w:tcBorders>
              <w:top w:val="nil"/>
              <w:left w:val="single" w:sz="8" w:space="0" w:color="auto"/>
              <w:bottom w:val="single" w:sz="8" w:space="0" w:color="auto"/>
              <w:right w:val="single" w:sz="4" w:space="0" w:color="auto"/>
            </w:tcBorders>
            <w:shd w:val="clear" w:color="auto" w:fill="auto"/>
            <w:noWrap/>
            <w:vAlign w:val="center"/>
            <w:hideMark/>
          </w:tcPr>
          <w:p w14:paraId="21C02C15"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467F46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0318C86D"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DC13A5" w:rsidRPr="00417D87" w14:paraId="32CE245F" w14:textId="77777777" w:rsidTr="00122046">
        <w:trPr>
          <w:gridAfter w:val="1"/>
          <w:wAfter w:w="273" w:type="dxa"/>
          <w:trHeight w:val="300"/>
        </w:trPr>
        <w:tc>
          <w:tcPr>
            <w:tcW w:w="1286" w:type="dxa"/>
            <w:tcBorders>
              <w:top w:val="nil"/>
              <w:left w:val="single" w:sz="8" w:space="0" w:color="auto"/>
              <w:bottom w:val="nil"/>
              <w:right w:val="single" w:sz="4" w:space="0" w:color="auto"/>
            </w:tcBorders>
            <w:shd w:val="clear" w:color="000000" w:fill="CCFFFF"/>
            <w:vAlign w:val="center"/>
            <w:hideMark/>
          </w:tcPr>
          <w:p w14:paraId="368D71E3"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Primary education</w:t>
            </w:r>
          </w:p>
        </w:tc>
        <w:tc>
          <w:tcPr>
            <w:tcW w:w="851" w:type="dxa"/>
            <w:tcBorders>
              <w:top w:val="nil"/>
              <w:left w:val="nil"/>
              <w:bottom w:val="single" w:sz="4" w:space="0" w:color="auto"/>
              <w:right w:val="single" w:sz="8" w:space="0" w:color="auto"/>
            </w:tcBorders>
            <w:shd w:val="clear" w:color="000000" w:fill="auto"/>
            <w:vAlign w:val="center"/>
            <w:hideMark/>
          </w:tcPr>
          <w:p w14:paraId="6B56E5FB"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Staff Costs</w:t>
            </w:r>
          </w:p>
        </w:tc>
        <w:tc>
          <w:tcPr>
            <w:tcW w:w="850" w:type="dxa"/>
            <w:tcBorders>
              <w:top w:val="nil"/>
              <w:left w:val="nil"/>
              <w:bottom w:val="nil"/>
              <w:right w:val="nil"/>
            </w:tcBorders>
            <w:shd w:val="clear" w:color="auto" w:fill="auto"/>
            <w:vAlign w:val="center"/>
            <w:hideMark/>
          </w:tcPr>
          <w:p w14:paraId="7FC1CA30"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7.412.101.035</w:t>
            </w:r>
          </w:p>
        </w:tc>
        <w:tc>
          <w:tcPr>
            <w:tcW w:w="851" w:type="dxa"/>
            <w:gridSpan w:val="2"/>
            <w:tcBorders>
              <w:top w:val="nil"/>
              <w:left w:val="nil"/>
              <w:bottom w:val="nil"/>
              <w:right w:val="nil"/>
            </w:tcBorders>
            <w:shd w:val="clear" w:color="auto" w:fill="auto"/>
            <w:vAlign w:val="center"/>
            <w:hideMark/>
          </w:tcPr>
          <w:p w14:paraId="487684F4"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7.435.640.030</w:t>
            </w:r>
          </w:p>
        </w:tc>
        <w:tc>
          <w:tcPr>
            <w:tcW w:w="850" w:type="dxa"/>
            <w:gridSpan w:val="2"/>
            <w:tcBorders>
              <w:top w:val="nil"/>
              <w:left w:val="nil"/>
              <w:bottom w:val="nil"/>
              <w:right w:val="nil"/>
            </w:tcBorders>
            <w:shd w:val="clear" w:color="auto" w:fill="auto"/>
            <w:vAlign w:val="center"/>
            <w:hideMark/>
          </w:tcPr>
          <w:p w14:paraId="05D765AD"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7.439.755.473</w:t>
            </w:r>
          </w:p>
        </w:tc>
        <w:tc>
          <w:tcPr>
            <w:tcW w:w="841" w:type="dxa"/>
            <w:gridSpan w:val="2"/>
            <w:tcBorders>
              <w:top w:val="nil"/>
              <w:left w:val="nil"/>
              <w:bottom w:val="nil"/>
              <w:right w:val="nil"/>
            </w:tcBorders>
            <w:shd w:val="clear" w:color="auto" w:fill="auto"/>
            <w:vAlign w:val="center"/>
            <w:hideMark/>
          </w:tcPr>
          <w:p w14:paraId="336459F1"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7.552.412.994</w:t>
            </w:r>
          </w:p>
        </w:tc>
        <w:tc>
          <w:tcPr>
            <w:tcW w:w="850" w:type="dxa"/>
            <w:gridSpan w:val="2"/>
            <w:tcBorders>
              <w:top w:val="nil"/>
              <w:left w:val="nil"/>
              <w:bottom w:val="nil"/>
              <w:right w:val="nil"/>
            </w:tcBorders>
            <w:shd w:val="clear" w:color="auto" w:fill="auto"/>
            <w:vAlign w:val="center"/>
            <w:hideMark/>
          </w:tcPr>
          <w:p w14:paraId="2BDB3FF4"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7.821.904.054</w:t>
            </w:r>
          </w:p>
        </w:tc>
        <w:tc>
          <w:tcPr>
            <w:tcW w:w="851" w:type="dxa"/>
            <w:gridSpan w:val="2"/>
            <w:tcBorders>
              <w:top w:val="nil"/>
              <w:left w:val="nil"/>
              <w:bottom w:val="nil"/>
              <w:right w:val="nil"/>
            </w:tcBorders>
            <w:shd w:val="clear" w:color="auto" w:fill="auto"/>
            <w:vAlign w:val="center"/>
            <w:hideMark/>
          </w:tcPr>
          <w:p w14:paraId="15313F79"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7.895.161.703</w:t>
            </w:r>
          </w:p>
        </w:tc>
        <w:tc>
          <w:tcPr>
            <w:tcW w:w="709" w:type="dxa"/>
            <w:gridSpan w:val="2"/>
            <w:tcBorders>
              <w:top w:val="single" w:sz="8" w:space="0" w:color="auto"/>
              <w:left w:val="nil"/>
              <w:bottom w:val="nil"/>
              <w:right w:val="single" w:sz="8" w:space="0" w:color="auto"/>
            </w:tcBorders>
            <w:shd w:val="clear" w:color="auto" w:fill="auto"/>
            <w:vAlign w:val="center"/>
            <w:hideMark/>
          </w:tcPr>
          <w:p w14:paraId="1D5CB18B"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7.962.231.000</w:t>
            </w:r>
          </w:p>
        </w:tc>
        <w:tc>
          <w:tcPr>
            <w:tcW w:w="708" w:type="dxa"/>
            <w:gridSpan w:val="2"/>
            <w:tcBorders>
              <w:top w:val="nil"/>
              <w:left w:val="nil"/>
              <w:bottom w:val="nil"/>
              <w:right w:val="single" w:sz="4" w:space="0" w:color="auto"/>
            </w:tcBorders>
            <w:shd w:val="clear" w:color="auto" w:fill="auto"/>
            <w:noWrap/>
            <w:vAlign w:val="center"/>
            <w:hideMark/>
          </w:tcPr>
          <w:p w14:paraId="0813D7E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8.116.556.000</w:t>
            </w:r>
          </w:p>
        </w:tc>
        <w:tc>
          <w:tcPr>
            <w:tcW w:w="709" w:type="dxa"/>
            <w:gridSpan w:val="2"/>
            <w:tcBorders>
              <w:top w:val="nil"/>
              <w:left w:val="nil"/>
              <w:bottom w:val="nil"/>
              <w:right w:val="single" w:sz="8" w:space="0" w:color="auto"/>
            </w:tcBorders>
            <w:shd w:val="clear" w:color="auto" w:fill="auto"/>
            <w:noWrap/>
            <w:vAlign w:val="center"/>
            <w:hideMark/>
          </w:tcPr>
          <w:p w14:paraId="7C4E411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8.628.000.000</w:t>
            </w:r>
          </w:p>
        </w:tc>
        <w:tc>
          <w:tcPr>
            <w:tcW w:w="709" w:type="dxa"/>
            <w:gridSpan w:val="2"/>
            <w:tcBorders>
              <w:top w:val="nil"/>
              <w:left w:val="nil"/>
              <w:bottom w:val="nil"/>
              <w:right w:val="single" w:sz="8" w:space="0" w:color="auto"/>
            </w:tcBorders>
            <w:shd w:val="clear" w:color="auto" w:fill="auto"/>
            <w:noWrap/>
            <w:vAlign w:val="center"/>
            <w:hideMark/>
          </w:tcPr>
          <w:p w14:paraId="6123BB1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9.771.542.000</w:t>
            </w:r>
          </w:p>
        </w:tc>
      </w:tr>
      <w:tr w:rsidR="00DC13A5" w:rsidRPr="00417D87" w14:paraId="48438BC2" w14:textId="77777777" w:rsidTr="00122046">
        <w:trPr>
          <w:gridAfter w:val="1"/>
          <w:wAfter w:w="273" w:type="dxa"/>
          <w:trHeight w:val="450"/>
        </w:trPr>
        <w:tc>
          <w:tcPr>
            <w:tcW w:w="1286" w:type="dxa"/>
            <w:tcBorders>
              <w:top w:val="nil"/>
              <w:left w:val="single" w:sz="8" w:space="0" w:color="auto"/>
              <w:bottom w:val="nil"/>
              <w:right w:val="single" w:sz="4" w:space="0" w:color="auto"/>
            </w:tcBorders>
            <w:shd w:val="clear" w:color="000000" w:fill="CCFFFF"/>
            <w:vAlign w:val="center"/>
            <w:hideMark/>
          </w:tcPr>
          <w:p w14:paraId="29562C60"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auto"/>
            <w:vAlign w:val="center"/>
            <w:hideMark/>
          </w:tcPr>
          <w:p w14:paraId="69F12CE0"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Infrastructure</w:t>
            </w:r>
          </w:p>
        </w:tc>
        <w:tc>
          <w:tcPr>
            <w:tcW w:w="850" w:type="dxa"/>
            <w:tcBorders>
              <w:top w:val="nil"/>
              <w:left w:val="nil"/>
              <w:bottom w:val="nil"/>
              <w:right w:val="nil"/>
            </w:tcBorders>
            <w:shd w:val="clear" w:color="auto" w:fill="auto"/>
            <w:vAlign w:val="center"/>
            <w:hideMark/>
          </w:tcPr>
          <w:p w14:paraId="64536A95"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322.991.400</w:t>
            </w:r>
          </w:p>
        </w:tc>
        <w:tc>
          <w:tcPr>
            <w:tcW w:w="851" w:type="dxa"/>
            <w:gridSpan w:val="2"/>
            <w:tcBorders>
              <w:top w:val="nil"/>
              <w:left w:val="nil"/>
              <w:bottom w:val="nil"/>
              <w:right w:val="nil"/>
            </w:tcBorders>
            <w:shd w:val="clear" w:color="auto" w:fill="auto"/>
            <w:vAlign w:val="center"/>
            <w:hideMark/>
          </w:tcPr>
          <w:p w14:paraId="6F2CD4D5"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305.117.000</w:t>
            </w:r>
          </w:p>
        </w:tc>
        <w:tc>
          <w:tcPr>
            <w:tcW w:w="850" w:type="dxa"/>
            <w:gridSpan w:val="2"/>
            <w:tcBorders>
              <w:top w:val="nil"/>
              <w:left w:val="nil"/>
              <w:bottom w:val="nil"/>
              <w:right w:val="nil"/>
            </w:tcBorders>
            <w:shd w:val="clear" w:color="auto" w:fill="auto"/>
            <w:vAlign w:val="center"/>
            <w:hideMark/>
          </w:tcPr>
          <w:p w14:paraId="25EDCF24"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371.212.000</w:t>
            </w:r>
          </w:p>
        </w:tc>
        <w:tc>
          <w:tcPr>
            <w:tcW w:w="841" w:type="dxa"/>
            <w:gridSpan w:val="2"/>
            <w:tcBorders>
              <w:top w:val="nil"/>
              <w:left w:val="nil"/>
              <w:bottom w:val="nil"/>
              <w:right w:val="nil"/>
            </w:tcBorders>
            <w:shd w:val="clear" w:color="auto" w:fill="auto"/>
            <w:vAlign w:val="center"/>
            <w:hideMark/>
          </w:tcPr>
          <w:p w14:paraId="2F3050F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289.972.000</w:t>
            </w:r>
          </w:p>
        </w:tc>
        <w:tc>
          <w:tcPr>
            <w:tcW w:w="850" w:type="dxa"/>
            <w:gridSpan w:val="2"/>
            <w:tcBorders>
              <w:top w:val="nil"/>
              <w:left w:val="nil"/>
              <w:bottom w:val="nil"/>
              <w:right w:val="nil"/>
            </w:tcBorders>
            <w:shd w:val="clear" w:color="auto" w:fill="auto"/>
            <w:vAlign w:val="center"/>
            <w:hideMark/>
          </w:tcPr>
          <w:p w14:paraId="6B9E4EF2"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267.337.000</w:t>
            </w:r>
          </w:p>
        </w:tc>
        <w:tc>
          <w:tcPr>
            <w:tcW w:w="851" w:type="dxa"/>
            <w:gridSpan w:val="2"/>
            <w:tcBorders>
              <w:top w:val="nil"/>
              <w:left w:val="nil"/>
              <w:bottom w:val="nil"/>
              <w:right w:val="nil"/>
            </w:tcBorders>
            <w:shd w:val="clear" w:color="auto" w:fill="auto"/>
            <w:vAlign w:val="center"/>
            <w:hideMark/>
          </w:tcPr>
          <w:p w14:paraId="33477D7F"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316.563.000</w:t>
            </w:r>
          </w:p>
        </w:tc>
        <w:tc>
          <w:tcPr>
            <w:tcW w:w="709" w:type="dxa"/>
            <w:gridSpan w:val="2"/>
            <w:tcBorders>
              <w:top w:val="nil"/>
              <w:left w:val="nil"/>
              <w:bottom w:val="nil"/>
              <w:right w:val="single" w:sz="8" w:space="0" w:color="auto"/>
            </w:tcBorders>
            <w:shd w:val="clear" w:color="auto" w:fill="auto"/>
            <w:vAlign w:val="center"/>
            <w:hideMark/>
          </w:tcPr>
          <w:p w14:paraId="58A6340C"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510.457.000</w:t>
            </w:r>
          </w:p>
        </w:tc>
        <w:tc>
          <w:tcPr>
            <w:tcW w:w="708" w:type="dxa"/>
            <w:gridSpan w:val="2"/>
            <w:tcBorders>
              <w:top w:val="nil"/>
              <w:left w:val="nil"/>
              <w:bottom w:val="nil"/>
              <w:right w:val="single" w:sz="4" w:space="0" w:color="auto"/>
            </w:tcBorders>
            <w:shd w:val="clear" w:color="auto" w:fill="auto"/>
            <w:noWrap/>
            <w:vAlign w:val="center"/>
            <w:hideMark/>
          </w:tcPr>
          <w:p w14:paraId="7B27921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374.426.000</w:t>
            </w:r>
          </w:p>
        </w:tc>
        <w:tc>
          <w:tcPr>
            <w:tcW w:w="709" w:type="dxa"/>
            <w:gridSpan w:val="2"/>
            <w:tcBorders>
              <w:top w:val="nil"/>
              <w:left w:val="nil"/>
              <w:bottom w:val="nil"/>
              <w:right w:val="single" w:sz="4" w:space="0" w:color="auto"/>
            </w:tcBorders>
            <w:shd w:val="clear" w:color="auto" w:fill="auto"/>
            <w:noWrap/>
            <w:vAlign w:val="center"/>
            <w:hideMark/>
          </w:tcPr>
          <w:p w14:paraId="381B6A9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698.863.000</w:t>
            </w:r>
          </w:p>
        </w:tc>
        <w:tc>
          <w:tcPr>
            <w:tcW w:w="709" w:type="dxa"/>
            <w:gridSpan w:val="2"/>
            <w:tcBorders>
              <w:top w:val="nil"/>
              <w:left w:val="nil"/>
              <w:bottom w:val="nil"/>
              <w:right w:val="single" w:sz="4" w:space="0" w:color="auto"/>
            </w:tcBorders>
            <w:shd w:val="clear" w:color="auto" w:fill="auto"/>
            <w:noWrap/>
            <w:vAlign w:val="center"/>
            <w:hideMark/>
          </w:tcPr>
          <w:p w14:paraId="0ED6248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233.221.000</w:t>
            </w:r>
          </w:p>
        </w:tc>
      </w:tr>
      <w:tr w:rsidR="000F068F" w:rsidRPr="00417D87" w14:paraId="71CE91A0" w14:textId="77777777" w:rsidTr="00122046">
        <w:trPr>
          <w:gridAfter w:val="1"/>
          <w:wAfter w:w="273" w:type="dxa"/>
          <w:trHeight w:val="675"/>
        </w:trPr>
        <w:tc>
          <w:tcPr>
            <w:tcW w:w="1286" w:type="dxa"/>
            <w:tcBorders>
              <w:top w:val="nil"/>
              <w:left w:val="single" w:sz="8" w:space="0" w:color="auto"/>
              <w:bottom w:val="nil"/>
              <w:right w:val="single" w:sz="4" w:space="0" w:color="auto"/>
            </w:tcBorders>
            <w:shd w:val="clear" w:color="000000" w:fill="FFFF00"/>
            <w:vAlign w:val="center"/>
            <w:hideMark/>
          </w:tcPr>
          <w:p w14:paraId="625566F8"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FFFF00"/>
            <w:vAlign w:val="center"/>
            <w:hideMark/>
          </w:tcPr>
          <w:p w14:paraId="015C1B9A"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material and other costs</w:t>
            </w:r>
          </w:p>
        </w:tc>
        <w:tc>
          <w:tcPr>
            <w:tcW w:w="850" w:type="dxa"/>
            <w:tcBorders>
              <w:top w:val="nil"/>
              <w:left w:val="nil"/>
              <w:bottom w:val="nil"/>
              <w:right w:val="nil"/>
            </w:tcBorders>
            <w:shd w:val="clear" w:color="000000" w:fill="FFFF00"/>
            <w:vAlign w:val="center"/>
            <w:hideMark/>
          </w:tcPr>
          <w:p w14:paraId="459B9ED0"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57.568.767</w:t>
            </w:r>
          </w:p>
        </w:tc>
        <w:tc>
          <w:tcPr>
            <w:tcW w:w="851" w:type="dxa"/>
            <w:gridSpan w:val="2"/>
            <w:tcBorders>
              <w:top w:val="nil"/>
              <w:left w:val="nil"/>
              <w:bottom w:val="nil"/>
              <w:right w:val="nil"/>
            </w:tcBorders>
            <w:shd w:val="clear" w:color="000000" w:fill="FFFF00"/>
            <w:vAlign w:val="center"/>
            <w:hideMark/>
          </w:tcPr>
          <w:p w14:paraId="7E28706B"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57.769.122</w:t>
            </w:r>
          </w:p>
        </w:tc>
        <w:tc>
          <w:tcPr>
            <w:tcW w:w="850" w:type="dxa"/>
            <w:gridSpan w:val="2"/>
            <w:tcBorders>
              <w:top w:val="nil"/>
              <w:left w:val="nil"/>
              <w:bottom w:val="nil"/>
              <w:right w:val="nil"/>
            </w:tcBorders>
            <w:shd w:val="clear" w:color="000000" w:fill="FFFF00"/>
            <w:vAlign w:val="center"/>
            <w:hideMark/>
          </w:tcPr>
          <w:p w14:paraId="706DC2E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65.957.396</w:t>
            </w:r>
          </w:p>
        </w:tc>
        <w:tc>
          <w:tcPr>
            <w:tcW w:w="841" w:type="dxa"/>
            <w:gridSpan w:val="2"/>
            <w:tcBorders>
              <w:top w:val="nil"/>
              <w:left w:val="nil"/>
              <w:bottom w:val="nil"/>
              <w:right w:val="nil"/>
            </w:tcBorders>
            <w:shd w:val="clear" w:color="000000" w:fill="FFFF00"/>
            <w:vAlign w:val="center"/>
            <w:hideMark/>
          </w:tcPr>
          <w:p w14:paraId="3DDA6EC8"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59.776.917</w:t>
            </w:r>
          </w:p>
        </w:tc>
        <w:tc>
          <w:tcPr>
            <w:tcW w:w="850" w:type="dxa"/>
            <w:gridSpan w:val="2"/>
            <w:tcBorders>
              <w:top w:val="nil"/>
              <w:left w:val="nil"/>
              <w:bottom w:val="nil"/>
              <w:right w:val="nil"/>
            </w:tcBorders>
            <w:shd w:val="clear" w:color="000000" w:fill="FFFF00"/>
            <w:vAlign w:val="center"/>
            <w:hideMark/>
          </w:tcPr>
          <w:p w14:paraId="7FD8D348"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50.789.122</w:t>
            </w:r>
          </w:p>
        </w:tc>
        <w:tc>
          <w:tcPr>
            <w:tcW w:w="851" w:type="dxa"/>
            <w:gridSpan w:val="2"/>
            <w:tcBorders>
              <w:top w:val="nil"/>
              <w:left w:val="nil"/>
              <w:bottom w:val="nil"/>
              <w:right w:val="nil"/>
            </w:tcBorders>
            <w:shd w:val="clear" w:color="000000" w:fill="FFFF00"/>
            <w:vAlign w:val="center"/>
            <w:hideMark/>
          </w:tcPr>
          <w:p w14:paraId="3C2E6F30"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40.711.005</w:t>
            </w:r>
          </w:p>
        </w:tc>
        <w:tc>
          <w:tcPr>
            <w:tcW w:w="709" w:type="dxa"/>
            <w:gridSpan w:val="2"/>
            <w:tcBorders>
              <w:top w:val="nil"/>
              <w:left w:val="nil"/>
              <w:bottom w:val="nil"/>
              <w:right w:val="single" w:sz="8" w:space="0" w:color="auto"/>
            </w:tcBorders>
            <w:shd w:val="clear" w:color="000000" w:fill="FFFF00"/>
            <w:vAlign w:val="center"/>
            <w:hideMark/>
          </w:tcPr>
          <w:p w14:paraId="5C6C4BFE"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53.923.000</w:t>
            </w:r>
          </w:p>
        </w:tc>
        <w:tc>
          <w:tcPr>
            <w:tcW w:w="708" w:type="dxa"/>
            <w:gridSpan w:val="2"/>
            <w:tcBorders>
              <w:top w:val="nil"/>
              <w:left w:val="nil"/>
              <w:bottom w:val="nil"/>
              <w:right w:val="single" w:sz="4" w:space="0" w:color="auto"/>
            </w:tcBorders>
            <w:shd w:val="clear" w:color="000000" w:fill="FFFF00"/>
            <w:noWrap/>
            <w:vAlign w:val="center"/>
            <w:hideMark/>
          </w:tcPr>
          <w:p w14:paraId="41AC3B0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1.603.550.000</w:t>
            </w:r>
          </w:p>
        </w:tc>
        <w:tc>
          <w:tcPr>
            <w:tcW w:w="709" w:type="dxa"/>
            <w:gridSpan w:val="2"/>
            <w:tcBorders>
              <w:top w:val="nil"/>
              <w:left w:val="nil"/>
              <w:bottom w:val="nil"/>
              <w:right w:val="single" w:sz="8" w:space="0" w:color="auto"/>
            </w:tcBorders>
            <w:shd w:val="clear" w:color="000000" w:fill="FFFF00"/>
            <w:noWrap/>
            <w:vAlign w:val="center"/>
            <w:hideMark/>
          </w:tcPr>
          <w:p w14:paraId="0761104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1.502.665.000</w:t>
            </w:r>
          </w:p>
        </w:tc>
        <w:tc>
          <w:tcPr>
            <w:tcW w:w="709" w:type="dxa"/>
            <w:gridSpan w:val="2"/>
            <w:tcBorders>
              <w:top w:val="nil"/>
              <w:left w:val="nil"/>
              <w:bottom w:val="nil"/>
              <w:right w:val="single" w:sz="8" w:space="0" w:color="auto"/>
            </w:tcBorders>
            <w:shd w:val="clear" w:color="000000" w:fill="FFFF00"/>
            <w:noWrap/>
            <w:vAlign w:val="center"/>
            <w:hideMark/>
          </w:tcPr>
          <w:p w14:paraId="31BB198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1.702.803.000</w:t>
            </w:r>
          </w:p>
        </w:tc>
      </w:tr>
      <w:tr w:rsidR="00DC13A5" w:rsidRPr="00417D87" w14:paraId="5BBDC69D" w14:textId="77777777" w:rsidTr="00122046">
        <w:trPr>
          <w:gridAfter w:val="1"/>
          <w:wAfter w:w="273" w:type="dxa"/>
          <w:trHeight w:val="900"/>
        </w:trPr>
        <w:tc>
          <w:tcPr>
            <w:tcW w:w="1286" w:type="dxa"/>
            <w:tcBorders>
              <w:top w:val="nil"/>
              <w:left w:val="single" w:sz="8" w:space="0" w:color="auto"/>
              <w:bottom w:val="nil"/>
              <w:right w:val="single" w:sz="4" w:space="0" w:color="auto"/>
            </w:tcBorders>
            <w:shd w:val="clear" w:color="000000" w:fill="CCFFFF"/>
            <w:vAlign w:val="center"/>
            <w:hideMark/>
          </w:tcPr>
          <w:p w14:paraId="1CB59B91"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auto"/>
            <w:vAlign w:val="center"/>
            <w:hideMark/>
          </w:tcPr>
          <w:p w14:paraId="7E1DC7A3"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Teaching material &amp; other resources</w:t>
            </w:r>
          </w:p>
        </w:tc>
        <w:tc>
          <w:tcPr>
            <w:tcW w:w="850" w:type="dxa"/>
            <w:tcBorders>
              <w:top w:val="nil"/>
              <w:left w:val="nil"/>
              <w:bottom w:val="nil"/>
              <w:right w:val="nil"/>
            </w:tcBorders>
            <w:shd w:val="clear" w:color="auto" w:fill="auto"/>
            <w:vAlign w:val="center"/>
            <w:hideMark/>
          </w:tcPr>
          <w:p w14:paraId="5780C0BC"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173.366.000</w:t>
            </w:r>
          </w:p>
        </w:tc>
        <w:tc>
          <w:tcPr>
            <w:tcW w:w="851" w:type="dxa"/>
            <w:gridSpan w:val="2"/>
            <w:tcBorders>
              <w:top w:val="nil"/>
              <w:left w:val="nil"/>
              <w:bottom w:val="nil"/>
              <w:right w:val="nil"/>
            </w:tcBorders>
            <w:shd w:val="clear" w:color="auto" w:fill="auto"/>
            <w:vAlign w:val="center"/>
            <w:hideMark/>
          </w:tcPr>
          <w:p w14:paraId="016EC45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177.421.000</w:t>
            </w:r>
          </w:p>
        </w:tc>
        <w:tc>
          <w:tcPr>
            <w:tcW w:w="850" w:type="dxa"/>
            <w:gridSpan w:val="2"/>
            <w:tcBorders>
              <w:top w:val="nil"/>
              <w:left w:val="nil"/>
              <w:bottom w:val="nil"/>
              <w:right w:val="nil"/>
            </w:tcBorders>
            <w:shd w:val="clear" w:color="auto" w:fill="auto"/>
            <w:vAlign w:val="center"/>
            <w:hideMark/>
          </w:tcPr>
          <w:p w14:paraId="116F017E"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225.279.000</w:t>
            </w:r>
          </w:p>
        </w:tc>
        <w:tc>
          <w:tcPr>
            <w:tcW w:w="841" w:type="dxa"/>
            <w:gridSpan w:val="2"/>
            <w:tcBorders>
              <w:top w:val="nil"/>
              <w:left w:val="nil"/>
              <w:bottom w:val="nil"/>
              <w:right w:val="nil"/>
            </w:tcBorders>
            <w:shd w:val="clear" w:color="auto" w:fill="auto"/>
            <w:vAlign w:val="center"/>
            <w:hideMark/>
          </w:tcPr>
          <w:p w14:paraId="6A9907FA"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232.508.000</w:t>
            </w:r>
          </w:p>
        </w:tc>
        <w:tc>
          <w:tcPr>
            <w:tcW w:w="850" w:type="dxa"/>
            <w:gridSpan w:val="2"/>
            <w:tcBorders>
              <w:top w:val="nil"/>
              <w:left w:val="nil"/>
              <w:bottom w:val="nil"/>
              <w:right w:val="nil"/>
            </w:tcBorders>
            <w:shd w:val="clear" w:color="auto" w:fill="auto"/>
            <w:vAlign w:val="center"/>
            <w:hideMark/>
          </w:tcPr>
          <w:p w14:paraId="0BD3F8EC"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244.815.000</w:t>
            </w:r>
          </w:p>
        </w:tc>
        <w:tc>
          <w:tcPr>
            <w:tcW w:w="851" w:type="dxa"/>
            <w:gridSpan w:val="2"/>
            <w:tcBorders>
              <w:top w:val="nil"/>
              <w:left w:val="nil"/>
              <w:bottom w:val="nil"/>
              <w:right w:val="nil"/>
            </w:tcBorders>
            <w:shd w:val="clear" w:color="auto" w:fill="auto"/>
            <w:vAlign w:val="center"/>
            <w:hideMark/>
          </w:tcPr>
          <w:p w14:paraId="5E01318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380.564.000</w:t>
            </w:r>
          </w:p>
        </w:tc>
        <w:tc>
          <w:tcPr>
            <w:tcW w:w="709" w:type="dxa"/>
            <w:gridSpan w:val="2"/>
            <w:tcBorders>
              <w:top w:val="nil"/>
              <w:left w:val="nil"/>
              <w:bottom w:val="nil"/>
              <w:right w:val="single" w:sz="8" w:space="0" w:color="auto"/>
            </w:tcBorders>
            <w:shd w:val="clear" w:color="auto" w:fill="auto"/>
            <w:vAlign w:val="center"/>
            <w:hideMark/>
          </w:tcPr>
          <w:p w14:paraId="6ED5DFEE"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627.755.000</w:t>
            </w:r>
          </w:p>
        </w:tc>
        <w:tc>
          <w:tcPr>
            <w:tcW w:w="708" w:type="dxa"/>
            <w:gridSpan w:val="2"/>
            <w:tcBorders>
              <w:top w:val="nil"/>
              <w:left w:val="nil"/>
              <w:bottom w:val="nil"/>
              <w:right w:val="single" w:sz="4" w:space="0" w:color="auto"/>
            </w:tcBorders>
            <w:shd w:val="clear" w:color="auto" w:fill="auto"/>
            <w:noWrap/>
            <w:vAlign w:val="center"/>
            <w:hideMark/>
          </w:tcPr>
          <w:p w14:paraId="1DFCB02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603.960.000</w:t>
            </w:r>
          </w:p>
        </w:tc>
        <w:tc>
          <w:tcPr>
            <w:tcW w:w="709" w:type="dxa"/>
            <w:gridSpan w:val="2"/>
            <w:tcBorders>
              <w:top w:val="nil"/>
              <w:left w:val="nil"/>
              <w:bottom w:val="nil"/>
              <w:right w:val="single" w:sz="4" w:space="0" w:color="auto"/>
            </w:tcBorders>
            <w:shd w:val="clear" w:color="auto" w:fill="auto"/>
            <w:noWrap/>
            <w:vAlign w:val="center"/>
            <w:hideMark/>
          </w:tcPr>
          <w:p w14:paraId="01FE002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671.934.000</w:t>
            </w:r>
          </w:p>
        </w:tc>
        <w:tc>
          <w:tcPr>
            <w:tcW w:w="709" w:type="dxa"/>
            <w:gridSpan w:val="2"/>
            <w:tcBorders>
              <w:top w:val="nil"/>
              <w:left w:val="nil"/>
              <w:bottom w:val="nil"/>
              <w:right w:val="single" w:sz="4" w:space="0" w:color="auto"/>
            </w:tcBorders>
            <w:shd w:val="clear" w:color="auto" w:fill="auto"/>
            <w:noWrap/>
            <w:vAlign w:val="center"/>
            <w:hideMark/>
          </w:tcPr>
          <w:p w14:paraId="08590FB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603.000.000</w:t>
            </w:r>
          </w:p>
        </w:tc>
      </w:tr>
      <w:tr w:rsidR="00DC13A5" w:rsidRPr="00417D87" w14:paraId="38205B63" w14:textId="77777777" w:rsidTr="00122046">
        <w:trPr>
          <w:gridAfter w:val="1"/>
          <w:wAfter w:w="273" w:type="dxa"/>
          <w:trHeight w:val="315"/>
        </w:trPr>
        <w:tc>
          <w:tcPr>
            <w:tcW w:w="1286" w:type="dxa"/>
            <w:tcBorders>
              <w:top w:val="nil"/>
              <w:left w:val="single" w:sz="8" w:space="0" w:color="auto"/>
              <w:bottom w:val="nil"/>
              <w:right w:val="single" w:sz="4" w:space="0" w:color="auto"/>
            </w:tcBorders>
            <w:shd w:val="clear" w:color="000000" w:fill="CCFFFF"/>
            <w:vAlign w:val="center"/>
            <w:hideMark/>
          </w:tcPr>
          <w:p w14:paraId="1A7956A9"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8" w:space="0" w:color="auto"/>
              <w:right w:val="single" w:sz="8" w:space="0" w:color="auto"/>
            </w:tcBorders>
            <w:shd w:val="clear" w:color="000000" w:fill="auto"/>
            <w:vAlign w:val="center"/>
            <w:hideMark/>
          </w:tcPr>
          <w:p w14:paraId="3BFE4F96"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nil"/>
            </w:tcBorders>
            <w:shd w:val="clear" w:color="auto" w:fill="auto"/>
            <w:vAlign w:val="center"/>
            <w:hideMark/>
          </w:tcPr>
          <w:p w14:paraId="263FFE31"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7.966.027.202</w:t>
            </w:r>
          </w:p>
        </w:tc>
        <w:tc>
          <w:tcPr>
            <w:tcW w:w="851" w:type="dxa"/>
            <w:gridSpan w:val="2"/>
            <w:tcBorders>
              <w:top w:val="nil"/>
              <w:left w:val="nil"/>
              <w:bottom w:val="single" w:sz="8" w:space="0" w:color="auto"/>
              <w:right w:val="nil"/>
            </w:tcBorders>
            <w:shd w:val="clear" w:color="auto" w:fill="auto"/>
            <w:vAlign w:val="center"/>
            <w:hideMark/>
          </w:tcPr>
          <w:p w14:paraId="00076955"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7.975.947.152</w:t>
            </w:r>
          </w:p>
        </w:tc>
        <w:tc>
          <w:tcPr>
            <w:tcW w:w="850" w:type="dxa"/>
            <w:gridSpan w:val="2"/>
            <w:tcBorders>
              <w:top w:val="nil"/>
              <w:left w:val="nil"/>
              <w:bottom w:val="single" w:sz="8" w:space="0" w:color="auto"/>
              <w:right w:val="nil"/>
            </w:tcBorders>
            <w:shd w:val="clear" w:color="auto" w:fill="auto"/>
            <w:vAlign w:val="center"/>
            <w:hideMark/>
          </w:tcPr>
          <w:p w14:paraId="376098F4"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8.102.203.869</w:t>
            </w:r>
          </w:p>
        </w:tc>
        <w:tc>
          <w:tcPr>
            <w:tcW w:w="841" w:type="dxa"/>
            <w:gridSpan w:val="2"/>
            <w:tcBorders>
              <w:top w:val="nil"/>
              <w:left w:val="nil"/>
              <w:bottom w:val="single" w:sz="8" w:space="0" w:color="auto"/>
              <w:right w:val="nil"/>
            </w:tcBorders>
            <w:shd w:val="clear" w:color="auto" w:fill="auto"/>
            <w:vAlign w:val="center"/>
            <w:hideMark/>
          </w:tcPr>
          <w:p w14:paraId="0FD88F8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8.134.669.911</w:t>
            </w:r>
          </w:p>
        </w:tc>
        <w:tc>
          <w:tcPr>
            <w:tcW w:w="850" w:type="dxa"/>
            <w:gridSpan w:val="2"/>
            <w:tcBorders>
              <w:top w:val="nil"/>
              <w:left w:val="nil"/>
              <w:bottom w:val="single" w:sz="8" w:space="0" w:color="auto"/>
              <w:right w:val="nil"/>
            </w:tcBorders>
            <w:shd w:val="clear" w:color="auto" w:fill="auto"/>
            <w:vAlign w:val="center"/>
            <w:hideMark/>
          </w:tcPr>
          <w:p w14:paraId="0206E8B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8.384.845.176</w:t>
            </w:r>
          </w:p>
        </w:tc>
        <w:tc>
          <w:tcPr>
            <w:tcW w:w="851" w:type="dxa"/>
            <w:gridSpan w:val="2"/>
            <w:tcBorders>
              <w:top w:val="nil"/>
              <w:left w:val="nil"/>
              <w:bottom w:val="single" w:sz="8" w:space="0" w:color="auto"/>
              <w:right w:val="nil"/>
            </w:tcBorders>
            <w:shd w:val="clear" w:color="auto" w:fill="auto"/>
            <w:vAlign w:val="center"/>
            <w:hideMark/>
          </w:tcPr>
          <w:p w14:paraId="5E1A7092"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8.632.999.708</w:t>
            </w:r>
          </w:p>
        </w:tc>
        <w:tc>
          <w:tcPr>
            <w:tcW w:w="709" w:type="dxa"/>
            <w:gridSpan w:val="2"/>
            <w:tcBorders>
              <w:top w:val="nil"/>
              <w:left w:val="nil"/>
              <w:bottom w:val="single" w:sz="8" w:space="0" w:color="auto"/>
              <w:right w:val="single" w:sz="8" w:space="0" w:color="auto"/>
            </w:tcBorders>
            <w:shd w:val="clear" w:color="auto" w:fill="auto"/>
            <w:vAlign w:val="center"/>
            <w:hideMark/>
          </w:tcPr>
          <w:p w14:paraId="375D84CE"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9.154.366.000</w:t>
            </w:r>
          </w:p>
        </w:tc>
        <w:tc>
          <w:tcPr>
            <w:tcW w:w="708" w:type="dxa"/>
            <w:gridSpan w:val="2"/>
            <w:tcBorders>
              <w:top w:val="nil"/>
              <w:left w:val="nil"/>
              <w:bottom w:val="single" w:sz="8" w:space="0" w:color="auto"/>
              <w:right w:val="single" w:sz="4" w:space="0" w:color="auto"/>
            </w:tcBorders>
            <w:shd w:val="clear" w:color="auto" w:fill="auto"/>
            <w:noWrap/>
            <w:vAlign w:val="center"/>
            <w:hideMark/>
          </w:tcPr>
          <w:p w14:paraId="19BCB5A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10.698.492.000</w:t>
            </w:r>
          </w:p>
        </w:tc>
        <w:tc>
          <w:tcPr>
            <w:tcW w:w="709" w:type="dxa"/>
            <w:gridSpan w:val="2"/>
            <w:tcBorders>
              <w:top w:val="nil"/>
              <w:left w:val="nil"/>
              <w:bottom w:val="single" w:sz="8" w:space="0" w:color="auto"/>
              <w:right w:val="single" w:sz="4" w:space="0" w:color="auto"/>
            </w:tcBorders>
            <w:shd w:val="clear" w:color="auto" w:fill="auto"/>
            <w:noWrap/>
            <w:vAlign w:val="center"/>
            <w:hideMark/>
          </w:tcPr>
          <w:p w14:paraId="77922AF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11.501.462.000</w:t>
            </w:r>
          </w:p>
        </w:tc>
        <w:tc>
          <w:tcPr>
            <w:tcW w:w="709" w:type="dxa"/>
            <w:gridSpan w:val="2"/>
            <w:tcBorders>
              <w:top w:val="nil"/>
              <w:left w:val="nil"/>
              <w:bottom w:val="single" w:sz="8" w:space="0" w:color="auto"/>
              <w:right w:val="single" w:sz="4" w:space="0" w:color="auto"/>
            </w:tcBorders>
            <w:shd w:val="clear" w:color="auto" w:fill="auto"/>
            <w:noWrap/>
            <w:vAlign w:val="center"/>
            <w:hideMark/>
          </w:tcPr>
          <w:p w14:paraId="3D887C9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12.310.566.000</w:t>
            </w:r>
          </w:p>
        </w:tc>
      </w:tr>
      <w:tr w:rsidR="00DC13A5" w:rsidRPr="00417D87" w14:paraId="29940C01" w14:textId="77777777" w:rsidTr="00122046">
        <w:trPr>
          <w:gridAfter w:val="1"/>
          <w:wAfter w:w="273" w:type="dxa"/>
          <w:trHeight w:val="510"/>
        </w:trPr>
        <w:tc>
          <w:tcPr>
            <w:tcW w:w="1286" w:type="dxa"/>
            <w:tcBorders>
              <w:top w:val="nil"/>
              <w:left w:val="single" w:sz="8" w:space="0" w:color="auto"/>
              <w:bottom w:val="nil"/>
              <w:right w:val="single" w:sz="4" w:space="0" w:color="auto"/>
            </w:tcBorders>
            <w:shd w:val="clear" w:color="000000" w:fill="CCFFFF"/>
            <w:vAlign w:val="center"/>
            <w:hideMark/>
          </w:tcPr>
          <w:p w14:paraId="4C5EB716"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Secondary (general and VET)</w:t>
            </w:r>
          </w:p>
        </w:tc>
        <w:tc>
          <w:tcPr>
            <w:tcW w:w="851" w:type="dxa"/>
            <w:tcBorders>
              <w:top w:val="nil"/>
              <w:left w:val="nil"/>
              <w:bottom w:val="single" w:sz="4" w:space="0" w:color="auto"/>
              <w:right w:val="single" w:sz="8" w:space="0" w:color="auto"/>
            </w:tcBorders>
            <w:shd w:val="clear" w:color="000000" w:fill="auto"/>
            <w:vAlign w:val="center"/>
            <w:hideMark/>
          </w:tcPr>
          <w:p w14:paraId="68A2A3D4"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Staff Costs</w:t>
            </w:r>
          </w:p>
        </w:tc>
        <w:tc>
          <w:tcPr>
            <w:tcW w:w="850" w:type="dxa"/>
            <w:tcBorders>
              <w:top w:val="nil"/>
              <w:left w:val="nil"/>
              <w:bottom w:val="nil"/>
              <w:right w:val="nil"/>
            </w:tcBorders>
            <w:shd w:val="clear" w:color="auto" w:fill="auto"/>
            <w:vAlign w:val="center"/>
            <w:hideMark/>
          </w:tcPr>
          <w:p w14:paraId="4273D7E1"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2.980.863.535</w:t>
            </w:r>
          </w:p>
        </w:tc>
        <w:tc>
          <w:tcPr>
            <w:tcW w:w="851" w:type="dxa"/>
            <w:gridSpan w:val="2"/>
            <w:tcBorders>
              <w:top w:val="nil"/>
              <w:left w:val="nil"/>
              <w:bottom w:val="nil"/>
              <w:right w:val="nil"/>
            </w:tcBorders>
            <w:shd w:val="clear" w:color="auto" w:fill="auto"/>
            <w:vAlign w:val="center"/>
            <w:hideMark/>
          </w:tcPr>
          <w:p w14:paraId="712DA0BC"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3.028.140.511</w:t>
            </w:r>
          </w:p>
        </w:tc>
        <w:tc>
          <w:tcPr>
            <w:tcW w:w="850" w:type="dxa"/>
            <w:gridSpan w:val="2"/>
            <w:tcBorders>
              <w:top w:val="nil"/>
              <w:left w:val="nil"/>
              <w:bottom w:val="nil"/>
              <w:right w:val="nil"/>
            </w:tcBorders>
            <w:shd w:val="clear" w:color="auto" w:fill="auto"/>
            <w:vAlign w:val="center"/>
            <w:hideMark/>
          </w:tcPr>
          <w:p w14:paraId="7E7C4FDE"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3.046.487.982</w:t>
            </w:r>
          </w:p>
        </w:tc>
        <w:tc>
          <w:tcPr>
            <w:tcW w:w="841" w:type="dxa"/>
            <w:gridSpan w:val="2"/>
            <w:tcBorders>
              <w:top w:val="nil"/>
              <w:left w:val="nil"/>
              <w:bottom w:val="nil"/>
              <w:right w:val="nil"/>
            </w:tcBorders>
            <w:shd w:val="clear" w:color="auto" w:fill="auto"/>
            <w:vAlign w:val="center"/>
            <w:hideMark/>
          </w:tcPr>
          <w:p w14:paraId="0210F65B"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3.091.748.500</w:t>
            </w:r>
          </w:p>
        </w:tc>
        <w:tc>
          <w:tcPr>
            <w:tcW w:w="850" w:type="dxa"/>
            <w:gridSpan w:val="2"/>
            <w:tcBorders>
              <w:top w:val="nil"/>
              <w:left w:val="nil"/>
              <w:bottom w:val="nil"/>
              <w:right w:val="nil"/>
            </w:tcBorders>
            <w:shd w:val="clear" w:color="auto" w:fill="auto"/>
            <w:vAlign w:val="center"/>
            <w:hideMark/>
          </w:tcPr>
          <w:p w14:paraId="5FC7BA8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3.225.542.643</w:t>
            </w:r>
          </w:p>
        </w:tc>
        <w:tc>
          <w:tcPr>
            <w:tcW w:w="851" w:type="dxa"/>
            <w:gridSpan w:val="2"/>
            <w:tcBorders>
              <w:top w:val="nil"/>
              <w:left w:val="nil"/>
              <w:bottom w:val="nil"/>
              <w:right w:val="nil"/>
            </w:tcBorders>
            <w:shd w:val="clear" w:color="auto" w:fill="auto"/>
            <w:vAlign w:val="center"/>
            <w:hideMark/>
          </w:tcPr>
          <w:p w14:paraId="0C4BB31A"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3.251.127.818</w:t>
            </w:r>
          </w:p>
        </w:tc>
        <w:tc>
          <w:tcPr>
            <w:tcW w:w="709" w:type="dxa"/>
            <w:gridSpan w:val="2"/>
            <w:tcBorders>
              <w:top w:val="nil"/>
              <w:left w:val="nil"/>
              <w:bottom w:val="nil"/>
              <w:right w:val="single" w:sz="8" w:space="0" w:color="auto"/>
            </w:tcBorders>
            <w:shd w:val="clear" w:color="auto" w:fill="auto"/>
            <w:vAlign w:val="center"/>
            <w:hideMark/>
          </w:tcPr>
          <w:p w14:paraId="4F229FB2"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3.277.500.00</w:t>
            </w:r>
          </w:p>
        </w:tc>
        <w:tc>
          <w:tcPr>
            <w:tcW w:w="708" w:type="dxa"/>
            <w:gridSpan w:val="2"/>
            <w:tcBorders>
              <w:top w:val="nil"/>
              <w:left w:val="nil"/>
              <w:bottom w:val="nil"/>
              <w:right w:val="single" w:sz="4" w:space="0" w:color="auto"/>
            </w:tcBorders>
            <w:shd w:val="clear" w:color="auto" w:fill="auto"/>
            <w:noWrap/>
            <w:vAlign w:val="center"/>
            <w:hideMark/>
          </w:tcPr>
          <w:p w14:paraId="7E5552C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3.333.000.000</w:t>
            </w:r>
          </w:p>
        </w:tc>
        <w:tc>
          <w:tcPr>
            <w:tcW w:w="709" w:type="dxa"/>
            <w:gridSpan w:val="2"/>
            <w:tcBorders>
              <w:top w:val="nil"/>
              <w:left w:val="nil"/>
              <w:bottom w:val="nil"/>
              <w:right w:val="single" w:sz="8" w:space="0" w:color="auto"/>
            </w:tcBorders>
            <w:shd w:val="clear" w:color="auto" w:fill="auto"/>
            <w:noWrap/>
            <w:vAlign w:val="center"/>
            <w:hideMark/>
          </w:tcPr>
          <w:p w14:paraId="2A561B8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3.547.800.000</w:t>
            </w:r>
          </w:p>
        </w:tc>
        <w:tc>
          <w:tcPr>
            <w:tcW w:w="709" w:type="dxa"/>
            <w:gridSpan w:val="2"/>
            <w:tcBorders>
              <w:top w:val="nil"/>
              <w:left w:val="nil"/>
              <w:bottom w:val="nil"/>
              <w:right w:val="single" w:sz="8" w:space="0" w:color="auto"/>
            </w:tcBorders>
            <w:shd w:val="clear" w:color="auto" w:fill="auto"/>
            <w:noWrap/>
            <w:vAlign w:val="center"/>
            <w:hideMark/>
          </w:tcPr>
          <w:p w14:paraId="4469CAC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4.035.000.000</w:t>
            </w:r>
          </w:p>
        </w:tc>
      </w:tr>
      <w:tr w:rsidR="00DC13A5" w:rsidRPr="00417D87" w14:paraId="33FEDE5E" w14:textId="77777777" w:rsidTr="00122046">
        <w:trPr>
          <w:gridAfter w:val="1"/>
          <w:wAfter w:w="273" w:type="dxa"/>
          <w:trHeight w:val="450"/>
        </w:trPr>
        <w:tc>
          <w:tcPr>
            <w:tcW w:w="1286" w:type="dxa"/>
            <w:tcBorders>
              <w:top w:val="nil"/>
              <w:left w:val="single" w:sz="8" w:space="0" w:color="auto"/>
              <w:bottom w:val="nil"/>
              <w:right w:val="single" w:sz="4" w:space="0" w:color="auto"/>
            </w:tcBorders>
            <w:shd w:val="clear" w:color="000000" w:fill="CCFFFF"/>
            <w:vAlign w:val="center"/>
            <w:hideMark/>
          </w:tcPr>
          <w:p w14:paraId="2F9D5D8D"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auto"/>
            <w:vAlign w:val="center"/>
            <w:hideMark/>
          </w:tcPr>
          <w:p w14:paraId="431AC63C"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Infrastructure</w:t>
            </w:r>
          </w:p>
        </w:tc>
        <w:tc>
          <w:tcPr>
            <w:tcW w:w="850" w:type="dxa"/>
            <w:tcBorders>
              <w:top w:val="nil"/>
              <w:left w:val="nil"/>
              <w:bottom w:val="nil"/>
              <w:right w:val="nil"/>
            </w:tcBorders>
            <w:shd w:val="clear" w:color="auto" w:fill="auto"/>
            <w:vAlign w:val="center"/>
            <w:hideMark/>
          </w:tcPr>
          <w:p w14:paraId="7533C7BB"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186.913.000</w:t>
            </w:r>
          </w:p>
        </w:tc>
        <w:tc>
          <w:tcPr>
            <w:tcW w:w="851" w:type="dxa"/>
            <w:gridSpan w:val="2"/>
            <w:tcBorders>
              <w:top w:val="nil"/>
              <w:left w:val="nil"/>
              <w:bottom w:val="nil"/>
              <w:right w:val="nil"/>
            </w:tcBorders>
            <w:shd w:val="clear" w:color="auto" w:fill="auto"/>
            <w:vAlign w:val="center"/>
            <w:hideMark/>
          </w:tcPr>
          <w:p w14:paraId="5E824C44"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112.405.000</w:t>
            </w:r>
          </w:p>
        </w:tc>
        <w:tc>
          <w:tcPr>
            <w:tcW w:w="850" w:type="dxa"/>
            <w:gridSpan w:val="2"/>
            <w:tcBorders>
              <w:top w:val="nil"/>
              <w:left w:val="nil"/>
              <w:bottom w:val="nil"/>
              <w:right w:val="nil"/>
            </w:tcBorders>
            <w:shd w:val="clear" w:color="auto" w:fill="auto"/>
            <w:vAlign w:val="center"/>
            <w:hideMark/>
          </w:tcPr>
          <w:p w14:paraId="47B4A5F1"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114.807.000</w:t>
            </w:r>
          </w:p>
        </w:tc>
        <w:tc>
          <w:tcPr>
            <w:tcW w:w="841" w:type="dxa"/>
            <w:gridSpan w:val="2"/>
            <w:tcBorders>
              <w:top w:val="nil"/>
              <w:left w:val="nil"/>
              <w:bottom w:val="nil"/>
              <w:right w:val="nil"/>
            </w:tcBorders>
            <w:shd w:val="clear" w:color="auto" w:fill="auto"/>
            <w:vAlign w:val="center"/>
            <w:hideMark/>
          </w:tcPr>
          <w:p w14:paraId="784EF53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91.769.000</w:t>
            </w:r>
          </w:p>
        </w:tc>
        <w:tc>
          <w:tcPr>
            <w:tcW w:w="850" w:type="dxa"/>
            <w:gridSpan w:val="2"/>
            <w:tcBorders>
              <w:top w:val="nil"/>
              <w:left w:val="nil"/>
              <w:bottom w:val="nil"/>
              <w:right w:val="nil"/>
            </w:tcBorders>
            <w:shd w:val="clear" w:color="auto" w:fill="auto"/>
            <w:vAlign w:val="center"/>
            <w:hideMark/>
          </w:tcPr>
          <w:p w14:paraId="08219FE4"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98.769.000</w:t>
            </w:r>
          </w:p>
        </w:tc>
        <w:tc>
          <w:tcPr>
            <w:tcW w:w="851" w:type="dxa"/>
            <w:gridSpan w:val="2"/>
            <w:tcBorders>
              <w:top w:val="nil"/>
              <w:left w:val="nil"/>
              <w:bottom w:val="nil"/>
              <w:right w:val="nil"/>
            </w:tcBorders>
            <w:shd w:val="clear" w:color="auto" w:fill="auto"/>
            <w:vAlign w:val="center"/>
            <w:hideMark/>
          </w:tcPr>
          <w:p w14:paraId="0CFF92C5"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53.770.334</w:t>
            </w:r>
          </w:p>
        </w:tc>
        <w:tc>
          <w:tcPr>
            <w:tcW w:w="709" w:type="dxa"/>
            <w:gridSpan w:val="2"/>
            <w:tcBorders>
              <w:top w:val="nil"/>
              <w:left w:val="nil"/>
              <w:bottom w:val="nil"/>
              <w:right w:val="single" w:sz="8" w:space="0" w:color="auto"/>
            </w:tcBorders>
            <w:shd w:val="clear" w:color="auto" w:fill="auto"/>
            <w:vAlign w:val="center"/>
            <w:hideMark/>
          </w:tcPr>
          <w:p w14:paraId="43AE5819"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59.065.000</w:t>
            </w:r>
          </w:p>
        </w:tc>
        <w:tc>
          <w:tcPr>
            <w:tcW w:w="708" w:type="dxa"/>
            <w:gridSpan w:val="2"/>
            <w:tcBorders>
              <w:top w:val="nil"/>
              <w:left w:val="nil"/>
              <w:bottom w:val="nil"/>
              <w:right w:val="single" w:sz="4" w:space="0" w:color="auto"/>
            </w:tcBorders>
            <w:shd w:val="clear" w:color="auto" w:fill="auto"/>
            <w:noWrap/>
            <w:vAlign w:val="center"/>
            <w:hideMark/>
          </w:tcPr>
          <w:p w14:paraId="12768A5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118.722.000</w:t>
            </w:r>
          </w:p>
        </w:tc>
        <w:tc>
          <w:tcPr>
            <w:tcW w:w="709" w:type="dxa"/>
            <w:gridSpan w:val="2"/>
            <w:tcBorders>
              <w:top w:val="nil"/>
              <w:left w:val="nil"/>
              <w:bottom w:val="nil"/>
              <w:right w:val="single" w:sz="4" w:space="0" w:color="auto"/>
            </w:tcBorders>
            <w:shd w:val="clear" w:color="auto" w:fill="auto"/>
            <w:noWrap/>
            <w:vAlign w:val="center"/>
            <w:hideMark/>
          </w:tcPr>
          <w:p w14:paraId="68A58AC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172.473.000</w:t>
            </w:r>
          </w:p>
        </w:tc>
        <w:tc>
          <w:tcPr>
            <w:tcW w:w="709" w:type="dxa"/>
            <w:gridSpan w:val="2"/>
            <w:tcBorders>
              <w:top w:val="nil"/>
              <w:left w:val="nil"/>
              <w:bottom w:val="nil"/>
              <w:right w:val="single" w:sz="4" w:space="0" w:color="auto"/>
            </w:tcBorders>
            <w:shd w:val="clear" w:color="auto" w:fill="auto"/>
            <w:noWrap/>
            <w:vAlign w:val="center"/>
            <w:hideMark/>
          </w:tcPr>
          <w:p w14:paraId="31CA2BC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155.000.000</w:t>
            </w:r>
          </w:p>
        </w:tc>
      </w:tr>
      <w:tr w:rsidR="000F068F" w:rsidRPr="00417D87" w14:paraId="7E0F997E" w14:textId="77777777" w:rsidTr="00122046">
        <w:trPr>
          <w:gridAfter w:val="1"/>
          <w:wAfter w:w="273" w:type="dxa"/>
          <w:trHeight w:val="675"/>
        </w:trPr>
        <w:tc>
          <w:tcPr>
            <w:tcW w:w="1286" w:type="dxa"/>
            <w:tcBorders>
              <w:top w:val="nil"/>
              <w:left w:val="single" w:sz="8" w:space="0" w:color="auto"/>
              <w:bottom w:val="nil"/>
              <w:right w:val="single" w:sz="4" w:space="0" w:color="auto"/>
            </w:tcBorders>
            <w:shd w:val="clear" w:color="000000" w:fill="FFFF00"/>
            <w:vAlign w:val="center"/>
            <w:hideMark/>
          </w:tcPr>
          <w:p w14:paraId="53A58AE6"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FFFF00"/>
            <w:vAlign w:val="center"/>
            <w:hideMark/>
          </w:tcPr>
          <w:p w14:paraId="10CE6FBA"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material and other costs</w:t>
            </w:r>
          </w:p>
        </w:tc>
        <w:tc>
          <w:tcPr>
            <w:tcW w:w="850" w:type="dxa"/>
            <w:tcBorders>
              <w:top w:val="nil"/>
              <w:left w:val="nil"/>
              <w:bottom w:val="nil"/>
              <w:right w:val="nil"/>
            </w:tcBorders>
            <w:shd w:val="clear" w:color="000000" w:fill="FFFF00"/>
            <w:vAlign w:val="center"/>
            <w:hideMark/>
          </w:tcPr>
          <w:p w14:paraId="5AA0E1B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61.116.814</w:t>
            </w:r>
          </w:p>
        </w:tc>
        <w:tc>
          <w:tcPr>
            <w:tcW w:w="851" w:type="dxa"/>
            <w:gridSpan w:val="2"/>
            <w:tcBorders>
              <w:top w:val="nil"/>
              <w:left w:val="nil"/>
              <w:bottom w:val="nil"/>
              <w:right w:val="nil"/>
            </w:tcBorders>
            <w:shd w:val="clear" w:color="000000" w:fill="FFFF00"/>
            <w:vAlign w:val="center"/>
            <w:hideMark/>
          </w:tcPr>
          <w:p w14:paraId="68FF7388"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72.352.667</w:t>
            </w:r>
          </w:p>
        </w:tc>
        <w:tc>
          <w:tcPr>
            <w:tcW w:w="850" w:type="dxa"/>
            <w:gridSpan w:val="2"/>
            <w:tcBorders>
              <w:top w:val="nil"/>
              <w:left w:val="nil"/>
              <w:bottom w:val="nil"/>
              <w:right w:val="nil"/>
            </w:tcBorders>
            <w:shd w:val="clear" w:color="000000" w:fill="FFFF00"/>
            <w:vAlign w:val="center"/>
            <w:hideMark/>
          </w:tcPr>
          <w:p w14:paraId="2B000AA4"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81.506.150</w:t>
            </w:r>
          </w:p>
        </w:tc>
        <w:tc>
          <w:tcPr>
            <w:tcW w:w="841" w:type="dxa"/>
            <w:gridSpan w:val="2"/>
            <w:tcBorders>
              <w:top w:val="nil"/>
              <w:left w:val="nil"/>
              <w:bottom w:val="nil"/>
              <w:right w:val="nil"/>
            </w:tcBorders>
            <w:shd w:val="clear" w:color="000000" w:fill="FFFF00"/>
            <w:vAlign w:val="center"/>
            <w:hideMark/>
          </w:tcPr>
          <w:p w14:paraId="3BA4EE1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84.772.290</w:t>
            </w:r>
          </w:p>
        </w:tc>
        <w:tc>
          <w:tcPr>
            <w:tcW w:w="850" w:type="dxa"/>
            <w:gridSpan w:val="2"/>
            <w:tcBorders>
              <w:top w:val="nil"/>
              <w:left w:val="nil"/>
              <w:bottom w:val="nil"/>
              <w:right w:val="nil"/>
            </w:tcBorders>
            <w:shd w:val="clear" w:color="000000" w:fill="FFFF00"/>
            <w:vAlign w:val="center"/>
            <w:hideMark/>
          </w:tcPr>
          <w:p w14:paraId="414E2718"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75.032.892</w:t>
            </w:r>
          </w:p>
        </w:tc>
        <w:tc>
          <w:tcPr>
            <w:tcW w:w="851" w:type="dxa"/>
            <w:gridSpan w:val="2"/>
            <w:tcBorders>
              <w:top w:val="nil"/>
              <w:left w:val="nil"/>
              <w:bottom w:val="nil"/>
              <w:right w:val="nil"/>
            </w:tcBorders>
            <w:shd w:val="clear" w:color="000000" w:fill="FFFF00"/>
            <w:vAlign w:val="center"/>
            <w:hideMark/>
          </w:tcPr>
          <w:p w14:paraId="6E3E958A"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101.646.647</w:t>
            </w:r>
          </w:p>
        </w:tc>
        <w:tc>
          <w:tcPr>
            <w:tcW w:w="709" w:type="dxa"/>
            <w:gridSpan w:val="2"/>
            <w:tcBorders>
              <w:top w:val="nil"/>
              <w:left w:val="nil"/>
              <w:bottom w:val="nil"/>
              <w:right w:val="single" w:sz="8" w:space="0" w:color="auto"/>
            </w:tcBorders>
            <w:shd w:val="clear" w:color="000000" w:fill="FFFF00"/>
            <w:vAlign w:val="center"/>
            <w:hideMark/>
          </w:tcPr>
          <w:p w14:paraId="71FBB675"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168.300.000</w:t>
            </w:r>
          </w:p>
        </w:tc>
        <w:tc>
          <w:tcPr>
            <w:tcW w:w="708" w:type="dxa"/>
            <w:gridSpan w:val="2"/>
            <w:tcBorders>
              <w:top w:val="nil"/>
              <w:left w:val="nil"/>
              <w:bottom w:val="nil"/>
              <w:right w:val="single" w:sz="4" w:space="0" w:color="auto"/>
            </w:tcBorders>
            <w:shd w:val="clear" w:color="000000" w:fill="FFFF00"/>
            <w:noWrap/>
            <w:vAlign w:val="center"/>
            <w:hideMark/>
          </w:tcPr>
          <w:p w14:paraId="609392E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1.551.000.000</w:t>
            </w:r>
          </w:p>
        </w:tc>
        <w:tc>
          <w:tcPr>
            <w:tcW w:w="709" w:type="dxa"/>
            <w:gridSpan w:val="2"/>
            <w:tcBorders>
              <w:top w:val="nil"/>
              <w:left w:val="nil"/>
              <w:bottom w:val="nil"/>
              <w:right w:val="single" w:sz="8" w:space="0" w:color="auto"/>
            </w:tcBorders>
            <w:shd w:val="clear" w:color="000000" w:fill="FFFF00"/>
            <w:noWrap/>
            <w:vAlign w:val="center"/>
            <w:hideMark/>
          </w:tcPr>
          <w:p w14:paraId="187861A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1.560.863.000</w:t>
            </w:r>
          </w:p>
        </w:tc>
        <w:tc>
          <w:tcPr>
            <w:tcW w:w="709" w:type="dxa"/>
            <w:gridSpan w:val="2"/>
            <w:tcBorders>
              <w:top w:val="nil"/>
              <w:left w:val="nil"/>
              <w:bottom w:val="nil"/>
              <w:right w:val="single" w:sz="8" w:space="0" w:color="auto"/>
            </w:tcBorders>
            <w:shd w:val="clear" w:color="000000" w:fill="FFFF00"/>
            <w:noWrap/>
            <w:vAlign w:val="center"/>
            <w:hideMark/>
          </w:tcPr>
          <w:p w14:paraId="5D46BEB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1.561.000.000</w:t>
            </w:r>
          </w:p>
        </w:tc>
      </w:tr>
      <w:tr w:rsidR="00DC13A5" w:rsidRPr="00417D87" w14:paraId="78574CF4" w14:textId="77777777" w:rsidTr="00122046">
        <w:trPr>
          <w:gridAfter w:val="1"/>
          <w:wAfter w:w="273" w:type="dxa"/>
          <w:trHeight w:val="900"/>
        </w:trPr>
        <w:tc>
          <w:tcPr>
            <w:tcW w:w="1286" w:type="dxa"/>
            <w:tcBorders>
              <w:top w:val="nil"/>
              <w:left w:val="single" w:sz="8" w:space="0" w:color="auto"/>
              <w:bottom w:val="nil"/>
              <w:right w:val="single" w:sz="4" w:space="0" w:color="auto"/>
            </w:tcBorders>
            <w:shd w:val="clear" w:color="000000" w:fill="CCFFFF"/>
            <w:vAlign w:val="center"/>
            <w:hideMark/>
          </w:tcPr>
          <w:p w14:paraId="37807242"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auto"/>
            <w:vAlign w:val="center"/>
            <w:hideMark/>
          </w:tcPr>
          <w:p w14:paraId="55AC0EA4"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Teaching material &amp; other resources</w:t>
            </w:r>
          </w:p>
        </w:tc>
        <w:tc>
          <w:tcPr>
            <w:tcW w:w="850" w:type="dxa"/>
            <w:tcBorders>
              <w:top w:val="nil"/>
              <w:left w:val="nil"/>
              <w:bottom w:val="nil"/>
              <w:right w:val="nil"/>
            </w:tcBorders>
            <w:shd w:val="clear" w:color="auto" w:fill="auto"/>
            <w:vAlign w:val="center"/>
            <w:hideMark/>
          </w:tcPr>
          <w:p w14:paraId="44BA7A0D"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129.490.600</w:t>
            </w:r>
          </w:p>
        </w:tc>
        <w:tc>
          <w:tcPr>
            <w:tcW w:w="851" w:type="dxa"/>
            <w:gridSpan w:val="2"/>
            <w:tcBorders>
              <w:top w:val="nil"/>
              <w:left w:val="nil"/>
              <w:bottom w:val="nil"/>
              <w:right w:val="nil"/>
            </w:tcBorders>
            <w:shd w:val="clear" w:color="auto" w:fill="auto"/>
            <w:vAlign w:val="center"/>
            <w:hideMark/>
          </w:tcPr>
          <w:p w14:paraId="40E921B5"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155.879.000</w:t>
            </w:r>
          </w:p>
        </w:tc>
        <w:tc>
          <w:tcPr>
            <w:tcW w:w="850" w:type="dxa"/>
            <w:gridSpan w:val="2"/>
            <w:tcBorders>
              <w:top w:val="nil"/>
              <w:left w:val="nil"/>
              <w:bottom w:val="nil"/>
              <w:right w:val="nil"/>
            </w:tcBorders>
            <w:shd w:val="clear" w:color="auto" w:fill="auto"/>
            <w:vAlign w:val="center"/>
            <w:hideMark/>
          </w:tcPr>
          <w:p w14:paraId="4ABF068D"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75.402.000</w:t>
            </w:r>
          </w:p>
        </w:tc>
        <w:tc>
          <w:tcPr>
            <w:tcW w:w="841" w:type="dxa"/>
            <w:gridSpan w:val="2"/>
            <w:tcBorders>
              <w:top w:val="nil"/>
              <w:left w:val="nil"/>
              <w:bottom w:val="nil"/>
              <w:right w:val="nil"/>
            </w:tcBorders>
            <w:shd w:val="clear" w:color="auto" w:fill="auto"/>
            <w:vAlign w:val="center"/>
            <w:hideMark/>
          </w:tcPr>
          <w:p w14:paraId="1D6B3B59"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70.170.000</w:t>
            </w:r>
          </w:p>
        </w:tc>
        <w:tc>
          <w:tcPr>
            <w:tcW w:w="850" w:type="dxa"/>
            <w:gridSpan w:val="2"/>
            <w:tcBorders>
              <w:top w:val="nil"/>
              <w:left w:val="nil"/>
              <w:bottom w:val="nil"/>
              <w:right w:val="nil"/>
            </w:tcBorders>
            <w:shd w:val="clear" w:color="auto" w:fill="auto"/>
            <w:vAlign w:val="center"/>
            <w:hideMark/>
          </w:tcPr>
          <w:p w14:paraId="35D07CEE"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99.835.000</w:t>
            </w:r>
          </w:p>
        </w:tc>
        <w:tc>
          <w:tcPr>
            <w:tcW w:w="851" w:type="dxa"/>
            <w:gridSpan w:val="2"/>
            <w:tcBorders>
              <w:top w:val="nil"/>
              <w:left w:val="nil"/>
              <w:bottom w:val="nil"/>
              <w:right w:val="nil"/>
            </w:tcBorders>
            <w:shd w:val="clear" w:color="auto" w:fill="auto"/>
            <w:vAlign w:val="center"/>
            <w:hideMark/>
          </w:tcPr>
          <w:p w14:paraId="1A5587C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64.671.000</w:t>
            </w:r>
          </w:p>
        </w:tc>
        <w:tc>
          <w:tcPr>
            <w:tcW w:w="709" w:type="dxa"/>
            <w:gridSpan w:val="2"/>
            <w:tcBorders>
              <w:top w:val="nil"/>
              <w:left w:val="nil"/>
              <w:bottom w:val="nil"/>
              <w:right w:val="single" w:sz="8" w:space="0" w:color="auto"/>
            </w:tcBorders>
            <w:shd w:val="clear" w:color="auto" w:fill="auto"/>
            <w:vAlign w:val="center"/>
            <w:hideMark/>
          </w:tcPr>
          <w:p w14:paraId="5E45FA6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85.262.000</w:t>
            </w:r>
          </w:p>
        </w:tc>
        <w:tc>
          <w:tcPr>
            <w:tcW w:w="708" w:type="dxa"/>
            <w:gridSpan w:val="2"/>
            <w:tcBorders>
              <w:top w:val="nil"/>
              <w:left w:val="nil"/>
              <w:bottom w:val="nil"/>
              <w:right w:val="single" w:sz="4" w:space="0" w:color="auto"/>
            </w:tcBorders>
            <w:shd w:val="clear" w:color="auto" w:fill="auto"/>
            <w:noWrap/>
            <w:vAlign w:val="center"/>
            <w:hideMark/>
          </w:tcPr>
          <w:p w14:paraId="3DA38AC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115.262.000</w:t>
            </w:r>
          </w:p>
        </w:tc>
        <w:tc>
          <w:tcPr>
            <w:tcW w:w="709" w:type="dxa"/>
            <w:gridSpan w:val="2"/>
            <w:tcBorders>
              <w:top w:val="nil"/>
              <w:left w:val="nil"/>
              <w:bottom w:val="nil"/>
              <w:right w:val="single" w:sz="4" w:space="0" w:color="auto"/>
            </w:tcBorders>
            <w:shd w:val="clear" w:color="auto" w:fill="auto"/>
            <w:noWrap/>
            <w:vAlign w:val="center"/>
            <w:hideMark/>
          </w:tcPr>
          <w:p w14:paraId="46107DF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181.802.000</w:t>
            </w:r>
          </w:p>
        </w:tc>
        <w:tc>
          <w:tcPr>
            <w:tcW w:w="709" w:type="dxa"/>
            <w:gridSpan w:val="2"/>
            <w:tcBorders>
              <w:top w:val="nil"/>
              <w:left w:val="nil"/>
              <w:bottom w:val="nil"/>
              <w:right w:val="single" w:sz="4" w:space="0" w:color="auto"/>
            </w:tcBorders>
            <w:shd w:val="clear" w:color="auto" w:fill="auto"/>
            <w:noWrap/>
            <w:vAlign w:val="center"/>
            <w:hideMark/>
          </w:tcPr>
          <w:p w14:paraId="01BE308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145.000.000</w:t>
            </w:r>
          </w:p>
        </w:tc>
      </w:tr>
      <w:tr w:rsidR="00DC13A5" w:rsidRPr="00417D87" w14:paraId="0DF2A5A0" w14:textId="77777777" w:rsidTr="00122046">
        <w:trPr>
          <w:gridAfter w:val="1"/>
          <w:wAfter w:w="273" w:type="dxa"/>
          <w:trHeight w:val="315"/>
        </w:trPr>
        <w:tc>
          <w:tcPr>
            <w:tcW w:w="1286" w:type="dxa"/>
            <w:tcBorders>
              <w:top w:val="nil"/>
              <w:left w:val="single" w:sz="8" w:space="0" w:color="auto"/>
              <w:bottom w:val="nil"/>
              <w:right w:val="single" w:sz="4" w:space="0" w:color="auto"/>
            </w:tcBorders>
            <w:shd w:val="clear" w:color="000000" w:fill="CCFFFF"/>
            <w:vAlign w:val="center"/>
            <w:hideMark/>
          </w:tcPr>
          <w:p w14:paraId="48301E29"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8" w:space="0" w:color="auto"/>
              <w:right w:val="single" w:sz="8" w:space="0" w:color="auto"/>
            </w:tcBorders>
            <w:shd w:val="clear" w:color="000000" w:fill="auto"/>
            <w:vAlign w:val="center"/>
            <w:hideMark/>
          </w:tcPr>
          <w:p w14:paraId="7901DC7D"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nil"/>
            </w:tcBorders>
            <w:shd w:val="clear" w:color="auto" w:fill="auto"/>
            <w:vAlign w:val="center"/>
            <w:hideMark/>
          </w:tcPr>
          <w:p w14:paraId="5774A032"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3.358.383.949</w:t>
            </w:r>
          </w:p>
        </w:tc>
        <w:tc>
          <w:tcPr>
            <w:tcW w:w="851" w:type="dxa"/>
            <w:gridSpan w:val="2"/>
            <w:tcBorders>
              <w:top w:val="nil"/>
              <w:left w:val="nil"/>
              <w:bottom w:val="single" w:sz="8" w:space="0" w:color="auto"/>
              <w:right w:val="nil"/>
            </w:tcBorders>
            <w:shd w:val="clear" w:color="auto" w:fill="auto"/>
            <w:vAlign w:val="center"/>
            <w:hideMark/>
          </w:tcPr>
          <w:p w14:paraId="3032708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3.368.777.178</w:t>
            </w:r>
          </w:p>
        </w:tc>
        <w:tc>
          <w:tcPr>
            <w:tcW w:w="850" w:type="dxa"/>
            <w:gridSpan w:val="2"/>
            <w:tcBorders>
              <w:top w:val="nil"/>
              <w:left w:val="nil"/>
              <w:bottom w:val="single" w:sz="8" w:space="0" w:color="auto"/>
              <w:right w:val="nil"/>
            </w:tcBorders>
            <w:shd w:val="clear" w:color="auto" w:fill="auto"/>
            <w:vAlign w:val="center"/>
            <w:hideMark/>
          </w:tcPr>
          <w:p w14:paraId="1A131CF8"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3.318.203.132</w:t>
            </w:r>
          </w:p>
        </w:tc>
        <w:tc>
          <w:tcPr>
            <w:tcW w:w="841" w:type="dxa"/>
            <w:gridSpan w:val="2"/>
            <w:tcBorders>
              <w:top w:val="nil"/>
              <w:left w:val="nil"/>
              <w:bottom w:val="single" w:sz="8" w:space="0" w:color="auto"/>
              <w:right w:val="nil"/>
            </w:tcBorders>
            <w:shd w:val="clear" w:color="auto" w:fill="auto"/>
            <w:vAlign w:val="center"/>
            <w:hideMark/>
          </w:tcPr>
          <w:p w14:paraId="6A4B259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3.338.459.790</w:t>
            </w:r>
          </w:p>
        </w:tc>
        <w:tc>
          <w:tcPr>
            <w:tcW w:w="850" w:type="dxa"/>
            <w:gridSpan w:val="2"/>
            <w:tcBorders>
              <w:top w:val="nil"/>
              <w:left w:val="nil"/>
              <w:bottom w:val="single" w:sz="8" w:space="0" w:color="auto"/>
              <w:right w:val="nil"/>
            </w:tcBorders>
            <w:shd w:val="clear" w:color="auto" w:fill="auto"/>
            <w:vAlign w:val="center"/>
            <w:hideMark/>
          </w:tcPr>
          <w:p w14:paraId="5FEE075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3.499.179.535</w:t>
            </w:r>
          </w:p>
        </w:tc>
        <w:tc>
          <w:tcPr>
            <w:tcW w:w="851" w:type="dxa"/>
            <w:gridSpan w:val="2"/>
            <w:tcBorders>
              <w:top w:val="nil"/>
              <w:left w:val="nil"/>
              <w:bottom w:val="single" w:sz="8" w:space="0" w:color="auto"/>
              <w:right w:val="nil"/>
            </w:tcBorders>
            <w:shd w:val="clear" w:color="auto" w:fill="auto"/>
            <w:vAlign w:val="center"/>
            <w:hideMark/>
          </w:tcPr>
          <w:p w14:paraId="499C8D9D"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3.471.215.799</w:t>
            </w:r>
          </w:p>
        </w:tc>
        <w:tc>
          <w:tcPr>
            <w:tcW w:w="709" w:type="dxa"/>
            <w:gridSpan w:val="2"/>
            <w:tcBorders>
              <w:top w:val="nil"/>
              <w:left w:val="nil"/>
              <w:bottom w:val="single" w:sz="8" w:space="0" w:color="auto"/>
              <w:right w:val="single" w:sz="8" w:space="0" w:color="auto"/>
            </w:tcBorders>
            <w:shd w:val="clear" w:color="auto" w:fill="auto"/>
            <w:vAlign w:val="center"/>
            <w:hideMark/>
          </w:tcPr>
          <w:p w14:paraId="15F1A74A"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3.590.127.000</w:t>
            </w:r>
          </w:p>
        </w:tc>
        <w:tc>
          <w:tcPr>
            <w:tcW w:w="708" w:type="dxa"/>
            <w:gridSpan w:val="2"/>
            <w:tcBorders>
              <w:top w:val="nil"/>
              <w:left w:val="nil"/>
              <w:bottom w:val="single" w:sz="8" w:space="0" w:color="auto"/>
              <w:right w:val="single" w:sz="4" w:space="0" w:color="auto"/>
            </w:tcBorders>
            <w:shd w:val="clear" w:color="auto" w:fill="auto"/>
            <w:noWrap/>
            <w:vAlign w:val="center"/>
            <w:hideMark/>
          </w:tcPr>
          <w:p w14:paraId="72AB80E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5.117.984.000</w:t>
            </w:r>
          </w:p>
        </w:tc>
        <w:tc>
          <w:tcPr>
            <w:tcW w:w="709" w:type="dxa"/>
            <w:gridSpan w:val="2"/>
            <w:tcBorders>
              <w:top w:val="nil"/>
              <w:left w:val="nil"/>
              <w:bottom w:val="single" w:sz="8" w:space="0" w:color="auto"/>
              <w:right w:val="single" w:sz="4" w:space="0" w:color="auto"/>
            </w:tcBorders>
            <w:shd w:val="clear" w:color="auto" w:fill="auto"/>
            <w:noWrap/>
            <w:vAlign w:val="center"/>
            <w:hideMark/>
          </w:tcPr>
          <w:p w14:paraId="387CC82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5.462.938.000</w:t>
            </w:r>
          </w:p>
        </w:tc>
        <w:tc>
          <w:tcPr>
            <w:tcW w:w="709" w:type="dxa"/>
            <w:gridSpan w:val="2"/>
            <w:tcBorders>
              <w:top w:val="nil"/>
              <w:left w:val="nil"/>
              <w:bottom w:val="single" w:sz="8" w:space="0" w:color="auto"/>
              <w:right w:val="single" w:sz="4" w:space="0" w:color="auto"/>
            </w:tcBorders>
            <w:shd w:val="clear" w:color="auto" w:fill="auto"/>
            <w:noWrap/>
            <w:vAlign w:val="center"/>
            <w:hideMark/>
          </w:tcPr>
          <w:p w14:paraId="2618514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5.896.000.000</w:t>
            </w:r>
          </w:p>
        </w:tc>
      </w:tr>
      <w:tr w:rsidR="00DC13A5" w:rsidRPr="00417D87" w14:paraId="5D81F6CB" w14:textId="77777777" w:rsidTr="00122046">
        <w:trPr>
          <w:gridAfter w:val="1"/>
          <w:wAfter w:w="273" w:type="dxa"/>
          <w:trHeight w:val="300"/>
        </w:trPr>
        <w:tc>
          <w:tcPr>
            <w:tcW w:w="1286" w:type="dxa"/>
            <w:tcBorders>
              <w:top w:val="nil"/>
              <w:left w:val="single" w:sz="8" w:space="0" w:color="auto"/>
              <w:bottom w:val="nil"/>
              <w:right w:val="single" w:sz="4" w:space="0" w:color="auto"/>
            </w:tcBorders>
            <w:shd w:val="clear" w:color="000000" w:fill="CCFFFF"/>
            <w:vAlign w:val="center"/>
            <w:hideMark/>
          </w:tcPr>
          <w:p w14:paraId="30C8B1A2"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Higher education</w:t>
            </w:r>
          </w:p>
        </w:tc>
        <w:tc>
          <w:tcPr>
            <w:tcW w:w="851" w:type="dxa"/>
            <w:tcBorders>
              <w:top w:val="nil"/>
              <w:left w:val="nil"/>
              <w:bottom w:val="single" w:sz="4" w:space="0" w:color="auto"/>
              <w:right w:val="single" w:sz="8" w:space="0" w:color="auto"/>
            </w:tcBorders>
            <w:shd w:val="clear" w:color="000000" w:fill="auto"/>
            <w:vAlign w:val="center"/>
            <w:hideMark/>
          </w:tcPr>
          <w:p w14:paraId="1E536AC5"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Staff Costs</w:t>
            </w:r>
          </w:p>
        </w:tc>
        <w:tc>
          <w:tcPr>
            <w:tcW w:w="850" w:type="dxa"/>
            <w:tcBorders>
              <w:top w:val="nil"/>
              <w:left w:val="nil"/>
              <w:bottom w:val="nil"/>
              <w:right w:val="nil"/>
            </w:tcBorders>
            <w:shd w:val="clear" w:color="auto" w:fill="auto"/>
            <w:vAlign w:val="center"/>
            <w:hideMark/>
          </w:tcPr>
          <w:p w14:paraId="0133D605"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1.587.165.000</w:t>
            </w:r>
          </w:p>
        </w:tc>
        <w:tc>
          <w:tcPr>
            <w:tcW w:w="851" w:type="dxa"/>
            <w:gridSpan w:val="2"/>
            <w:tcBorders>
              <w:top w:val="nil"/>
              <w:left w:val="nil"/>
              <w:bottom w:val="nil"/>
              <w:right w:val="nil"/>
            </w:tcBorders>
            <w:shd w:val="clear" w:color="auto" w:fill="auto"/>
            <w:vAlign w:val="center"/>
            <w:hideMark/>
          </w:tcPr>
          <w:p w14:paraId="3CA6381C"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1.602.167.000</w:t>
            </w:r>
          </w:p>
        </w:tc>
        <w:tc>
          <w:tcPr>
            <w:tcW w:w="850" w:type="dxa"/>
            <w:gridSpan w:val="2"/>
            <w:tcBorders>
              <w:top w:val="nil"/>
              <w:left w:val="nil"/>
              <w:bottom w:val="nil"/>
              <w:right w:val="nil"/>
            </w:tcBorders>
            <w:shd w:val="clear" w:color="auto" w:fill="auto"/>
            <w:vAlign w:val="center"/>
            <w:hideMark/>
          </w:tcPr>
          <w:p w14:paraId="4FC37026"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1.604.382.000</w:t>
            </w:r>
          </w:p>
        </w:tc>
        <w:tc>
          <w:tcPr>
            <w:tcW w:w="841" w:type="dxa"/>
            <w:gridSpan w:val="2"/>
            <w:tcBorders>
              <w:top w:val="nil"/>
              <w:left w:val="nil"/>
              <w:bottom w:val="nil"/>
              <w:right w:val="nil"/>
            </w:tcBorders>
            <w:shd w:val="clear" w:color="auto" w:fill="auto"/>
            <w:vAlign w:val="center"/>
            <w:hideMark/>
          </w:tcPr>
          <w:p w14:paraId="17B24F4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1.613.067</w:t>
            </w:r>
          </w:p>
        </w:tc>
        <w:tc>
          <w:tcPr>
            <w:tcW w:w="850" w:type="dxa"/>
            <w:gridSpan w:val="2"/>
            <w:tcBorders>
              <w:top w:val="nil"/>
              <w:left w:val="nil"/>
              <w:bottom w:val="nil"/>
              <w:right w:val="nil"/>
            </w:tcBorders>
            <w:shd w:val="clear" w:color="auto" w:fill="auto"/>
            <w:vAlign w:val="center"/>
            <w:hideMark/>
          </w:tcPr>
          <w:p w14:paraId="2E9818BB"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1.683.030.000</w:t>
            </w:r>
          </w:p>
        </w:tc>
        <w:tc>
          <w:tcPr>
            <w:tcW w:w="851" w:type="dxa"/>
            <w:gridSpan w:val="2"/>
            <w:tcBorders>
              <w:top w:val="nil"/>
              <w:left w:val="nil"/>
              <w:bottom w:val="nil"/>
              <w:right w:val="nil"/>
            </w:tcBorders>
            <w:shd w:val="clear" w:color="auto" w:fill="auto"/>
            <w:vAlign w:val="center"/>
            <w:hideMark/>
          </w:tcPr>
          <w:p w14:paraId="1BF991C8"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1.794418.000</w:t>
            </w:r>
          </w:p>
        </w:tc>
        <w:tc>
          <w:tcPr>
            <w:tcW w:w="709" w:type="dxa"/>
            <w:gridSpan w:val="2"/>
            <w:tcBorders>
              <w:top w:val="nil"/>
              <w:left w:val="nil"/>
              <w:bottom w:val="nil"/>
              <w:right w:val="single" w:sz="8" w:space="0" w:color="auto"/>
            </w:tcBorders>
            <w:shd w:val="clear" w:color="auto" w:fill="auto"/>
            <w:vAlign w:val="center"/>
            <w:hideMark/>
          </w:tcPr>
          <w:p w14:paraId="505A62F2"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1.897.386.000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2CE1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1.877.100.000</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38F8D23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1.995.009.000</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3CA693D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2.172.784.000</w:t>
            </w:r>
          </w:p>
        </w:tc>
      </w:tr>
      <w:tr w:rsidR="00DC13A5" w:rsidRPr="00417D87" w14:paraId="7EA364F6" w14:textId="77777777" w:rsidTr="00122046">
        <w:trPr>
          <w:gridAfter w:val="1"/>
          <w:wAfter w:w="273" w:type="dxa"/>
          <w:trHeight w:val="450"/>
        </w:trPr>
        <w:tc>
          <w:tcPr>
            <w:tcW w:w="1286" w:type="dxa"/>
            <w:tcBorders>
              <w:top w:val="nil"/>
              <w:left w:val="single" w:sz="8" w:space="0" w:color="auto"/>
              <w:bottom w:val="nil"/>
              <w:right w:val="single" w:sz="4" w:space="0" w:color="auto"/>
            </w:tcBorders>
            <w:shd w:val="clear" w:color="000000" w:fill="CCFFFF"/>
            <w:vAlign w:val="center"/>
            <w:hideMark/>
          </w:tcPr>
          <w:p w14:paraId="5DE5AE39"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auto"/>
            <w:vAlign w:val="center"/>
            <w:hideMark/>
          </w:tcPr>
          <w:p w14:paraId="4F59B0CD"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Infrastructure</w:t>
            </w:r>
          </w:p>
        </w:tc>
        <w:tc>
          <w:tcPr>
            <w:tcW w:w="850" w:type="dxa"/>
            <w:tcBorders>
              <w:top w:val="nil"/>
              <w:left w:val="nil"/>
              <w:bottom w:val="nil"/>
              <w:right w:val="nil"/>
            </w:tcBorders>
            <w:shd w:val="clear" w:color="auto" w:fill="auto"/>
            <w:vAlign w:val="center"/>
            <w:hideMark/>
          </w:tcPr>
          <w:p w14:paraId="3EE0781F"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232.059.000</w:t>
            </w:r>
          </w:p>
        </w:tc>
        <w:tc>
          <w:tcPr>
            <w:tcW w:w="851" w:type="dxa"/>
            <w:gridSpan w:val="2"/>
            <w:tcBorders>
              <w:top w:val="nil"/>
              <w:left w:val="nil"/>
              <w:bottom w:val="nil"/>
              <w:right w:val="nil"/>
            </w:tcBorders>
            <w:shd w:val="clear" w:color="auto" w:fill="auto"/>
            <w:vAlign w:val="center"/>
            <w:hideMark/>
          </w:tcPr>
          <w:p w14:paraId="446D1A5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193.391.000</w:t>
            </w:r>
          </w:p>
        </w:tc>
        <w:tc>
          <w:tcPr>
            <w:tcW w:w="850" w:type="dxa"/>
            <w:gridSpan w:val="2"/>
            <w:tcBorders>
              <w:top w:val="nil"/>
              <w:left w:val="nil"/>
              <w:bottom w:val="nil"/>
              <w:right w:val="nil"/>
            </w:tcBorders>
            <w:shd w:val="clear" w:color="auto" w:fill="auto"/>
            <w:vAlign w:val="center"/>
            <w:hideMark/>
          </w:tcPr>
          <w:p w14:paraId="2897AC8F"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192.091</w:t>
            </w:r>
          </w:p>
        </w:tc>
        <w:tc>
          <w:tcPr>
            <w:tcW w:w="841" w:type="dxa"/>
            <w:gridSpan w:val="2"/>
            <w:tcBorders>
              <w:top w:val="nil"/>
              <w:left w:val="nil"/>
              <w:bottom w:val="nil"/>
              <w:right w:val="nil"/>
            </w:tcBorders>
            <w:shd w:val="clear" w:color="auto" w:fill="auto"/>
            <w:vAlign w:val="center"/>
            <w:hideMark/>
          </w:tcPr>
          <w:p w14:paraId="5DC3AB96"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160.863.000</w:t>
            </w:r>
          </w:p>
        </w:tc>
        <w:tc>
          <w:tcPr>
            <w:tcW w:w="850" w:type="dxa"/>
            <w:gridSpan w:val="2"/>
            <w:tcBorders>
              <w:top w:val="nil"/>
              <w:left w:val="nil"/>
              <w:bottom w:val="nil"/>
              <w:right w:val="nil"/>
            </w:tcBorders>
            <w:shd w:val="clear" w:color="auto" w:fill="auto"/>
            <w:vAlign w:val="center"/>
            <w:hideMark/>
          </w:tcPr>
          <w:p w14:paraId="369A77D4"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166.990.000</w:t>
            </w:r>
          </w:p>
        </w:tc>
        <w:tc>
          <w:tcPr>
            <w:tcW w:w="851" w:type="dxa"/>
            <w:gridSpan w:val="2"/>
            <w:tcBorders>
              <w:top w:val="nil"/>
              <w:left w:val="nil"/>
              <w:bottom w:val="nil"/>
              <w:right w:val="nil"/>
            </w:tcBorders>
            <w:shd w:val="clear" w:color="auto" w:fill="auto"/>
            <w:vAlign w:val="center"/>
            <w:hideMark/>
          </w:tcPr>
          <w:p w14:paraId="5EF3CDCA"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141.781.876</w:t>
            </w:r>
          </w:p>
        </w:tc>
        <w:tc>
          <w:tcPr>
            <w:tcW w:w="709" w:type="dxa"/>
            <w:gridSpan w:val="2"/>
            <w:tcBorders>
              <w:top w:val="nil"/>
              <w:left w:val="nil"/>
              <w:bottom w:val="nil"/>
              <w:right w:val="single" w:sz="8" w:space="0" w:color="auto"/>
            </w:tcBorders>
            <w:shd w:val="clear" w:color="auto" w:fill="auto"/>
            <w:vAlign w:val="center"/>
            <w:hideMark/>
          </w:tcPr>
          <w:p w14:paraId="4A2AAD0D"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250.235.000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3DB06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241.713.968</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73A6243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445.723.000</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47C8D51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476.784.000</w:t>
            </w:r>
          </w:p>
        </w:tc>
      </w:tr>
      <w:tr w:rsidR="00DC13A5" w:rsidRPr="00417D87" w14:paraId="45087B04" w14:textId="77777777" w:rsidTr="00122046">
        <w:trPr>
          <w:gridAfter w:val="1"/>
          <w:wAfter w:w="273" w:type="dxa"/>
          <w:trHeight w:val="900"/>
        </w:trPr>
        <w:tc>
          <w:tcPr>
            <w:tcW w:w="1286" w:type="dxa"/>
            <w:tcBorders>
              <w:top w:val="nil"/>
              <w:left w:val="single" w:sz="8" w:space="0" w:color="auto"/>
              <w:bottom w:val="nil"/>
              <w:right w:val="single" w:sz="4" w:space="0" w:color="auto"/>
            </w:tcBorders>
            <w:shd w:val="clear" w:color="000000" w:fill="CCFFFF"/>
            <w:vAlign w:val="center"/>
            <w:hideMark/>
          </w:tcPr>
          <w:p w14:paraId="5D652581"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4" w:space="0" w:color="auto"/>
              <w:right w:val="single" w:sz="8" w:space="0" w:color="auto"/>
            </w:tcBorders>
            <w:shd w:val="clear" w:color="000000" w:fill="auto"/>
            <w:vAlign w:val="center"/>
            <w:hideMark/>
          </w:tcPr>
          <w:p w14:paraId="0C5CB4B0"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Teaching material &amp; other </w:t>
            </w:r>
            <w:r w:rsidRPr="00417D87">
              <w:rPr>
                <w:rFonts w:eastAsia="Times New Roman"/>
                <w:b/>
                <w:bCs/>
                <w:color w:val="800000"/>
                <w:sz w:val="18"/>
                <w:szCs w:val="18"/>
                <w:lang w:val="mk-MK" w:eastAsia="mk-MK"/>
              </w:rPr>
              <w:lastRenderedPageBreak/>
              <w:t>resources</w:t>
            </w:r>
          </w:p>
        </w:tc>
        <w:tc>
          <w:tcPr>
            <w:tcW w:w="850" w:type="dxa"/>
            <w:tcBorders>
              <w:top w:val="nil"/>
              <w:left w:val="nil"/>
              <w:bottom w:val="single" w:sz="4" w:space="0" w:color="auto"/>
              <w:right w:val="nil"/>
            </w:tcBorders>
            <w:shd w:val="clear" w:color="auto" w:fill="auto"/>
            <w:vAlign w:val="center"/>
            <w:hideMark/>
          </w:tcPr>
          <w:p w14:paraId="5B8C69DA"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lastRenderedPageBreak/>
              <w:t>262.595.441</w:t>
            </w:r>
          </w:p>
        </w:tc>
        <w:tc>
          <w:tcPr>
            <w:tcW w:w="851" w:type="dxa"/>
            <w:gridSpan w:val="2"/>
            <w:tcBorders>
              <w:top w:val="nil"/>
              <w:left w:val="nil"/>
              <w:bottom w:val="single" w:sz="4" w:space="0" w:color="auto"/>
              <w:right w:val="nil"/>
            </w:tcBorders>
            <w:shd w:val="clear" w:color="auto" w:fill="auto"/>
            <w:vAlign w:val="center"/>
            <w:hideMark/>
          </w:tcPr>
          <w:p w14:paraId="34C5A697"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224.817.214</w:t>
            </w:r>
          </w:p>
        </w:tc>
        <w:tc>
          <w:tcPr>
            <w:tcW w:w="850" w:type="dxa"/>
            <w:gridSpan w:val="2"/>
            <w:tcBorders>
              <w:top w:val="nil"/>
              <w:left w:val="nil"/>
              <w:bottom w:val="single" w:sz="4" w:space="0" w:color="auto"/>
              <w:right w:val="nil"/>
            </w:tcBorders>
            <w:shd w:val="clear" w:color="auto" w:fill="auto"/>
            <w:vAlign w:val="center"/>
            <w:hideMark/>
          </w:tcPr>
          <w:p w14:paraId="1D94B2E5"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219.144.960</w:t>
            </w:r>
          </w:p>
        </w:tc>
        <w:tc>
          <w:tcPr>
            <w:tcW w:w="841" w:type="dxa"/>
            <w:gridSpan w:val="2"/>
            <w:tcBorders>
              <w:top w:val="nil"/>
              <w:left w:val="nil"/>
              <w:bottom w:val="single" w:sz="4" w:space="0" w:color="auto"/>
              <w:right w:val="nil"/>
            </w:tcBorders>
            <w:shd w:val="clear" w:color="auto" w:fill="auto"/>
            <w:vAlign w:val="center"/>
            <w:hideMark/>
          </w:tcPr>
          <w:p w14:paraId="6C9FABF8"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239.476.212</w:t>
            </w:r>
          </w:p>
        </w:tc>
        <w:tc>
          <w:tcPr>
            <w:tcW w:w="850" w:type="dxa"/>
            <w:gridSpan w:val="2"/>
            <w:tcBorders>
              <w:top w:val="nil"/>
              <w:left w:val="nil"/>
              <w:bottom w:val="single" w:sz="4" w:space="0" w:color="auto"/>
              <w:right w:val="nil"/>
            </w:tcBorders>
            <w:shd w:val="clear" w:color="auto" w:fill="auto"/>
            <w:vAlign w:val="center"/>
            <w:hideMark/>
          </w:tcPr>
          <w:p w14:paraId="44952C73"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218.942.894</w:t>
            </w:r>
          </w:p>
        </w:tc>
        <w:tc>
          <w:tcPr>
            <w:tcW w:w="851" w:type="dxa"/>
            <w:gridSpan w:val="2"/>
            <w:tcBorders>
              <w:top w:val="nil"/>
              <w:left w:val="nil"/>
              <w:bottom w:val="single" w:sz="4" w:space="0" w:color="auto"/>
              <w:right w:val="nil"/>
            </w:tcBorders>
            <w:shd w:val="clear" w:color="auto" w:fill="auto"/>
            <w:vAlign w:val="center"/>
            <w:hideMark/>
          </w:tcPr>
          <w:p w14:paraId="29D70C39"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158.971.309</w:t>
            </w:r>
          </w:p>
        </w:tc>
        <w:tc>
          <w:tcPr>
            <w:tcW w:w="709" w:type="dxa"/>
            <w:gridSpan w:val="2"/>
            <w:tcBorders>
              <w:top w:val="nil"/>
              <w:left w:val="nil"/>
              <w:bottom w:val="single" w:sz="4" w:space="0" w:color="auto"/>
              <w:right w:val="single" w:sz="8" w:space="0" w:color="auto"/>
            </w:tcBorders>
            <w:shd w:val="clear" w:color="auto" w:fill="auto"/>
            <w:vAlign w:val="center"/>
            <w:hideMark/>
          </w:tcPr>
          <w:p w14:paraId="39FCB562" w14:textId="77777777" w:rsidR="000F068F" w:rsidRPr="00417D87" w:rsidRDefault="000F068F" w:rsidP="008B0565">
            <w:pPr>
              <w:spacing w:after="0" w:line="240" w:lineRule="auto"/>
              <w:jc w:val="center"/>
              <w:rPr>
                <w:rFonts w:eastAsia="Times New Roman"/>
                <w:color w:val="800000"/>
                <w:sz w:val="16"/>
                <w:szCs w:val="16"/>
                <w:lang w:val="mk-MK" w:eastAsia="mk-MK"/>
              </w:rPr>
            </w:pPr>
            <w:r w:rsidRPr="00417D87">
              <w:rPr>
                <w:rFonts w:eastAsia="Times New Roman"/>
                <w:color w:val="800000"/>
                <w:sz w:val="16"/>
                <w:szCs w:val="16"/>
                <w:lang w:val="mk-MK" w:eastAsia="mk-MK"/>
              </w:rPr>
              <w:t>173.788.184</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C73FC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268.155.430</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2CE7751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492.478.000</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4683B01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331.309.000</w:t>
            </w:r>
          </w:p>
        </w:tc>
      </w:tr>
      <w:tr w:rsidR="000F068F" w:rsidRPr="00417D87" w14:paraId="2AA334EF" w14:textId="77777777" w:rsidTr="00122046">
        <w:trPr>
          <w:gridAfter w:val="1"/>
          <w:wAfter w:w="273" w:type="dxa"/>
          <w:trHeight w:val="495"/>
        </w:trPr>
        <w:tc>
          <w:tcPr>
            <w:tcW w:w="1286" w:type="dxa"/>
            <w:tcBorders>
              <w:top w:val="nil"/>
              <w:left w:val="single" w:sz="8" w:space="0" w:color="auto"/>
              <w:bottom w:val="nil"/>
              <w:right w:val="single" w:sz="4" w:space="0" w:color="auto"/>
            </w:tcBorders>
            <w:shd w:val="clear" w:color="000000" w:fill="CCFFFF"/>
            <w:vAlign w:val="center"/>
            <w:hideMark/>
          </w:tcPr>
          <w:p w14:paraId="7164158D" w14:textId="77777777" w:rsidR="000F068F" w:rsidRPr="00417D87" w:rsidRDefault="000F068F" w:rsidP="008B0565">
            <w:pPr>
              <w:spacing w:after="0" w:line="240" w:lineRule="auto"/>
              <w:jc w:val="right"/>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nil"/>
              <w:right w:val="single" w:sz="8" w:space="0" w:color="auto"/>
            </w:tcBorders>
            <w:shd w:val="clear" w:color="000000" w:fill="auto"/>
            <w:vAlign w:val="center"/>
            <w:hideMark/>
          </w:tcPr>
          <w:p w14:paraId="279BBEE8"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nil"/>
              <w:right w:val="single" w:sz="4" w:space="0" w:color="auto"/>
            </w:tcBorders>
            <w:shd w:val="clear" w:color="000000" w:fill="auto"/>
            <w:vAlign w:val="center"/>
            <w:hideMark/>
          </w:tcPr>
          <w:p w14:paraId="1CF7875A"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2.081.819441</w:t>
            </w:r>
          </w:p>
        </w:tc>
        <w:tc>
          <w:tcPr>
            <w:tcW w:w="851" w:type="dxa"/>
            <w:gridSpan w:val="2"/>
            <w:tcBorders>
              <w:top w:val="nil"/>
              <w:left w:val="nil"/>
              <w:bottom w:val="nil"/>
              <w:right w:val="single" w:sz="4" w:space="0" w:color="auto"/>
            </w:tcBorders>
            <w:shd w:val="clear" w:color="000000" w:fill="auto"/>
            <w:vAlign w:val="center"/>
            <w:hideMark/>
          </w:tcPr>
          <w:p w14:paraId="5F103C9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2.020.375.214</w:t>
            </w:r>
          </w:p>
        </w:tc>
        <w:tc>
          <w:tcPr>
            <w:tcW w:w="850" w:type="dxa"/>
            <w:gridSpan w:val="2"/>
            <w:tcBorders>
              <w:top w:val="nil"/>
              <w:left w:val="nil"/>
              <w:bottom w:val="nil"/>
              <w:right w:val="single" w:sz="4" w:space="0" w:color="auto"/>
            </w:tcBorders>
            <w:shd w:val="clear" w:color="000000" w:fill="auto"/>
            <w:vAlign w:val="center"/>
            <w:hideMark/>
          </w:tcPr>
          <w:p w14:paraId="0CF17634"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1.823.719.051%</w:t>
            </w:r>
          </w:p>
        </w:tc>
        <w:tc>
          <w:tcPr>
            <w:tcW w:w="841" w:type="dxa"/>
            <w:gridSpan w:val="2"/>
            <w:tcBorders>
              <w:top w:val="nil"/>
              <w:left w:val="nil"/>
              <w:bottom w:val="nil"/>
              <w:right w:val="single" w:sz="4" w:space="0" w:color="auto"/>
            </w:tcBorders>
            <w:shd w:val="clear" w:color="000000" w:fill="auto"/>
            <w:vAlign w:val="center"/>
            <w:hideMark/>
          </w:tcPr>
          <w:p w14:paraId="26505A5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401.952.279</w:t>
            </w:r>
          </w:p>
        </w:tc>
        <w:tc>
          <w:tcPr>
            <w:tcW w:w="850" w:type="dxa"/>
            <w:gridSpan w:val="2"/>
            <w:tcBorders>
              <w:top w:val="nil"/>
              <w:left w:val="nil"/>
              <w:bottom w:val="nil"/>
              <w:right w:val="single" w:sz="4" w:space="0" w:color="auto"/>
            </w:tcBorders>
            <w:shd w:val="clear" w:color="auto" w:fill="auto"/>
            <w:vAlign w:val="center"/>
            <w:hideMark/>
          </w:tcPr>
          <w:p w14:paraId="73A6B74F"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2.068962.894</w:t>
            </w:r>
          </w:p>
        </w:tc>
        <w:tc>
          <w:tcPr>
            <w:tcW w:w="851" w:type="dxa"/>
            <w:gridSpan w:val="2"/>
            <w:tcBorders>
              <w:top w:val="nil"/>
              <w:left w:val="nil"/>
              <w:bottom w:val="nil"/>
              <w:right w:val="single" w:sz="4" w:space="0" w:color="auto"/>
            </w:tcBorders>
            <w:shd w:val="clear" w:color="000000" w:fill="auto"/>
            <w:vAlign w:val="center"/>
            <w:hideMark/>
          </w:tcPr>
          <w:p w14:paraId="5DD34DA1"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2.095.171.185</w:t>
            </w:r>
          </w:p>
        </w:tc>
        <w:tc>
          <w:tcPr>
            <w:tcW w:w="709" w:type="dxa"/>
            <w:gridSpan w:val="2"/>
            <w:tcBorders>
              <w:top w:val="nil"/>
              <w:left w:val="nil"/>
              <w:bottom w:val="nil"/>
              <w:right w:val="single" w:sz="8" w:space="0" w:color="auto"/>
            </w:tcBorders>
            <w:shd w:val="clear" w:color="000000" w:fill="auto"/>
            <w:vAlign w:val="center"/>
            <w:hideMark/>
          </w:tcPr>
          <w:p w14:paraId="0E56041D"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2.321.409.184</w:t>
            </w:r>
          </w:p>
        </w:tc>
        <w:tc>
          <w:tcPr>
            <w:tcW w:w="708" w:type="dxa"/>
            <w:gridSpan w:val="2"/>
            <w:tcBorders>
              <w:top w:val="nil"/>
              <w:left w:val="single" w:sz="4" w:space="0" w:color="auto"/>
              <w:bottom w:val="single" w:sz="4" w:space="0" w:color="auto"/>
              <w:right w:val="single" w:sz="4" w:space="0" w:color="auto"/>
            </w:tcBorders>
            <w:shd w:val="clear" w:color="000000" w:fill="FFCC00"/>
            <w:noWrap/>
            <w:vAlign w:val="center"/>
            <w:hideMark/>
          </w:tcPr>
          <w:p w14:paraId="14E8923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2.386.969.398</w:t>
            </w:r>
          </w:p>
        </w:tc>
        <w:tc>
          <w:tcPr>
            <w:tcW w:w="709" w:type="dxa"/>
            <w:gridSpan w:val="2"/>
            <w:tcBorders>
              <w:top w:val="nil"/>
              <w:left w:val="nil"/>
              <w:bottom w:val="single" w:sz="4" w:space="0" w:color="auto"/>
              <w:right w:val="single" w:sz="8" w:space="0" w:color="auto"/>
            </w:tcBorders>
            <w:shd w:val="clear" w:color="000000" w:fill="FFCC00"/>
            <w:noWrap/>
            <w:vAlign w:val="center"/>
            <w:hideMark/>
          </w:tcPr>
          <w:p w14:paraId="393E455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2.933.210.000</w:t>
            </w:r>
          </w:p>
        </w:tc>
        <w:tc>
          <w:tcPr>
            <w:tcW w:w="709" w:type="dxa"/>
            <w:gridSpan w:val="2"/>
            <w:tcBorders>
              <w:top w:val="nil"/>
              <w:left w:val="nil"/>
              <w:bottom w:val="single" w:sz="4" w:space="0" w:color="auto"/>
              <w:right w:val="single" w:sz="8" w:space="0" w:color="auto"/>
            </w:tcBorders>
            <w:shd w:val="clear" w:color="000000" w:fill="FFCC00"/>
            <w:noWrap/>
            <w:vAlign w:val="center"/>
            <w:hideMark/>
          </w:tcPr>
          <w:p w14:paraId="24F6C9A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2.980.877.000</w:t>
            </w:r>
          </w:p>
        </w:tc>
      </w:tr>
      <w:tr w:rsidR="000F068F" w:rsidRPr="00417D87" w14:paraId="5E7FED25" w14:textId="77777777" w:rsidTr="00122046">
        <w:trPr>
          <w:gridAfter w:val="1"/>
          <w:wAfter w:w="273" w:type="dxa"/>
          <w:trHeight w:val="315"/>
        </w:trPr>
        <w:tc>
          <w:tcPr>
            <w:tcW w:w="1286" w:type="dxa"/>
            <w:vMerge w:val="restart"/>
            <w:tcBorders>
              <w:top w:val="single" w:sz="8" w:space="0" w:color="auto"/>
              <w:left w:val="single" w:sz="8" w:space="0" w:color="auto"/>
              <w:bottom w:val="single" w:sz="8" w:space="0" w:color="000000"/>
              <w:right w:val="single" w:sz="4" w:space="0" w:color="auto"/>
            </w:tcBorders>
            <w:shd w:val="clear" w:color="000000" w:fill="CCFFFF"/>
            <w:vAlign w:val="center"/>
            <w:hideMark/>
          </w:tcPr>
          <w:p w14:paraId="523274D0"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participation in early child care and pre-schooling (0-5)</w:t>
            </w:r>
          </w:p>
        </w:tc>
        <w:tc>
          <w:tcPr>
            <w:tcW w:w="851" w:type="dxa"/>
            <w:tcBorders>
              <w:top w:val="single" w:sz="8" w:space="0" w:color="auto"/>
              <w:left w:val="nil"/>
              <w:bottom w:val="single" w:sz="4" w:space="0" w:color="auto"/>
              <w:right w:val="single" w:sz="8" w:space="0" w:color="auto"/>
            </w:tcBorders>
            <w:shd w:val="clear" w:color="000000" w:fill="auto"/>
            <w:vAlign w:val="center"/>
            <w:hideMark/>
          </w:tcPr>
          <w:p w14:paraId="74B82E0B"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single" w:sz="8" w:space="0" w:color="auto"/>
              <w:left w:val="single" w:sz="4" w:space="0" w:color="auto"/>
              <w:bottom w:val="nil"/>
              <w:right w:val="single" w:sz="4" w:space="0" w:color="auto"/>
            </w:tcBorders>
            <w:shd w:val="clear" w:color="000000" w:fill="FFCC99"/>
            <w:vAlign w:val="center"/>
            <w:hideMark/>
          </w:tcPr>
          <w:p w14:paraId="58CB5E1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xml:space="preserve">16,3 </w:t>
            </w:r>
          </w:p>
        </w:tc>
        <w:tc>
          <w:tcPr>
            <w:tcW w:w="851" w:type="dxa"/>
            <w:gridSpan w:val="2"/>
            <w:tcBorders>
              <w:top w:val="single" w:sz="8" w:space="0" w:color="auto"/>
              <w:left w:val="nil"/>
              <w:bottom w:val="nil"/>
              <w:right w:val="single" w:sz="4" w:space="0" w:color="auto"/>
            </w:tcBorders>
            <w:shd w:val="clear" w:color="000000" w:fill="FFCC99"/>
            <w:vAlign w:val="center"/>
            <w:hideMark/>
          </w:tcPr>
          <w:p w14:paraId="0CE4BEF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xml:space="preserve">17,6 </w:t>
            </w:r>
          </w:p>
        </w:tc>
        <w:tc>
          <w:tcPr>
            <w:tcW w:w="850" w:type="dxa"/>
            <w:gridSpan w:val="2"/>
            <w:tcBorders>
              <w:top w:val="single" w:sz="8" w:space="0" w:color="auto"/>
              <w:left w:val="nil"/>
              <w:bottom w:val="nil"/>
              <w:right w:val="single" w:sz="4" w:space="0" w:color="auto"/>
            </w:tcBorders>
            <w:shd w:val="clear" w:color="000000" w:fill="FFCC99"/>
            <w:vAlign w:val="center"/>
            <w:hideMark/>
          </w:tcPr>
          <w:p w14:paraId="3E7EEF2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xml:space="preserve">18,4 </w:t>
            </w:r>
          </w:p>
        </w:tc>
        <w:tc>
          <w:tcPr>
            <w:tcW w:w="841" w:type="dxa"/>
            <w:gridSpan w:val="2"/>
            <w:tcBorders>
              <w:top w:val="single" w:sz="8" w:space="0" w:color="auto"/>
              <w:left w:val="nil"/>
              <w:bottom w:val="nil"/>
              <w:right w:val="single" w:sz="4" w:space="0" w:color="auto"/>
            </w:tcBorders>
            <w:shd w:val="clear" w:color="000000" w:fill="FFCC99"/>
            <w:vAlign w:val="center"/>
            <w:hideMark/>
          </w:tcPr>
          <w:p w14:paraId="26AAB5A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18,8</w:t>
            </w:r>
          </w:p>
        </w:tc>
        <w:tc>
          <w:tcPr>
            <w:tcW w:w="850" w:type="dxa"/>
            <w:gridSpan w:val="2"/>
            <w:tcBorders>
              <w:top w:val="single" w:sz="8" w:space="0" w:color="auto"/>
              <w:left w:val="nil"/>
              <w:bottom w:val="single" w:sz="4" w:space="0" w:color="auto"/>
              <w:right w:val="single" w:sz="4" w:space="0" w:color="auto"/>
            </w:tcBorders>
            <w:shd w:val="clear" w:color="000000" w:fill="FFCC99"/>
            <w:vAlign w:val="center"/>
            <w:hideMark/>
          </w:tcPr>
          <w:p w14:paraId="7E08218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19,4</w:t>
            </w:r>
          </w:p>
        </w:tc>
        <w:tc>
          <w:tcPr>
            <w:tcW w:w="851" w:type="dxa"/>
            <w:gridSpan w:val="2"/>
            <w:tcBorders>
              <w:top w:val="single" w:sz="8" w:space="0" w:color="auto"/>
              <w:left w:val="nil"/>
              <w:bottom w:val="single" w:sz="4" w:space="0" w:color="auto"/>
              <w:right w:val="single" w:sz="4" w:space="0" w:color="auto"/>
            </w:tcBorders>
            <w:shd w:val="clear" w:color="000000" w:fill="FFCC99"/>
            <w:vAlign w:val="center"/>
            <w:hideMark/>
          </w:tcPr>
          <w:p w14:paraId="18FC4CE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23,3</w:t>
            </w:r>
          </w:p>
        </w:tc>
        <w:tc>
          <w:tcPr>
            <w:tcW w:w="709" w:type="dxa"/>
            <w:gridSpan w:val="2"/>
            <w:tcBorders>
              <w:top w:val="single" w:sz="8" w:space="0" w:color="auto"/>
              <w:left w:val="nil"/>
              <w:bottom w:val="single" w:sz="4" w:space="0" w:color="auto"/>
              <w:right w:val="single" w:sz="4" w:space="0" w:color="auto"/>
            </w:tcBorders>
            <w:shd w:val="clear" w:color="C0C0C0" w:fill="FFCC99"/>
            <w:vAlign w:val="center"/>
            <w:hideMark/>
          </w:tcPr>
          <w:p w14:paraId="221E3D2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23,0</w:t>
            </w:r>
          </w:p>
        </w:tc>
        <w:tc>
          <w:tcPr>
            <w:tcW w:w="708" w:type="dxa"/>
            <w:gridSpan w:val="2"/>
            <w:tcBorders>
              <w:top w:val="nil"/>
              <w:left w:val="single" w:sz="8" w:space="0" w:color="auto"/>
              <w:bottom w:val="single" w:sz="4" w:space="0" w:color="auto"/>
              <w:right w:val="single" w:sz="4" w:space="0" w:color="auto"/>
            </w:tcBorders>
            <w:shd w:val="clear" w:color="000000" w:fill="F8CBAC"/>
            <w:noWrap/>
            <w:vAlign w:val="center"/>
            <w:hideMark/>
          </w:tcPr>
          <w:p w14:paraId="7D1D3D8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26</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65CEA35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29</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435CE9BE"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7C491374" w14:textId="77777777" w:rsidTr="00122046">
        <w:trPr>
          <w:gridAfter w:val="1"/>
          <w:wAfter w:w="273" w:type="dxa"/>
          <w:trHeight w:val="315"/>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6CB99D73"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auto"/>
            <w:vAlign w:val="center"/>
            <w:hideMark/>
          </w:tcPr>
          <w:p w14:paraId="27DA2C08"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single" w:sz="4" w:space="0" w:color="auto"/>
              <w:left w:val="single" w:sz="4" w:space="0" w:color="auto"/>
              <w:bottom w:val="nil"/>
              <w:right w:val="single" w:sz="4" w:space="0" w:color="auto"/>
            </w:tcBorders>
            <w:shd w:val="clear" w:color="000000" w:fill="FFCC99"/>
            <w:vAlign w:val="center"/>
            <w:hideMark/>
          </w:tcPr>
          <w:p w14:paraId="77D7EE1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16,8</w:t>
            </w:r>
          </w:p>
        </w:tc>
        <w:tc>
          <w:tcPr>
            <w:tcW w:w="851" w:type="dxa"/>
            <w:gridSpan w:val="2"/>
            <w:tcBorders>
              <w:top w:val="single" w:sz="4" w:space="0" w:color="auto"/>
              <w:left w:val="nil"/>
              <w:bottom w:val="nil"/>
              <w:right w:val="single" w:sz="4" w:space="0" w:color="auto"/>
            </w:tcBorders>
            <w:shd w:val="clear" w:color="000000" w:fill="FFCC99"/>
            <w:vAlign w:val="center"/>
            <w:hideMark/>
          </w:tcPr>
          <w:p w14:paraId="31D5071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17,8</w:t>
            </w:r>
          </w:p>
        </w:tc>
        <w:tc>
          <w:tcPr>
            <w:tcW w:w="850" w:type="dxa"/>
            <w:gridSpan w:val="2"/>
            <w:tcBorders>
              <w:top w:val="single" w:sz="4" w:space="0" w:color="auto"/>
              <w:left w:val="nil"/>
              <w:bottom w:val="nil"/>
              <w:right w:val="single" w:sz="4" w:space="0" w:color="auto"/>
            </w:tcBorders>
            <w:shd w:val="clear" w:color="000000" w:fill="FFCC99"/>
            <w:vAlign w:val="center"/>
            <w:hideMark/>
          </w:tcPr>
          <w:p w14:paraId="547E2CE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19,4</w:t>
            </w:r>
          </w:p>
        </w:tc>
        <w:tc>
          <w:tcPr>
            <w:tcW w:w="841" w:type="dxa"/>
            <w:gridSpan w:val="2"/>
            <w:tcBorders>
              <w:top w:val="single" w:sz="4" w:space="0" w:color="auto"/>
              <w:left w:val="nil"/>
              <w:bottom w:val="nil"/>
              <w:right w:val="single" w:sz="4" w:space="0" w:color="auto"/>
            </w:tcBorders>
            <w:shd w:val="clear" w:color="000000" w:fill="FFCC99"/>
            <w:vAlign w:val="center"/>
            <w:hideMark/>
          </w:tcPr>
          <w:p w14:paraId="078DD6E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19,4</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6779A00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19,5</w:t>
            </w:r>
          </w:p>
        </w:tc>
        <w:tc>
          <w:tcPr>
            <w:tcW w:w="851" w:type="dxa"/>
            <w:gridSpan w:val="2"/>
            <w:tcBorders>
              <w:top w:val="nil"/>
              <w:left w:val="nil"/>
              <w:bottom w:val="single" w:sz="4" w:space="0" w:color="auto"/>
              <w:right w:val="single" w:sz="4" w:space="0" w:color="auto"/>
            </w:tcBorders>
            <w:shd w:val="clear" w:color="000000" w:fill="FFCC99"/>
            <w:vAlign w:val="center"/>
            <w:hideMark/>
          </w:tcPr>
          <w:p w14:paraId="3FFDE78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23,8</w:t>
            </w:r>
          </w:p>
        </w:tc>
        <w:tc>
          <w:tcPr>
            <w:tcW w:w="709" w:type="dxa"/>
            <w:gridSpan w:val="2"/>
            <w:tcBorders>
              <w:top w:val="single" w:sz="8" w:space="0" w:color="auto"/>
              <w:left w:val="nil"/>
              <w:bottom w:val="single" w:sz="4" w:space="0" w:color="auto"/>
              <w:right w:val="single" w:sz="4" w:space="0" w:color="auto"/>
            </w:tcBorders>
            <w:shd w:val="clear" w:color="C0C0C0" w:fill="FFCC99"/>
            <w:vAlign w:val="center"/>
            <w:hideMark/>
          </w:tcPr>
          <w:p w14:paraId="0AA88AA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23,2</w:t>
            </w:r>
          </w:p>
        </w:tc>
        <w:tc>
          <w:tcPr>
            <w:tcW w:w="708" w:type="dxa"/>
            <w:gridSpan w:val="2"/>
            <w:tcBorders>
              <w:top w:val="nil"/>
              <w:left w:val="single" w:sz="8" w:space="0" w:color="auto"/>
              <w:bottom w:val="single" w:sz="4" w:space="0" w:color="auto"/>
              <w:right w:val="single" w:sz="4" w:space="0" w:color="auto"/>
            </w:tcBorders>
            <w:shd w:val="clear" w:color="000000" w:fill="F8CBAC"/>
            <w:noWrap/>
            <w:vAlign w:val="center"/>
            <w:hideMark/>
          </w:tcPr>
          <w:p w14:paraId="7EDBE34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26,6</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54AA5CD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29</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26B8029D"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59ADDCCF" w14:textId="77777777" w:rsidTr="00122046">
        <w:trPr>
          <w:gridAfter w:val="1"/>
          <w:wAfter w:w="273" w:type="dxa"/>
          <w:trHeight w:val="315"/>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1A7C41DA"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8" w:space="0" w:color="auto"/>
              <w:right w:val="single" w:sz="8" w:space="0" w:color="auto"/>
            </w:tcBorders>
            <w:shd w:val="clear" w:color="000000" w:fill="auto"/>
            <w:vAlign w:val="center"/>
            <w:hideMark/>
          </w:tcPr>
          <w:p w14:paraId="2BF713A6"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single" w:sz="4" w:space="0" w:color="auto"/>
              <w:left w:val="single" w:sz="4" w:space="0" w:color="auto"/>
              <w:bottom w:val="single" w:sz="8" w:space="0" w:color="auto"/>
              <w:right w:val="single" w:sz="4" w:space="0" w:color="auto"/>
            </w:tcBorders>
            <w:shd w:val="clear" w:color="000000" w:fill="FFCC99"/>
            <w:vAlign w:val="center"/>
            <w:hideMark/>
          </w:tcPr>
          <w:p w14:paraId="40B99DC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16,5</w:t>
            </w:r>
          </w:p>
        </w:tc>
        <w:tc>
          <w:tcPr>
            <w:tcW w:w="851" w:type="dxa"/>
            <w:gridSpan w:val="2"/>
            <w:tcBorders>
              <w:top w:val="single" w:sz="4" w:space="0" w:color="auto"/>
              <w:left w:val="nil"/>
              <w:bottom w:val="single" w:sz="8" w:space="0" w:color="auto"/>
              <w:right w:val="single" w:sz="4" w:space="0" w:color="auto"/>
            </w:tcBorders>
            <w:shd w:val="clear" w:color="000000" w:fill="FFCC99"/>
            <w:vAlign w:val="center"/>
            <w:hideMark/>
          </w:tcPr>
          <w:p w14:paraId="2BE67FE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17,7</w:t>
            </w:r>
          </w:p>
        </w:tc>
        <w:tc>
          <w:tcPr>
            <w:tcW w:w="850" w:type="dxa"/>
            <w:gridSpan w:val="2"/>
            <w:tcBorders>
              <w:top w:val="single" w:sz="4" w:space="0" w:color="auto"/>
              <w:left w:val="nil"/>
              <w:bottom w:val="single" w:sz="8" w:space="0" w:color="auto"/>
              <w:right w:val="single" w:sz="4" w:space="0" w:color="auto"/>
            </w:tcBorders>
            <w:shd w:val="clear" w:color="000000" w:fill="FFCC99"/>
            <w:vAlign w:val="center"/>
            <w:hideMark/>
          </w:tcPr>
          <w:p w14:paraId="44C6C6D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18,9</w:t>
            </w:r>
          </w:p>
        </w:tc>
        <w:tc>
          <w:tcPr>
            <w:tcW w:w="841" w:type="dxa"/>
            <w:gridSpan w:val="2"/>
            <w:tcBorders>
              <w:top w:val="single" w:sz="4" w:space="0" w:color="auto"/>
              <w:left w:val="nil"/>
              <w:bottom w:val="single" w:sz="8" w:space="0" w:color="auto"/>
              <w:right w:val="single" w:sz="4" w:space="0" w:color="auto"/>
            </w:tcBorders>
            <w:shd w:val="clear" w:color="000000" w:fill="FFCC99"/>
            <w:vAlign w:val="center"/>
            <w:hideMark/>
          </w:tcPr>
          <w:p w14:paraId="18C7303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19,0</w:t>
            </w:r>
          </w:p>
        </w:tc>
        <w:tc>
          <w:tcPr>
            <w:tcW w:w="850" w:type="dxa"/>
            <w:gridSpan w:val="2"/>
            <w:tcBorders>
              <w:top w:val="nil"/>
              <w:left w:val="nil"/>
              <w:bottom w:val="single" w:sz="8" w:space="0" w:color="auto"/>
              <w:right w:val="single" w:sz="4" w:space="0" w:color="auto"/>
            </w:tcBorders>
            <w:shd w:val="clear" w:color="000000" w:fill="FFCC99"/>
            <w:vAlign w:val="center"/>
            <w:hideMark/>
          </w:tcPr>
          <w:p w14:paraId="2C90E54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19,5</w:t>
            </w:r>
          </w:p>
        </w:tc>
        <w:tc>
          <w:tcPr>
            <w:tcW w:w="851" w:type="dxa"/>
            <w:gridSpan w:val="2"/>
            <w:tcBorders>
              <w:top w:val="nil"/>
              <w:left w:val="nil"/>
              <w:bottom w:val="single" w:sz="8" w:space="0" w:color="auto"/>
              <w:right w:val="single" w:sz="4" w:space="0" w:color="auto"/>
            </w:tcBorders>
            <w:shd w:val="clear" w:color="000000" w:fill="FFCC99"/>
            <w:vAlign w:val="center"/>
            <w:hideMark/>
          </w:tcPr>
          <w:p w14:paraId="4DB98D7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23,6</w:t>
            </w:r>
          </w:p>
        </w:tc>
        <w:tc>
          <w:tcPr>
            <w:tcW w:w="709" w:type="dxa"/>
            <w:gridSpan w:val="2"/>
            <w:tcBorders>
              <w:top w:val="single" w:sz="8" w:space="0" w:color="auto"/>
              <w:left w:val="nil"/>
              <w:bottom w:val="single" w:sz="4" w:space="0" w:color="auto"/>
              <w:right w:val="single" w:sz="4" w:space="0" w:color="auto"/>
            </w:tcBorders>
            <w:shd w:val="clear" w:color="C0C0C0" w:fill="FFCC99"/>
            <w:vAlign w:val="center"/>
            <w:hideMark/>
          </w:tcPr>
          <w:p w14:paraId="62750DE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23,1</w:t>
            </w:r>
          </w:p>
        </w:tc>
        <w:tc>
          <w:tcPr>
            <w:tcW w:w="708" w:type="dxa"/>
            <w:gridSpan w:val="2"/>
            <w:tcBorders>
              <w:top w:val="nil"/>
              <w:left w:val="single" w:sz="8" w:space="0" w:color="auto"/>
              <w:bottom w:val="single" w:sz="8" w:space="0" w:color="auto"/>
              <w:right w:val="single" w:sz="4" w:space="0" w:color="auto"/>
            </w:tcBorders>
            <w:shd w:val="clear" w:color="000000" w:fill="F8CBAC"/>
            <w:noWrap/>
            <w:vAlign w:val="center"/>
            <w:hideMark/>
          </w:tcPr>
          <w:p w14:paraId="3FA36AE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26,3</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7B48EFC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29</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38240A59"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3ACDDF3B" w14:textId="77777777" w:rsidTr="00122046">
        <w:trPr>
          <w:gridAfter w:val="1"/>
          <w:wAfter w:w="273" w:type="dxa"/>
          <w:trHeight w:val="300"/>
        </w:trPr>
        <w:tc>
          <w:tcPr>
            <w:tcW w:w="1286" w:type="dxa"/>
            <w:vMerge w:val="restart"/>
            <w:tcBorders>
              <w:top w:val="nil"/>
              <w:left w:val="single" w:sz="8" w:space="0" w:color="auto"/>
              <w:bottom w:val="nil"/>
              <w:right w:val="single" w:sz="4" w:space="0" w:color="auto"/>
            </w:tcBorders>
            <w:shd w:val="clear" w:color="000000" w:fill="FF99CC"/>
            <w:vAlign w:val="center"/>
            <w:hideMark/>
          </w:tcPr>
          <w:p w14:paraId="7DFCE14A"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early school leavers</w:t>
            </w:r>
          </w:p>
        </w:tc>
        <w:tc>
          <w:tcPr>
            <w:tcW w:w="851" w:type="dxa"/>
            <w:tcBorders>
              <w:top w:val="nil"/>
              <w:left w:val="nil"/>
              <w:bottom w:val="single" w:sz="4" w:space="0" w:color="auto"/>
              <w:right w:val="single" w:sz="8" w:space="0" w:color="auto"/>
            </w:tcBorders>
            <w:shd w:val="clear" w:color="000000" w:fill="FF99CC"/>
            <w:vAlign w:val="center"/>
            <w:hideMark/>
          </w:tcPr>
          <w:p w14:paraId="695BC9E5"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nil"/>
              <w:left w:val="nil"/>
              <w:bottom w:val="single" w:sz="4" w:space="0" w:color="auto"/>
              <w:right w:val="single" w:sz="4" w:space="0" w:color="auto"/>
            </w:tcBorders>
            <w:shd w:val="clear" w:color="000000" w:fill="FF99CC"/>
            <w:vAlign w:val="center"/>
            <w:hideMark/>
          </w:tcPr>
          <w:p w14:paraId="015D335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11,9</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6F86EEE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11,1</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26875E5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9,1</w:t>
            </w:r>
          </w:p>
        </w:tc>
        <w:tc>
          <w:tcPr>
            <w:tcW w:w="841" w:type="dxa"/>
            <w:gridSpan w:val="2"/>
            <w:tcBorders>
              <w:top w:val="nil"/>
              <w:left w:val="nil"/>
              <w:bottom w:val="single" w:sz="4" w:space="0" w:color="auto"/>
              <w:right w:val="single" w:sz="4" w:space="0" w:color="auto"/>
            </w:tcBorders>
            <w:shd w:val="clear" w:color="000000" w:fill="FF99CC"/>
            <w:vAlign w:val="center"/>
            <w:hideMark/>
          </w:tcPr>
          <w:p w14:paraId="323B404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11,0</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261E4D6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10,0</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738CE95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8,9</w:t>
            </w:r>
          </w:p>
        </w:tc>
        <w:tc>
          <w:tcPr>
            <w:tcW w:w="709" w:type="dxa"/>
            <w:gridSpan w:val="2"/>
            <w:tcBorders>
              <w:top w:val="nil"/>
              <w:left w:val="nil"/>
              <w:bottom w:val="single" w:sz="4" w:space="0" w:color="auto"/>
              <w:right w:val="single" w:sz="4" w:space="0" w:color="auto"/>
            </w:tcBorders>
            <w:shd w:val="clear" w:color="FF8080" w:fill="FF99CC"/>
            <w:vAlign w:val="center"/>
            <w:hideMark/>
          </w:tcPr>
          <w:p w14:paraId="7FE0CF4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8,3</w:t>
            </w:r>
          </w:p>
        </w:tc>
        <w:tc>
          <w:tcPr>
            <w:tcW w:w="708" w:type="dxa"/>
            <w:gridSpan w:val="2"/>
            <w:tcBorders>
              <w:top w:val="nil"/>
              <w:left w:val="nil"/>
              <w:bottom w:val="single" w:sz="4" w:space="0" w:color="auto"/>
              <w:right w:val="single" w:sz="4" w:space="0" w:color="auto"/>
            </w:tcBorders>
            <w:shd w:val="clear" w:color="FF8080" w:fill="FF99CC"/>
            <w:vAlign w:val="center"/>
            <w:hideMark/>
          </w:tcPr>
          <w:p w14:paraId="6E7BB4D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5,6</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1AD6BB2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5,9</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3AD5E563"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6D15A76B" w14:textId="77777777" w:rsidTr="00122046">
        <w:trPr>
          <w:gridAfter w:val="1"/>
          <w:wAfter w:w="273" w:type="dxa"/>
          <w:trHeight w:val="300"/>
        </w:trPr>
        <w:tc>
          <w:tcPr>
            <w:tcW w:w="1286" w:type="dxa"/>
            <w:vMerge/>
            <w:tcBorders>
              <w:top w:val="nil"/>
              <w:left w:val="single" w:sz="8" w:space="0" w:color="auto"/>
              <w:bottom w:val="nil"/>
              <w:right w:val="single" w:sz="4" w:space="0" w:color="auto"/>
            </w:tcBorders>
            <w:vAlign w:val="center"/>
            <w:hideMark/>
          </w:tcPr>
          <w:p w14:paraId="06F9B33A"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FF99CC"/>
            <w:vAlign w:val="center"/>
            <w:hideMark/>
          </w:tcPr>
          <w:p w14:paraId="345D74EA"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FF99CC"/>
            <w:vAlign w:val="center"/>
            <w:hideMark/>
          </w:tcPr>
          <w:p w14:paraId="005AFB5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15,2</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3D6A0E2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12,3</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28ACDEA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13,9</w:t>
            </w:r>
          </w:p>
        </w:tc>
        <w:tc>
          <w:tcPr>
            <w:tcW w:w="841" w:type="dxa"/>
            <w:gridSpan w:val="2"/>
            <w:tcBorders>
              <w:top w:val="nil"/>
              <w:left w:val="nil"/>
              <w:bottom w:val="single" w:sz="4" w:space="0" w:color="auto"/>
              <w:right w:val="single" w:sz="4" w:space="0" w:color="auto"/>
            </w:tcBorders>
            <w:shd w:val="clear" w:color="000000" w:fill="FF99CC"/>
            <w:vAlign w:val="center"/>
            <w:hideMark/>
          </w:tcPr>
          <w:p w14:paraId="0AE7A78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14,0</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7411E81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12,9</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6E01873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10,9</w:t>
            </w:r>
          </w:p>
        </w:tc>
        <w:tc>
          <w:tcPr>
            <w:tcW w:w="709" w:type="dxa"/>
            <w:gridSpan w:val="2"/>
            <w:tcBorders>
              <w:top w:val="nil"/>
              <w:left w:val="nil"/>
              <w:bottom w:val="single" w:sz="4" w:space="0" w:color="auto"/>
              <w:right w:val="single" w:sz="4" w:space="0" w:color="auto"/>
            </w:tcBorders>
            <w:shd w:val="clear" w:color="FF8080" w:fill="FF99CC"/>
            <w:vAlign w:val="center"/>
            <w:hideMark/>
          </w:tcPr>
          <w:p w14:paraId="4BADCA5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8,7</w:t>
            </w:r>
          </w:p>
        </w:tc>
        <w:tc>
          <w:tcPr>
            <w:tcW w:w="708" w:type="dxa"/>
            <w:gridSpan w:val="2"/>
            <w:tcBorders>
              <w:top w:val="nil"/>
              <w:left w:val="nil"/>
              <w:bottom w:val="single" w:sz="4" w:space="0" w:color="auto"/>
              <w:right w:val="single" w:sz="4" w:space="0" w:color="auto"/>
            </w:tcBorders>
            <w:shd w:val="clear" w:color="FF8080" w:fill="FF99CC"/>
            <w:vAlign w:val="center"/>
            <w:hideMark/>
          </w:tcPr>
          <w:p w14:paraId="653902D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8,5</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572FB12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8,4</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5BABE8FA"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3547A102" w14:textId="77777777" w:rsidTr="00122046">
        <w:trPr>
          <w:gridAfter w:val="1"/>
          <w:wAfter w:w="273" w:type="dxa"/>
          <w:trHeight w:val="315"/>
        </w:trPr>
        <w:tc>
          <w:tcPr>
            <w:tcW w:w="1286" w:type="dxa"/>
            <w:vMerge/>
            <w:tcBorders>
              <w:top w:val="nil"/>
              <w:left w:val="single" w:sz="8" w:space="0" w:color="auto"/>
              <w:bottom w:val="nil"/>
              <w:right w:val="single" w:sz="4" w:space="0" w:color="auto"/>
            </w:tcBorders>
            <w:vAlign w:val="center"/>
            <w:hideMark/>
          </w:tcPr>
          <w:p w14:paraId="72C4A396"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nil"/>
              <w:right w:val="single" w:sz="8" w:space="0" w:color="auto"/>
            </w:tcBorders>
            <w:shd w:val="clear" w:color="000000" w:fill="FF99CC"/>
            <w:vAlign w:val="center"/>
            <w:hideMark/>
          </w:tcPr>
          <w:p w14:paraId="7CC4AB19"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nil"/>
              <w:right w:val="single" w:sz="4" w:space="0" w:color="auto"/>
            </w:tcBorders>
            <w:shd w:val="clear" w:color="000000" w:fill="FF99CC"/>
            <w:vAlign w:val="center"/>
            <w:hideMark/>
          </w:tcPr>
          <w:p w14:paraId="1FE4D6C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13,5</w:t>
            </w:r>
          </w:p>
        </w:tc>
        <w:tc>
          <w:tcPr>
            <w:tcW w:w="851" w:type="dxa"/>
            <w:gridSpan w:val="2"/>
            <w:tcBorders>
              <w:top w:val="nil"/>
              <w:left w:val="nil"/>
              <w:bottom w:val="nil"/>
              <w:right w:val="single" w:sz="4" w:space="0" w:color="auto"/>
            </w:tcBorders>
            <w:shd w:val="clear" w:color="000000" w:fill="FF99CC"/>
            <w:vAlign w:val="center"/>
            <w:hideMark/>
          </w:tcPr>
          <w:p w14:paraId="2910F53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11,7</w:t>
            </w:r>
          </w:p>
        </w:tc>
        <w:tc>
          <w:tcPr>
            <w:tcW w:w="850" w:type="dxa"/>
            <w:gridSpan w:val="2"/>
            <w:tcBorders>
              <w:top w:val="nil"/>
              <w:left w:val="nil"/>
              <w:bottom w:val="nil"/>
              <w:right w:val="single" w:sz="4" w:space="0" w:color="auto"/>
            </w:tcBorders>
            <w:shd w:val="clear" w:color="000000" w:fill="FF99CC"/>
            <w:vAlign w:val="center"/>
            <w:hideMark/>
          </w:tcPr>
          <w:p w14:paraId="0A9B7C0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11,4</w:t>
            </w:r>
          </w:p>
        </w:tc>
        <w:tc>
          <w:tcPr>
            <w:tcW w:w="841" w:type="dxa"/>
            <w:gridSpan w:val="2"/>
            <w:tcBorders>
              <w:top w:val="nil"/>
              <w:left w:val="nil"/>
              <w:bottom w:val="nil"/>
              <w:right w:val="single" w:sz="4" w:space="0" w:color="auto"/>
            </w:tcBorders>
            <w:shd w:val="clear" w:color="000000" w:fill="FF99CC"/>
            <w:vAlign w:val="center"/>
            <w:hideMark/>
          </w:tcPr>
          <w:p w14:paraId="09F0B0A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12,5</w:t>
            </w:r>
          </w:p>
        </w:tc>
        <w:tc>
          <w:tcPr>
            <w:tcW w:w="850" w:type="dxa"/>
            <w:gridSpan w:val="2"/>
            <w:tcBorders>
              <w:top w:val="nil"/>
              <w:left w:val="nil"/>
              <w:bottom w:val="nil"/>
              <w:right w:val="single" w:sz="4" w:space="0" w:color="auto"/>
            </w:tcBorders>
            <w:shd w:val="clear" w:color="000000" w:fill="FF99CC"/>
            <w:vAlign w:val="center"/>
            <w:hideMark/>
          </w:tcPr>
          <w:p w14:paraId="71B5569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11,4</w:t>
            </w:r>
          </w:p>
        </w:tc>
        <w:tc>
          <w:tcPr>
            <w:tcW w:w="851" w:type="dxa"/>
            <w:gridSpan w:val="2"/>
            <w:tcBorders>
              <w:top w:val="nil"/>
              <w:left w:val="nil"/>
              <w:bottom w:val="nil"/>
              <w:right w:val="single" w:sz="4" w:space="0" w:color="auto"/>
            </w:tcBorders>
            <w:shd w:val="clear" w:color="000000" w:fill="FF99CC"/>
            <w:vAlign w:val="center"/>
            <w:hideMark/>
          </w:tcPr>
          <w:p w14:paraId="54C80F5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9,9</w:t>
            </w:r>
          </w:p>
        </w:tc>
        <w:tc>
          <w:tcPr>
            <w:tcW w:w="709" w:type="dxa"/>
            <w:gridSpan w:val="2"/>
            <w:tcBorders>
              <w:top w:val="nil"/>
              <w:left w:val="nil"/>
              <w:bottom w:val="single" w:sz="4" w:space="0" w:color="auto"/>
              <w:right w:val="single" w:sz="4" w:space="0" w:color="auto"/>
            </w:tcBorders>
            <w:shd w:val="clear" w:color="FF8080" w:fill="FF99CC"/>
            <w:vAlign w:val="center"/>
            <w:hideMark/>
          </w:tcPr>
          <w:p w14:paraId="1A0040E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8,5</w:t>
            </w:r>
          </w:p>
        </w:tc>
        <w:tc>
          <w:tcPr>
            <w:tcW w:w="708" w:type="dxa"/>
            <w:gridSpan w:val="2"/>
            <w:tcBorders>
              <w:top w:val="nil"/>
              <w:left w:val="nil"/>
              <w:bottom w:val="single" w:sz="4" w:space="0" w:color="auto"/>
              <w:right w:val="single" w:sz="4" w:space="0" w:color="auto"/>
            </w:tcBorders>
            <w:shd w:val="clear" w:color="FF8080" w:fill="FF99CC"/>
            <w:vAlign w:val="center"/>
            <w:hideMark/>
          </w:tcPr>
          <w:p w14:paraId="16C7041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7,1</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6BF57B5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7,1</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438A8CC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1977BBCE" w14:textId="77777777" w:rsidTr="00122046">
        <w:trPr>
          <w:gridAfter w:val="1"/>
          <w:wAfter w:w="273" w:type="dxa"/>
          <w:trHeight w:val="300"/>
        </w:trPr>
        <w:tc>
          <w:tcPr>
            <w:tcW w:w="1286" w:type="dxa"/>
            <w:vMerge w:val="restart"/>
            <w:tcBorders>
              <w:top w:val="single" w:sz="8" w:space="0" w:color="auto"/>
              <w:left w:val="single" w:sz="8" w:space="0" w:color="auto"/>
              <w:bottom w:val="single" w:sz="8" w:space="0" w:color="000000"/>
              <w:right w:val="single" w:sz="4" w:space="0" w:color="auto"/>
            </w:tcBorders>
            <w:shd w:val="clear" w:color="000000" w:fill="FF99CC"/>
            <w:vAlign w:val="center"/>
            <w:hideMark/>
          </w:tcPr>
          <w:p w14:paraId="17F8A717"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tertiary attainment</w:t>
            </w:r>
          </w:p>
        </w:tc>
        <w:tc>
          <w:tcPr>
            <w:tcW w:w="851" w:type="dxa"/>
            <w:tcBorders>
              <w:top w:val="single" w:sz="8" w:space="0" w:color="auto"/>
              <w:left w:val="nil"/>
              <w:bottom w:val="single" w:sz="4" w:space="0" w:color="auto"/>
              <w:right w:val="single" w:sz="8" w:space="0" w:color="auto"/>
            </w:tcBorders>
            <w:shd w:val="clear" w:color="000000" w:fill="FF99CC"/>
            <w:vAlign w:val="center"/>
            <w:hideMark/>
          </w:tcPr>
          <w:p w14:paraId="392EDD45"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single" w:sz="8" w:space="0" w:color="auto"/>
              <w:left w:val="nil"/>
              <w:bottom w:val="single" w:sz="4" w:space="0" w:color="auto"/>
              <w:right w:val="single" w:sz="4" w:space="0" w:color="auto"/>
            </w:tcBorders>
            <w:shd w:val="clear" w:color="000000" w:fill="FF99CC"/>
            <w:vAlign w:val="center"/>
            <w:hideMark/>
          </w:tcPr>
          <w:p w14:paraId="55EB7795"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18,5</w:t>
            </w:r>
          </w:p>
        </w:tc>
        <w:tc>
          <w:tcPr>
            <w:tcW w:w="851" w:type="dxa"/>
            <w:gridSpan w:val="2"/>
            <w:tcBorders>
              <w:top w:val="single" w:sz="8" w:space="0" w:color="auto"/>
              <w:left w:val="nil"/>
              <w:bottom w:val="single" w:sz="4" w:space="0" w:color="auto"/>
              <w:right w:val="single" w:sz="4" w:space="0" w:color="auto"/>
            </w:tcBorders>
            <w:shd w:val="clear" w:color="000000" w:fill="FF99CC"/>
            <w:vAlign w:val="center"/>
            <w:hideMark/>
          </w:tcPr>
          <w:p w14:paraId="45576EF6"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20,8</w:t>
            </w:r>
          </w:p>
        </w:tc>
        <w:tc>
          <w:tcPr>
            <w:tcW w:w="850" w:type="dxa"/>
            <w:gridSpan w:val="2"/>
            <w:tcBorders>
              <w:top w:val="single" w:sz="8" w:space="0" w:color="auto"/>
              <w:left w:val="nil"/>
              <w:bottom w:val="single" w:sz="4" w:space="0" w:color="auto"/>
              <w:right w:val="single" w:sz="4" w:space="0" w:color="auto"/>
            </w:tcBorders>
            <w:shd w:val="clear" w:color="000000" w:fill="FF99CC"/>
            <w:vAlign w:val="center"/>
            <w:hideMark/>
          </w:tcPr>
          <w:p w14:paraId="4648B96B"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20,7</w:t>
            </w:r>
          </w:p>
        </w:tc>
        <w:tc>
          <w:tcPr>
            <w:tcW w:w="841" w:type="dxa"/>
            <w:gridSpan w:val="2"/>
            <w:tcBorders>
              <w:top w:val="single" w:sz="8" w:space="0" w:color="auto"/>
              <w:left w:val="nil"/>
              <w:bottom w:val="single" w:sz="4" w:space="0" w:color="auto"/>
              <w:right w:val="single" w:sz="4" w:space="0" w:color="auto"/>
            </w:tcBorders>
            <w:shd w:val="clear" w:color="000000" w:fill="FF99CC"/>
            <w:vAlign w:val="center"/>
            <w:hideMark/>
          </w:tcPr>
          <w:p w14:paraId="6EFE26D8"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21,4</w:t>
            </w:r>
          </w:p>
        </w:tc>
        <w:tc>
          <w:tcPr>
            <w:tcW w:w="850" w:type="dxa"/>
            <w:gridSpan w:val="2"/>
            <w:tcBorders>
              <w:top w:val="single" w:sz="8" w:space="0" w:color="auto"/>
              <w:left w:val="nil"/>
              <w:bottom w:val="single" w:sz="4" w:space="0" w:color="auto"/>
              <w:right w:val="single" w:sz="4" w:space="0" w:color="auto"/>
            </w:tcBorders>
            <w:shd w:val="clear" w:color="000000" w:fill="FF99CC"/>
            <w:vAlign w:val="center"/>
            <w:hideMark/>
          </w:tcPr>
          <w:p w14:paraId="272518AB"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23,1</w:t>
            </w:r>
          </w:p>
        </w:tc>
        <w:tc>
          <w:tcPr>
            <w:tcW w:w="851" w:type="dxa"/>
            <w:gridSpan w:val="2"/>
            <w:tcBorders>
              <w:top w:val="single" w:sz="8" w:space="0" w:color="auto"/>
              <w:left w:val="nil"/>
              <w:bottom w:val="single" w:sz="4" w:space="0" w:color="auto"/>
              <w:right w:val="single" w:sz="4" w:space="0" w:color="auto"/>
            </w:tcBorders>
            <w:shd w:val="clear" w:color="000000" w:fill="FF99CC"/>
            <w:vAlign w:val="center"/>
            <w:hideMark/>
          </w:tcPr>
          <w:p w14:paraId="553016AF"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24,5</w:t>
            </w:r>
          </w:p>
        </w:tc>
        <w:tc>
          <w:tcPr>
            <w:tcW w:w="709" w:type="dxa"/>
            <w:gridSpan w:val="2"/>
            <w:tcBorders>
              <w:top w:val="single" w:sz="8" w:space="0" w:color="auto"/>
              <w:left w:val="nil"/>
              <w:bottom w:val="single" w:sz="4" w:space="0" w:color="auto"/>
              <w:right w:val="single" w:sz="8" w:space="0" w:color="auto"/>
            </w:tcBorders>
            <w:shd w:val="clear" w:color="FF8080" w:fill="FF99CC"/>
            <w:vAlign w:val="center"/>
            <w:hideMark/>
          </w:tcPr>
          <w:p w14:paraId="30E32B1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24,6</w:t>
            </w:r>
          </w:p>
        </w:tc>
        <w:tc>
          <w:tcPr>
            <w:tcW w:w="708" w:type="dxa"/>
            <w:gridSpan w:val="2"/>
            <w:tcBorders>
              <w:top w:val="single" w:sz="8" w:space="0" w:color="auto"/>
              <w:left w:val="single" w:sz="4" w:space="0" w:color="auto"/>
              <w:bottom w:val="single" w:sz="4" w:space="0" w:color="auto"/>
              <w:right w:val="single" w:sz="8" w:space="0" w:color="auto"/>
            </w:tcBorders>
            <w:shd w:val="clear" w:color="FF8080" w:fill="FF99CC"/>
            <w:vAlign w:val="center"/>
            <w:hideMark/>
          </w:tcPr>
          <w:p w14:paraId="15F9D4D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26,4</w:t>
            </w:r>
          </w:p>
        </w:tc>
        <w:tc>
          <w:tcPr>
            <w:tcW w:w="709" w:type="dxa"/>
            <w:gridSpan w:val="2"/>
            <w:tcBorders>
              <w:top w:val="nil"/>
              <w:left w:val="nil"/>
              <w:bottom w:val="nil"/>
              <w:right w:val="single" w:sz="8" w:space="0" w:color="auto"/>
            </w:tcBorders>
            <w:shd w:val="clear" w:color="000000" w:fill="FFFFFF"/>
            <w:noWrap/>
            <w:vAlign w:val="center"/>
            <w:hideMark/>
          </w:tcPr>
          <w:p w14:paraId="2C665B9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32,1</w:t>
            </w:r>
          </w:p>
        </w:tc>
        <w:tc>
          <w:tcPr>
            <w:tcW w:w="709" w:type="dxa"/>
            <w:gridSpan w:val="2"/>
            <w:tcBorders>
              <w:top w:val="nil"/>
              <w:left w:val="nil"/>
              <w:bottom w:val="nil"/>
              <w:right w:val="single" w:sz="8" w:space="0" w:color="auto"/>
            </w:tcBorders>
            <w:shd w:val="clear" w:color="000000" w:fill="FFFFFF"/>
            <w:noWrap/>
            <w:vAlign w:val="center"/>
            <w:hideMark/>
          </w:tcPr>
          <w:p w14:paraId="6DD4D83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3A872659" w14:textId="77777777" w:rsidTr="00122046">
        <w:trPr>
          <w:gridAfter w:val="1"/>
          <w:wAfter w:w="273" w:type="dxa"/>
          <w:trHeight w:val="300"/>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216C9133"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FF99CC"/>
            <w:vAlign w:val="center"/>
            <w:hideMark/>
          </w:tcPr>
          <w:p w14:paraId="5D0B1051"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FF99CC"/>
            <w:vAlign w:val="center"/>
            <w:hideMark/>
          </w:tcPr>
          <w:p w14:paraId="0C7DD583"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22,4</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5274AD26"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22,6</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61236B3C"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25,6</w:t>
            </w:r>
          </w:p>
        </w:tc>
        <w:tc>
          <w:tcPr>
            <w:tcW w:w="841" w:type="dxa"/>
            <w:gridSpan w:val="2"/>
            <w:tcBorders>
              <w:top w:val="nil"/>
              <w:left w:val="nil"/>
              <w:bottom w:val="single" w:sz="4" w:space="0" w:color="auto"/>
              <w:right w:val="single" w:sz="4" w:space="0" w:color="auto"/>
            </w:tcBorders>
            <w:shd w:val="clear" w:color="000000" w:fill="FF99CC"/>
            <w:vAlign w:val="center"/>
            <w:hideMark/>
          </w:tcPr>
          <w:p w14:paraId="26D5D43C"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28,7</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743BC9CD"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34,5</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34B9ACAB"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33,8</w:t>
            </w:r>
          </w:p>
        </w:tc>
        <w:tc>
          <w:tcPr>
            <w:tcW w:w="709" w:type="dxa"/>
            <w:gridSpan w:val="2"/>
            <w:tcBorders>
              <w:top w:val="nil"/>
              <w:left w:val="nil"/>
              <w:bottom w:val="single" w:sz="4" w:space="0" w:color="auto"/>
              <w:right w:val="single" w:sz="8" w:space="0" w:color="auto"/>
            </w:tcBorders>
            <w:shd w:val="clear" w:color="FF8080" w:fill="FF99CC"/>
            <w:vAlign w:val="center"/>
            <w:hideMark/>
          </w:tcPr>
          <w:p w14:paraId="5221E4E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36,8</w:t>
            </w:r>
          </w:p>
        </w:tc>
        <w:tc>
          <w:tcPr>
            <w:tcW w:w="708" w:type="dxa"/>
            <w:gridSpan w:val="2"/>
            <w:tcBorders>
              <w:top w:val="nil"/>
              <w:left w:val="single" w:sz="4" w:space="0" w:color="auto"/>
              <w:bottom w:val="single" w:sz="4" w:space="0" w:color="auto"/>
              <w:right w:val="single" w:sz="8" w:space="0" w:color="auto"/>
            </w:tcBorders>
            <w:shd w:val="clear" w:color="FF8080" w:fill="FF99CC"/>
            <w:vAlign w:val="center"/>
            <w:hideMark/>
          </w:tcPr>
          <w:p w14:paraId="79564D8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40,4</w:t>
            </w:r>
          </w:p>
        </w:tc>
        <w:tc>
          <w:tcPr>
            <w:tcW w:w="709"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E8F9F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39,4</w:t>
            </w:r>
          </w:p>
        </w:tc>
        <w:tc>
          <w:tcPr>
            <w:tcW w:w="709"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AC9CB40"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05328B33" w14:textId="77777777" w:rsidTr="00122046">
        <w:trPr>
          <w:gridAfter w:val="1"/>
          <w:wAfter w:w="273" w:type="dxa"/>
          <w:trHeight w:val="315"/>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6DD704D6"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8" w:space="0" w:color="auto"/>
              <w:right w:val="single" w:sz="8" w:space="0" w:color="auto"/>
            </w:tcBorders>
            <w:shd w:val="clear" w:color="000000" w:fill="FF99CC"/>
            <w:vAlign w:val="center"/>
            <w:hideMark/>
          </w:tcPr>
          <w:p w14:paraId="6CE18425"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single" w:sz="4" w:space="0" w:color="auto"/>
            </w:tcBorders>
            <w:shd w:val="clear" w:color="000000" w:fill="FF99CC"/>
            <w:noWrap/>
            <w:vAlign w:val="center"/>
            <w:hideMark/>
          </w:tcPr>
          <w:p w14:paraId="229769C4"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20,4</w:t>
            </w:r>
          </w:p>
        </w:tc>
        <w:tc>
          <w:tcPr>
            <w:tcW w:w="851" w:type="dxa"/>
            <w:gridSpan w:val="2"/>
            <w:tcBorders>
              <w:top w:val="nil"/>
              <w:left w:val="nil"/>
              <w:bottom w:val="single" w:sz="8" w:space="0" w:color="auto"/>
              <w:right w:val="single" w:sz="4" w:space="0" w:color="auto"/>
            </w:tcBorders>
            <w:shd w:val="clear" w:color="000000" w:fill="FF99CC"/>
            <w:vAlign w:val="center"/>
            <w:hideMark/>
          </w:tcPr>
          <w:p w14:paraId="25C15474"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21,7</w:t>
            </w:r>
          </w:p>
        </w:tc>
        <w:tc>
          <w:tcPr>
            <w:tcW w:w="850" w:type="dxa"/>
            <w:gridSpan w:val="2"/>
            <w:tcBorders>
              <w:top w:val="nil"/>
              <w:left w:val="nil"/>
              <w:bottom w:val="single" w:sz="8" w:space="0" w:color="auto"/>
              <w:right w:val="single" w:sz="4" w:space="0" w:color="auto"/>
            </w:tcBorders>
            <w:shd w:val="clear" w:color="000000" w:fill="FF99CC"/>
            <w:vAlign w:val="center"/>
            <w:hideMark/>
          </w:tcPr>
          <w:p w14:paraId="04D1AE3A"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23,1</w:t>
            </w:r>
          </w:p>
        </w:tc>
        <w:tc>
          <w:tcPr>
            <w:tcW w:w="841" w:type="dxa"/>
            <w:gridSpan w:val="2"/>
            <w:tcBorders>
              <w:top w:val="nil"/>
              <w:left w:val="nil"/>
              <w:bottom w:val="single" w:sz="8" w:space="0" w:color="auto"/>
              <w:right w:val="single" w:sz="4" w:space="0" w:color="auto"/>
            </w:tcBorders>
            <w:shd w:val="clear" w:color="000000" w:fill="FF99CC"/>
            <w:vAlign w:val="center"/>
            <w:hideMark/>
          </w:tcPr>
          <w:p w14:paraId="7B159081"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24,9</w:t>
            </w:r>
          </w:p>
        </w:tc>
        <w:tc>
          <w:tcPr>
            <w:tcW w:w="850" w:type="dxa"/>
            <w:gridSpan w:val="2"/>
            <w:tcBorders>
              <w:top w:val="nil"/>
              <w:left w:val="nil"/>
              <w:bottom w:val="single" w:sz="8" w:space="0" w:color="auto"/>
              <w:right w:val="single" w:sz="4" w:space="0" w:color="auto"/>
            </w:tcBorders>
            <w:shd w:val="clear" w:color="000000" w:fill="FF99CC"/>
            <w:vAlign w:val="center"/>
            <w:hideMark/>
          </w:tcPr>
          <w:p w14:paraId="05558FDD"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28,6</w:t>
            </w:r>
          </w:p>
        </w:tc>
        <w:tc>
          <w:tcPr>
            <w:tcW w:w="851" w:type="dxa"/>
            <w:gridSpan w:val="2"/>
            <w:tcBorders>
              <w:top w:val="nil"/>
              <w:left w:val="nil"/>
              <w:bottom w:val="single" w:sz="8" w:space="0" w:color="auto"/>
              <w:right w:val="single" w:sz="4" w:space="0" w:color="auto"/>
            </w:tcBorders>
            <w:shd w:val="clear" w:color="000000" w:fill="FF99CC"/>
            <w:vAlign w:val="center"/>
            <w:hideMark/>
          </w:tcPr>
          <w:p w14:paraId="3E7CD372" w14:textId="77777777" w:rsidR="000F068F" w:rsidRPr="00417D87" w:rsidRDefault="000F068F" w:rsidP="008B0565">
            <w:pPr>
              <w:spacing w:after="0" w:line="240" w:lineRule="auto"/>
              <w:jc w:val="right"/>
              <w:rPr>
                <w:rFonts w:eastAsia="Times New Roman"/>
                <w:color w:val="FF0000"/>
                <w:sz w:val="16"/>
                <w:szCs w:val="16"/>
                <w:lang w:val="mk-MK" w:eastAsia="mk-MK"/>
              </w:rPr>
            </w:pPr>
            <w:r w:rsidRPr="00417D87">
              <w:rPr>
                <w:rFonts w:eastAsia="Times New Roman"/>
                <w:color w:val="FF0000"/>
                <w:sz w:val="16"/>
                <w:szCs w:val="16"/>
                <w:lang w:val="mk-MK" w:eastAsia="mk-MK"/>
              </w:rPr>
              <w:t>29,1</w:t>
            </w:r>
          </w:p>
        </w:tc>
        <w:tc>
          <w:tcPr>
            <w:tcW w:w="709" w:type="dxa"/>
            <w:gridSpan w:val="2"/>
            <w:tcBorders>
              <w:top w:val="nil"/>
              <w:left w:val="nil"/>
              <w:bottom w:val="single" w:sz="8" w:space="0" w:color="auto"/>
              <w:right w:val="single" w:sz="8" w:space="0" w:color="auto"/>
            </w:tcBorders>
            <w:shd w:val="clear" w:color="FF8080" w:fill="FF99CC"/>
            <w:vAlign w:val="center"/>
            <w:hideMark/>
          </w:tcPr>
          <w:p w14:paraId="55C8A52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30,6</w:t>
            </w:r>
          </w:p>
        </w:tc>
        <w:tc>
          <w:tcPr>
            <w:tcW w:w="708" w:type="dxa"/>
            <w:gridSpan w:val="2"/>
            <w:tcBorders>
              <w:top w:val="nil"/>
              <w:left w:val="single" w:sz="4" w:space="0" w:color="auto"/>
              <w:bottom w:val="single" w:sz="8" w:space="0" w:color="auto"/>
              <w:right w:val="single" w:sz="8" w:space="0" w:color="auto"/>
            </w:tcBorders>
            <w:shd w:val="clear" w:color="FF8080" w:fill="FF99CC"/>
            <w:vAlign w:val="center"/>
            <w:hideMark/>
          </w:tcPr>
          <w:p w14:paraId="0D75138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33,3</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5F7BD32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35,7</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2C604B39"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2AC29DC1" w14:textId="77777777" w:rsidTr="00122046">
        <w:trPr>
          <w:gridAfter w:val="1"/>
          <w:wAfter w:w="273" w:type="dxa"/>
          <w:trHeight w:val="300"/>
        </w:trPr>
        <w:tc>
          <w:tcPr>
            <w:tcW w:w="1286" w:type="dxa"/>
            <w:vMerge w:val="restart"/>
            <w:tcBorders>
              <w:top w:val="nil"/>
              <w:left w:val="single" w:sz="8" w:space="0" w:color="auto"/>
              <w:bottom w:val="nil"/>
              <w:right w:val="single" w:sz="4" w:space="0" w:color="auto"/>
            </w:tcBorders>
            <w:shd w:val="clear" w:color="000000" w:fill="FF99CC"/>
            <w:vAlign w:val="center"/>
            <w:hideMark/>
          </w:tcPr>
          <w:p w14:paraId="7F12CD8F"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participation in Lifelong Learning</w:t>
            </w:r>
          </w:p>
        </w:tc>
        <w:tc>
          <w:tcPr>
            <w:tcW w:w="851" w:type="dxa"/>
            <w:tcBorders>
              <w:top w:val="nil"/>
              <w:left w:val="nil"/>
              <w:bottom w:val="single" w:sz="4" w:space="0" w:color="auto"/>
              <w:right w:val="single" w:sz="8" w:space="0" w:color="auto"/>
            </w:tcBorders>
            <w:shd w:val="clear" w:color="000000" w:fill="FF99CC"/>
            <w:vAlign w:val="center"/>
            <w:hideMark/>
          </w:tcPr>
          <w:p w14:paraId="0F64E355"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nil"/>
              <w:left w:val="nil"/>
              <w:bottom w:val="single" w:sz="4" w:space="0" w:color="auto"/>
              <w:right w:val="single" w:sz="4" w:space="0" w:color="auto"/>
            </w:tcBorders>
            <w:shd w:val="clear" w:color="000000" w:fill="FF99CC"/>
            <w:vAlign w:val="center"/>
            <w:hideMark/>
          </w:tcPr>
          <w:p w14:paraId="2C71FB7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3,4</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2BC7BD1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28AD3D0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3,6</w:t>
            </w:r>
          </w:p>
        </w:tc>
        <w:tc>
          <w:tcPr>
            <w:tcW w:w="841" w:type="dxa"/>
            <w:gridSpan w:val="2"/>
            <w:tcBorders>
              <w:top w:val="nil"/>
              <w:left w:val="nil"/>
              <w:bottom w:val="single" w:sz="4" w:space="0" w:color="auto"/>
              <w:right w:val="single" w:sz="4" w:space="0" w:color="auto"/>
            </w:tcBorders>
            <w:shd w:val="clear" w:color="000000" w:fill="FF99CC"/>
            <w:vAlign w:val="center"/>
            <w:hideMark/>
          </w:tcPr>
          <w:p w14:paraId="190ACEB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3,0</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4EA943E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2,6</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4E9E032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2,7</w:t>
            </w:r>
          </w:p>
        </w:tc>
        <w:tc>
          <w:tcPr>
            <w:tcW w:w="709" w:type="dxa"/>
            <w:gridSpan w:val="2"/>
            <w:tcBorders>
              <w:top w:val="nil"/>
              <w:left w:val="nil"/>
              <w:bottom w:val="single" w:sz="4" w:space="0" w:color="auto"/>
              <w:right w:val="single" w:sz="8" w:space="0" w:color="auto"/>
            </w:tcBorders>
            <w:shd w:val="clear" w:color="FF8080" w:fill="FF99CC"/>
            <w:vAlign w:val="center"/>
            <w:hideMark/>
          </w:tcPr>
          <w:p w14:paraId="1EECB98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w:t>
            </w:r>
          </w:p>
        </w:tc>
        <w:tc>
          <w:tcPr>
            <w:tcW w:w="708" w:type="dxa"/>
            <w:gridSpan w:val="2"/>
            <w:tcBorders>
              <w:top w:val="nil"/>
              <w:left w:val="single" w:sz="4" w:space="0" w:color="auto"/>
              <w:bottom w:val="single" w:sz="4" w:space="0" w:color="auto"/>
              <w:right w:val="single" w:sz="8" w:space="0" w:color="auto"/>
            </w:tcBorders>
            <w:shd w:val="clear" w:color="FF8080" w:fill="FF99CC"/>
            <w:vAlign w:val="center"/>
            <w:hideMark/>
          </w:tcPr>
          <w:p w14:paraId="7A96444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2,4</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71C59E7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2,8</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455D639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1405834F" w14:textId="77777777" w:rsidTr="00122046">
        <w:trPr>
          <w:gridAfter w:val="1"/>
          <w:wAfter w:w="273" w:type="dxa"/>
          <w:trHeight w:val="300"/>
        </w:trPr>
        <w:tc>
          <w:tcPr>
            <w:tcW w:w="1286" w:type="dxa"/>
            <w:vMerge/>
            <w:tcBorders>
              <w:top w:val="nil"/>
              <w:left w:val="single" w:sz="8" w:space="0" w:color="auto"/>
              <w:bottom w:val="nil"/>
              <w:right w:val="single" w:sz="4" w:space="0" w:color="auto"/>
            </w:tcBorders>
            <w:vAlign w:val="center"/>
            <w:hideMark/>
          </w:tcPr>
          <w:p w14:paraId="072ABF4C"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FF99CC"/>
            <w:vAlign w:val="center"/>
            <w:hideMark/>
          </w:tcPr>
          <w:p w14:paraId="0DF97358"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FF99CC"/>
            <w:vAlign w:val="center"/>
            <w:hideMark/>
          </w:tcPr>
          <w:p w14:paraId="35CABB4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3,3</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3D806BF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02BB9BC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3,4</w:t>
            </w:r>
          </w:p>
        </w:tc>
        <w:tc>
          <w:tcPr>
            <w:tcW w:w="841" w:type="dxa"/>
            <w:gridSpan w:val="2"/>
            <w:tcBorders>
              <w:top w:val="nil"/>
              <w:left w:val="nil"/>
              <w:bottom w:val="single" w:sz="4" w:space="0" w:color="auto"/>
              <w:right w:val="single" w:sz="4" w:space="0" w:color="auto"/>
            </w:tcBorders>
            <w:shd w:val="clear" w:color="000000" w:fill="FF99CC"/>
            <w:vAlign w:val="center"/>
            <w:hideMark/>
          </w:tcPr>
          <w:p w14:paraId="72541D7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3,2</w:t>
            </w:r>
          </w:p>
        </w:tc>
        <w:tc>
          <w:tcPr>
            <w:tcW w:w="850" w:type="dxa"/>
            <w:gridSpan w:val="2"/>
            <w:tcBorders>
              <w:top w:val="nil"/>
              <w:left w:val="nil"/>
              <w:bottom w:val="single" w:sz="4" w:space="0" w:color="auto"/>
              <w:right w:val="single" w:sz="4" w:space="0" w:color="auto"/>
            </w:tcBorders>
            <w:shd w:val="clear" w:color="000000" w:fill="FF99CC"/>
            <w:vAlign w:val="center"/>
            <w:hideMark/>
          </w:tcPr>
          <w:p w14:paraId="1FFA9DC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2,4</w:t>
            </w:r>
          </w:p>
        </w:tc>
        <w:tc>
          <w:tcPr>
            <w:tcW w:w="851" w:type="dxa"/>
            <w:gridSpan w:val="2"/>
            <w:tcBorders>
              <w:top w:val="nil"/>
              <w:left w:val="nil"/>
              <w:bottom w:val="single" w:sz="4" w:space="0" w:color="auto"/>
              <w:right w:val="single" w:sz="4" w:space="0" w:color="auto"/>
            </w:tcBorders>
            <w:shd w:val="clear" w:color="000000" w:fill="FF99CC"/>
            <w:vAlign w:val="center"/>
            <w:hideMark/>
          </w:tcPr>
          <w:p w14:paraId="6C845D9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2,9</w:t>
            </w:r>
          </w:p>
        </w:tc>
        <w:tc>
          <w:tcPr>
            <w:tcW w:w="709" w:type="dxa"/>
            <w:gridSpan w:val="2"/>
            <w:tcBorders>
              <w:top w:val="nil"/>
              <w:left w:val="nil"/>
              <w:bottom w:val="single" w:sz="4" w:space="0" w:color="auto"/>
              <w:right w:val="single" w:sz="8" w:space="0" w:color="auto"/>
            </w:tcBorders>
            <w:shd w:val="clear" w:color="FF8080" w:fill="FF99CC"/>
            <w:vAlign w:val="center"/>
            <w:hideMark/>
          </w:tcPr>
          <w:p w14:paraId="2D06884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2,2</w:t>
            </w:r>
          </w:p>
        </w:tc>
        <w:tc>
          <w:tcPr>
            <w:tcW w:w="708" w:type="dxa"/>
            <w:gridSpan w:val="2"/>
            <w:tcBorders>
              <w:top w:val="nil"/>
              <w:left w:val="single" w:sz="4" w:space="0" w:color="auto"/>
              <w:bottom w:val="single" w:sz="4" w:space="0" w:color="auto"/>
              <w:right w:val="single" w:sz="8" w:space="0" w:color="auto"/>
            </w:tcBorders>
            <w:shd w:val="clear" w:color="FF8080" w:fill="FF99CC"/>
            <w:vAlign w:val="center"/>
            <w:hideMark/>
          </w:tcPr>
          <w:p w14:paraId="6EA7B8E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336E5CD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2,7</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2BEBE6E4"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18E1FF72" w14:textId="77777777" w:rsidTr="00122046">
        <w:trPr>
          <w:gridAfter w:val="1"/>
          <w:wAfter w:w="273" w:type="dxa"/>
          <w:trHeight w:val="315"/>
        </w:trPr>
        <w:tc>
          <w:tcPr>
            <w:tcW w:w="1286" w:type="dxa"/>
            <w:vMerge/>
            <w:tcBorders>
              <w:top w:val="nil"/>
              <w:left w:val="single" w:sz="8" w:space="0" w:color="auto"/>
              <w:bottom w:val="nil"/>
              <w:right w:val="single" w:sz="4" w:space="0" w:color="auto"/>
            </w:tcBorders>
            <w:vAlign w:val="center"/>
            <w:hideMark/>
          </w:tcPr>
          <w:p w14:paraId="328B364E"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nil"/>
              <w:right w:val="single" w:sz="8" w:space="0" w:color="auto"/>
            </w:tcBorders>
            <w:shd w:val="clear" w:color="000000" w:fill="FF99CC"/>
            <w:vAlign w:val="center"/>
            <w:hideMark/>
          </w:tcPr>
          <w:p w14:paraId="21AF288D"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nil"/>
              <w:right w:val="single" w:sz="4" w:space="0" w:color="auto"/>
            </w:tcBorders>
            <w:shd w:val="clear" w:color="000000" w:fill="FF99CC"/>
            <w:vAlign w:val="center"/>
            <w:hideMark/>
          </w:tcPr>
          <w:p w14:paraId="57B3775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3,4</w:t>
            </w:r>
          </w:p>
        </w:tc>
        <w:tc>
          <w:tcPr>
            <w:tcW w:w="851" w:type="dxa"/>
            <w:gridSpan w:val="2"/>
            <w:tcBorders>
              <w:top w:val="nil"/>
              <w:left w:val="nil"/>
              <w:bottom w:val="nil"/>
              <w:right w:val="single" w:sz="4" w:space="0" w:color="auto"/>
            </w:tcBorders>
            <w:shd w:val="clear" w:color="000000" w:fill="FF99CC"/>
            <w:vAlign w:val="center"/>
            <w:hideMark/>
          </w:tcPr>
          <w:p w14:paraId="1AF762A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w:t>
            </w:r>
          </w:p>
        </w:tc>
        <w:tc>
          <w:tcPr>
            <w:tcW w:w="850" w:type="dxa"/>
            <w:gridSpan w:val="2"/>
            <w:tcBorders>
              <w:top w:val="nil"/>
              <w:left w:val="nil"/>
              <w:bottom w:val="nil"/>
              <w:right w:val="single" w:sz="4" w:space="0" w:color="auto"/>
            </w:tcBorders>
            <w:shd w:val="clear" w:color="000000" w:fill="FF99CC"/>
            <w:vAlign w:val="center"/>
            <w:hideMark/>
          </w:tcPr>
          <w:p w14:paraId="1F90BD7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3,5</w:t>
            </w:r>
          </w:p>
        </w:tc>
        <w:tc>
          <w:tcPr>
            <w:tcW w:w="841" w:type="dxa"/>
            <w:gridSpan w:val="2"/>
            <w:tcBorders>
              <w:top w:val="nil"/>
              <w:left w:val="nil"/>
              <w:bottom w:val="nil"/>
              <w:right w:val="single" w:sz="4" w:space="0" w:color="auto"/>
            </w:tcBorders>
            <w:shd w:val="clear" w:color="000000" w:fill="FF99CC"/>
            <w:vAlign w:val="center"/>
            <w:hideMark/>
          </w:tcPr>
          <w:p w14:paraId="0EC26B4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3,1</w:t>
            </w:r>
          </w:p>
        </w:tc>
        <w:tc>
          <w:tcPr>
            <w:tcW w:w="850" w:type="dxa"/>
            <w:gridSpan w:val="2"/>
            <w:tcBorders>
              <w:top w:val="nil"/>
              <w:left w:val="nil"/>
              <w:bottom w:val="nil"/>
              <w:right w:val="single" w:sz="4" w:space="0" w:color="auto"/>
            </w:tcBorders>
            <w:shd w:val="clear" w:color="000000" w:fill="FF99CC"/>
            <w:vAlign w:val="center"/>
            <w:hideMark/>
          </w:tcPr>
          <w:p w14:paraId="539A813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2,5</w:t>
            </w:r>
          </w:p>
        </w:tc>
        <w:tc>
          <w:tcPr>
            <w:tcW w:w="851" w:type="dxa"/>
            <w:gridSpan w:val="2"/>
            <w:tcBorders>
              <w:top w:val="nil"/>
              <w:left w:val="nil"/>
              <w:bottom w:val="nil"/>
              <w:right w:val="single" w:sz="4" w:space="0" w:color="auto"/>
            </w:tcBorders>
            <w:shd w:val="clear" w:color="000000" w:fill="FF99CC"/>
            <w:vAlign w:val="center"/>
            <w:hideMark/>
          </w:tcPr>
          <w:p w14:paraId="695B456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2,8</w:t>
            </w:r>
          </w:p>
        </w:tc>
        <w:tc>
          <w:tcPr>
            <w:tcW w:w="709" w:type="dxa"/>
            <w:gridSpan w:val="2"/>
            <w:tcBorders>
              <w:top w:val="nil"/>
              <w:left w:val="nil"/>
              <w:bottom w:val="nil"/>
              <w:right w:val="single" w:sz="8" w:space="0" w:color="auto"/>
            </w:tcBorders>
            <w:shd w:val="clear" w:color="FF8080" w:fill="FF99CC"/>
            <w:vAlign w:val="center"/>
            <w:hideMark/>
          </w:tcPr>
          <w:p w14:paraId="6D82BCB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2,2</w:t>
            </w:r>
          </w:p>
        </w:tc>
        <w:tc>
          <w:tcPr>
            <w:tcW w:w="708" w:type="dxa"/>
            <w:gridSpan w:val="2"/>
            <w:tcBorders>
              <w:top w:val="nil"/>
              <w:left w:val="single" w:sz="4" w:space="0" w:color="auto"/>
              <w:bottom w:val="nil"/>
              <w:right w:val="single" w:sz="8" w:space="0" w:color="auto"/>
            </w:tcBorders>
            <w:shd w:val="clear" w:color="FF8080" w:fill="FF99CC"/>
            <w:vAlign w:val="center"/>
            <w:hideMark/>
          </w:tcPr>
          <w:p w14:paraId="4B8E7DB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2,4</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3479A90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2,8</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3A563953"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62300221" w14:textId="77777777" w:rsidTr="00122046">
        <w:trPr>
          <w:gridAfter w:val="1"/>
          <w:wAfter w:w="273" w:type="dxa"/>
          <w:trHeight w:val="300"/>
        </w:trPr>
        <w:tc>
          <w:tcPr>
            <w:tcW w:w="1286"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14:paraId="3111672C"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pupils in primary</w:t>
            </w:r>
          </w:p>
        </w:tc>
        <w:tc>
          <w:tcPr>
            <w:tcW w:w="851" w:type="dxa"/>
            <w:tcBorders>
              <w:top w:val="single" w:sz="8" w:space="0" w:color="auto"/>
              <w:left w:val="nil"/>
              <w:bottom w:val="single" w:sz="4" w:space="0" w:color="auto"/>
              <w:right w:val="single" w:sz="8" w:space="0" w:color="auto"/>
            </w:tcBorders>
            <w:shd w:val="clear" w:color="000000" w:fill="CCFFCC"/>
            <w:vAlign w:val="center"/>
            <w:hideMark/>
          </w:tcPr>
          <w:p w14:paraId="03AFC3A7"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single" w:sz="8" w:space="0" w:color="auto"/>
              <w:left w:val="nil"/>
              <w:bottom w:val="single" w:sz="4" w:space="0" w:color="auto"/>
              <w:right w:val="single" w:sz="4" w:space="0" w:color="auto"/>
            </w:tcBorders>
            <w:shd w:val="clear" w:color="000000" w:fill="CCFFCC"/>
            <w:vAlign w:val="center"/>
            <w:hideMark/>
          </w:tcPr>
          <w:p w14:paraId="08F187C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90,61</w:t>
            </w:r>
          </w:p>
        </w:tc>
        <w:tc>
          <w:tcPr>
            <w:tcW w:w="851" w:type="dxa"/>
            <w:gridSpan w:val="2"/>
            <w:tcBorders>
              <w:top w:val="single" w:sz="8" w:space="0" w:color="auto"/>
              <w:left w:val="nil"/>
              <w:bottom w:val="single" w:sz="4" w:space="0" w:color="auto"/>
              <w:right w:val="single" w:sz="4" w:space="0" w:color="auto"/>
            </w:tcBorders>
            <w:shd w:val="clear" w:color="000000" w:fill="CCFFCC"/>
            <w:vAlign w:val="center"/>
            <w:hideMark/>
          </w:tcPr>
          <w:p w14:paraId="34F2BA4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90,67</w:t>
            </w:r>
          </w:p>
        </w:tc>
        <w:tc>
          <w:tcPr>
            <w:tcW w:w="850" w:type="dxa"/>
            <w:gridSpan w:val="2"/>
            <w:tcBorders>
              <w:top w:val="single" w:sz="8" w:space="0" w:color="auto"/>
              <w:left w:val="nil"/>
              <w:bottom w:val="single" w:sz="4" w:space="0" w:color="auto"/>
              <w:right w:val="single" w:sz="4" w:space="0" w:color="auto"/>
            </w:tcBorders>
            <w:shd w:val="clear" w:color="000000" w:fill="CCFFCC"/>
            <w:vAlign w:val="center"/>
            <w:hideMark/>
          </w:tcPr>
          <w:p w14:paraId="5EE11F9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90,27</w:t>
            </w:r>
          </w:p>
        </w:tc>
        <w:tc>
          <w:tcPr>
            <w:tcW w:w="841" w:type="dxa"/>
            <w:gridSpan w:val="2"/>
            <w:tcBorders>
              <w:top w:val="single" w:sz="8" w:space="0" w:color="auto"/>
              <w:left w:val="nil"/>
              <w:bottom w:val="single" w:sz="4" w:space="0" w:color="auto"/>
              <w:right w:val="single" w:sz="4" w:space="0" w:color="auto"/>
            </w:tcBorders>
            <w:shd w:val="clear" w:color="000000" w:fill="CCFFCC"/>
            <w:vAlign w:val="center"/>
            <w:hideMark/>
          </w:tcPr>
          <w:p w14:paraId="7D85CFF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90,68</w:t>
            </w:r>
          </w:p>
        </w:tc>
        <w:tc>
          <w:tcPr>
            <w:tcW w:w="850" w:type="dxa"/>
            <w:gridSpan w:val="2"/>
            <w:tcBorders>
              <w:top w:val="single" w:sz="8" w:space="0" w:color="auto"/>
              <w:left w:val="nil"/>
              <w:bottom w:val="single" w:sz="4" w:space="0" w:color="auto"/>
              <w:right w:val="single" w:sz="4" w:space="0" w:color="auto"/>
            </w:tcBorders>
            <w:shd w:val="clear" w:color="000000" w:fill="CCFFCC"/>
            <w:vAlign w:val="center"/>
            <w:hideMark/>
          </w:tcPr>
          <w:p w14:paraId="118887C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90,05</w:t>
            </w:r>
          </w:p>
        </w:tc>
        <w:tc>
          <w:tcPr>
            <w:tcW w:w="851" w:type="dxa"/>
            <w:gridSpan w:val="2"/>
            <w:tcBorders>
              <w:top w:val="single" w:sz="8" w:space="0" w:color="auto"/>
              <w:left w:val="nil"/>
              <w:bottom w:val="single" w:sz="4" w:space="0" w:color="auto"/>
              <w:right w:val="single" w:sz="4" w:space="0" w:color="auto"/>
            </w:tcBorders>
            <w:shd w:val="clear" w:color="000000" w:fill="CCFFCC"/>
            <w:vAlign w:val="center"/>
            <w:hideMark/>
          </w:tcPr>
          <w:p w14:paraId="3DCDD51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93,59</w:t>
            </w:r>
          </w:p>
        </w:tc>
        <w:tc>
          <w:tcPr>
            <w:tcW w:w="709" w:type="dxa"/>
            <w:gridSpan w:val="2"/>
            <w:tcBorders>
              <w:top w:val="single" w:sz="8" w:space="0" w:color="auto"/>
              <w:left w:val="nil"/>
              <w:bottom w:val="single" w:sz="4" w:space="0" w:color="auto"/>
              <w:right w:val="single" w:sz="8" w:space="0" w:color="auto"/>
            </w:tcBorders>
            <w:shd w:val="clear" w:color="CCFFFF" w:fill="CCFFCC"/>
            <w:vAlign w:val="center"/>
            <w:hideMark/>
          </w:tcPr>
          <w:p w14:paraId="1C75314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92,92</w:t>
            </w:r>
          </w:p>
        </w:tc>
        <w:tc>
          <w:tcPr>
            <w:tcW w:w="708" w:type="dxa"/>
            <w:gridSpan w:val="2"/>
            <w:tcBorders>
              <w:top w:val="single" w:sz="8" w:space="0" w:color="auto"/>
              <w:left w:val="nil"/>
              <w:bottom w:val="single" w:sz="4" w:space="0" w:color="auto"/>
              <w:right w:val="single" w:sz="4" w:space="0" w:color="auto"/>
            </w:tcBorders>
            <w:shd w:val="clear" w:color="000000" w:fill="FFFFFF"/>
            <w:vAlign w:val="center"/>
            <w:hideMark/>
          </w:tcPr>
          <w:p w14:paraId="56F0E4D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90,45</w:t>
            </w:r>
          </w:p>
        </w:tc>
        <w:tc>
          <w:tcPr>
            <w:tcW w:w="709" w:type="dxa"/>
            <w:gridSpan w:val="2"/>
            <w:tcBorders>
              <w:top w:val="nil"/>
              <w:left w:val="nil"/>
              <w:bottom w:val="single" w:sz="4" w:space="0" w:color="auto"/>
              <w:right w:val="single" w:sz="8" w:space="0" w:color="auto"/>
            </w:tcBorders>
            <w:shd w:val="clear" w:color="000000" w:fill="C5E0B2"/>
            <w:noWrap/>
            <w:vAlign w:val="center"/>
            <w:hideMark/>
          </w:tcPr>
          <w:p w14:paraId="7287B05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90,49</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5A86030D"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5D0EB190" w14:textId="77777777" w:rsidTr="00122046">
        <w:trPr>
          <w:gridAfter w:val="1"/>
          <w:wAfter w:w="273" w:type="dxa"/>
          <w:trHeight w:val="300"/>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66CEA838"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CCFFCC"/>
            <w:vAlign w:val="center"/>
            <w:hideMark/>
          </w:tcPr>
          <w:p w14:paraId="21184C54"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CCFFCC"/>
            <w:vAlign w:val="center"/>
            <w:hideMark/>
          </w:tcPr>
          <w:p w14:paraId="3C35002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90,85</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585345C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90,77</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0DAA032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90,26</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4E47805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90,57</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2812E0D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89,87</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77489F7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93,83</w:t>
            </w:r>
          </w:p>
        </w:tc>
        <w:tc>
          <w:tcPr>
            <w:tcW w:w="709" w:type="dxa"/>
            <w:gridSpan w:val="2"/>
            <w:tcBorders>
              <w:top w:val="nil"/>
              <w:left w:val="nil"/>
              <w:bottom w:val="single" w:sz="4" w:space="0" w:color="auto"/>
              <w:right w:val="single" w:sz="8" w:space="0" w:color="auto"/>
            </w:tcBorders>
            <w:shd w:val="clear" w:color="CCFFFF" w:fill="CCFFCC"/>
            <w:vAlign w:val="center"/>
            <w:hideMark/>
          </w:tcPr>
          <w:p w14:paraId="381BD3F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93,03</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E9F2B8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91,00</w:t>
            </w:r>
          </w:p>
        </w:tc>
        <w:tc>
          <w:tcPr>
            <w:tcW w:w="709" w:type="dxa"/>
            <w:gridSpan w:val="2"/>
            <w:tcBorders>
              <w:top w:val="nil"/>
              <w:left w:val="nil"/>
              <w:bottom w:val="single" w:sz="4" w:space="0" w:color="auto"/>
              <w:right w:val="single" w:sz="8" w:space="0" w:color="auto"/>
            </w:tcBorders>
            <w:shd w:val="clear" w:color="000000" w:fill="C5E0B2"/>
            <w:noWrap/>
            <w:vAlign w:val="center"/>
            <w:hideMark/>
          </w:tcPr>
          <w:p w14:paraId="5B56C05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90,63</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2A1E0767"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420D4D4A" w14:textId="77777777" w:rsidTr="00122046">
        <w:trPr>
          <w:gridAfter w:val="1"/>
          <w:wAfter w:w="273" w:type="dxa"/>
          <w:trHeight w:val="315"/>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17BED587"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8" w:space="0" w:color="auto"/>
              <w:right w:val="single" w:sz="8" w:space="0" w:color="auto"/>
            </w:tcBorders>
            <w:shd w:val="clear" w:color="000000" w:fill="CCFFCC"/>
            <w:vAlign w:val="center"/>
            <w:hideMark/>
          </w:tcPr>
          <w:p w14:paraId="0F126B52"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single" w:sz="4" w:space="0" w:color="auto"/>
            </w:tcBorders>
            <w:shd w:val="clear" w:color="000000" w:fill="CCFFCC"/>
            <w:vAlign w:val="center"/>
            <w:hideMark/>
          </w:tcPr>
          <w:p w14:paraId="50ABE30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90,73</w:t>
            </w:r>
          </w:p>
        </w:tc>
        <w:tc>
          <w:tcPr>
            <w:tcW w:w="851" w:type="dxa"/>
            <w:gridSpan w:val="2"/>
            <w:tcBorders>
              <w:top w:val="nil"/>
              <w:left w:val="nil"/>
              <w:bottom w:val="single" w:sz="8" w:space="0" w:color="auto"/>
              <w:right w:val="single" w:sz="4" w:space="0" w:color="auto"/>
            </w:tcBorders>
            <w:shd w:val="clear" w:color="000000" w:fill="CCFFCC"/>
            <w:vAlign w:val="center"/>
            <w:hideMark/>
          </w:tcPr>
          <w:p w14:paraId="6D30A2B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90,72</w:t>
            </w:r>
          </w:p>
        </w:tc>
        <w:tc>
          <w:tcPr>
            <w:tcW w:w="850" w:type="dxa"/>
            <w:gridSpan w:val="2"/>
            <w:tcBorders>
              <w:top w:val="nil"/>
              <w:left w:val="nil"/>
              <w:bottom w:val="single" w:sz="8" w:space="0" w:color="auto"/>
              <w:right w:val="single" w:sz="4" w:space="0" w:color="auto"/>
            </w:tcBorders>
            <w:shd w:val="clear" w:color="000000" w:fill="CCFFCC"/>
            <w:vAlign w:val="center"/>
            <w:hideMark/>
          </w:tcPr>
          <w:p w14:paraId="7DDFEC6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90,26</w:t>
            </w:r>
          </w:p>
        </w:tc>
        <w:tc>
          <w:tcPr>
            <w:tcW w:w="841" w:type="dxa"/>
            <w:gridSpan w:val="2"/>
            <w:tcBorders>
              <w:top w:val="nil"/>
              <w:left w:val="nil"/>
              <w:bottom w:val="single" w:sz="8" w:space="0" w:color="auto"/>
              <w:right w:val="single" w:sz="4" w:space="0" w:color="auto"/>
            </w:tcBorders>
            <w:shd w:val="clear" w:color="000000" w:fill="CCFFCC"/>
            <w:vAlign w:val="center"/>
            <w:hideMark/>
          </w:tcPr>
          <w:p w14:paraId="127DDB4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90,62</w:t>
            </w:r>
          </w:p>
        </w:tc>
        <w:tc>
          <w:tcPr>
            <w:tcW w:w="850" w:type="dxa"/>
            <w:gridSpan w:val="2"/>
            <w:tcBorders>
              <w:top w:val="nil"/>
              <w:left w:val="nil"/>
              <w:bottom w:val="single" w:sz="8" w:space="0" w:color="auto"/>
              <w:right w:val="single" w:sz="4" w:space="0" w:color="auto"/>
            </w:tcBorders>
            <w:shd w:val="clear" w:color="000000" w:fill="CCFFCC"/>
            <w:vAlign w:val="center"/>
            <w:hideMark/>
          </w:tcPr>
          <w:p w14:paraId="0151155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89,96</w:t>
            </w:r>
          </w:p>
        </w:tc>
        <w:tc>
          <w:tcPr>
            <w:tcW w:w="851" w:type="dxa"/>
            <w:gridSpan w:val="2"/>
            <w:tcBorders>
              <w:top w:val="nil"/>
              <w:left w:val="nil"/>
              <w:bottom w:val="single" w:sz="8" w:space="0" w:color="auto"/>
              <w:right w:val="single" w:sz="4" w:space="0" w:color="auto"/>
            </w:tcBorders>
            <w:shd w:val="clear" w:color="000000" w:fill="CCFFCC"/>
            <w:vAlign w:val="center"/>
            <w:hideMark/>
          </w:tcPr>
          <w:p w14:paraId="1EAD9F4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93,71</w:t>
            </w:r>
          </w:p>
        </w:tc>
        <w:tc>
          <w:tcPr>
            <w:tcW w:w="709" w:type="dxa"/>
            <w:gridSpan w:val="2"/>
            <w:tcBorders>
              <w:top w:val="nil"/>
              <w:left w:val="nil"/>
              <w:bottom w:val="single" w:sz="8" w:space="0" w:color="auto"/>
              <w:right w:val="single" w:sz="8" w:space="0" w:color="auto"/>
            </w:tcBorders>
            <w:shd w:val="clear" w:color="CCFFFF" w:fill="CCFFCC"/>
            <w:vAlign w:val="center"/>
            <w:hideMark/>
          </w:tcPr>
          <w:p w14:paraId="05C512E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92,97</w:t>
            </w:r>
          </w:p>
        </w:tc>
        <w:tc>
          <w:tcPr>
            <w:tcW w:w="708" w:type="dxa"/>
            <w:gridSpan w:val="2"/>
            <w:tcBorders>
              <w:top w:val="nil"/>
              <w:left w:val="nil"/>
              <w:bottom w:val="single" w:sz="8" w:space="0" w:color="auto"/>
              <w:right w:val="single" w:sz="4" w:space="0" w:color="auto"/>
            </w:tcBorders>
            <w:shd w:val="clear" w:color="000000" w:fill="FFFFFF"/>
            <w:vAlign w:val="center"/>
            <w:hideMark/>
          </w:tcPr>
          <w:p w14:paraId="7472392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90,74</w:t>
            </w:r>
          </w:p>
        </w:tc>
        <w:tc>
          <w:tcPr>
            <w:tcW w:w="709" w:type="dxa"/>
            <w:gridSpan w:val="2"/>
            <w:tcBorders>
              <w:top w:val="nil"/>
              <w:left w:val="nil"/>
              <w:bottom w:val="single" w:sz="8" w:space="0" w:color="auto"/>
              <w:right w:val="single" w:sz="8" w:space="0" w:color="auto"/>
            </w:tcBorders>
            <w:shd w:val="clear" w:color="000000" w:fill="C5E0B2"/>
            <w:noWrap/>
            <w:vAlign w:val="center"/>
            <w:hideMark/>
          </w:tcPr>
          <w:p w14:paraId="5D06CB6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90,56</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68B6A60E"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2A07CFBC" w14:textId="77777777" w:rsidTr="00122046">
        <w:trPr>
          <w:gridAfter w:val="1"/>
          <w:wAfter w:w="273" w:type="dxa"/>
          <w:trHeight w:val="300"/>
        </w:trPr>
        <w:tc>
          <w:tcPr>
            <w:tcW w:w="1286" w:type="dxa"/>
            <w:vMerge w:val="restart"/>
            <w:tcBorders>
              <w:top w:val="nil"/>
              <w:left w:val="single" w:sz="8" w:space="0" w:color="auto"/>
              <w:bottom w:val="nil"/>
              <w:right w:val="single" w:sz="4" w:space="0" w:color="auto"/>
            </w:tcBorders>
            <w:shd w:val="clear" w:color="000000" w:fill="CCFFCC"/>
            <w:vAlign w:val="center"/>
            <w:hideMark/>
          </w:tcPr>
          <w:p w14:paraId="135AE06F"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primary graduates entering secondary</w:t>
            </w:r>
          </w:p>
        </w:tc>
        <w:tc>
          <w:tcPr>
            <w:tcW w:w="851" w:type="dxa"/>
            <w:tcBorders>
              <w:top w:val="nil"/>
              <w:left w:val="nil"/>
              <w:bottom w:val="single" w:sz="4" w:space="0" w:color="auto"/>
              <w:right w:val="single" w:sz="8" w:space="0" w:color="auto"/>
            </w:tcBorders>
            <w:shd w:val="clear" w:color="000000" w:fill="CCFFCC"/>
            <w:vAlign w:val="center"/>
            <w:hideMark/>
          </w:tcPr>
          <w:p w14:paraId="2060BFEB"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nil"/>
              <w:left w:val="nil"/>
              <w:bottom w:val="single" w:sz="4" w:space="0" w:color="auto"/>
              <w:right w:val="single" w:sz="4" w:space="0" w:color="auto"/>
            </w:tcBorders>
            <w:shd w:val="clear" w:color="000000" w:fill="CCFFCC"/>
            <w:vAlign w:val="center"/>
            <w:hideMark/>
          </w:tcPr>
          <w:p w14:paraId="3AAF59B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97,72</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74107B1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96,48</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374E3BF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96,49</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4F5FC8F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96,98</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28ACF80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96,63</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0EB4180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107,34</w:t>
            </w:r>
          </w:p>
        </w:tc>
        <w:tc>
          <w:tcPr>
            <w:tcW w:w="709" w:type="dxa"/>
            <w:gridSpan w:val="2"/>
            <w:tcBorders>
              <w:top w:val="nil"/>
              <w:left w:val="nil"/>
              <w:bottom w:val="single" w:sz="4" w:space="0" w:color="auto"/>
              <w:right w:val="single" w:sz="8" w:space="0" w:color="auto"/>
            </w:tcBorders>
            <w:shd w:val="clear" w:color="CCFFFF" w:fill="CCFFCC"/>
            <w:vAlign w:val="center"/>
            <w:hideMark/>
          </w:tcPr>
          <w:p w14:paraId="2E09DB0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94,9</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4B25186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98,64</w:t>
            </w:r>
          </w:p>
        </w:tc>
        <w:tc>
          <w:tcPr>
            <w:tcW w:w="709" w:type="dxa"/>
            <w:gridSpan w:val="2"/>
            <w:tcBorders>
              <w:top w:val="nil"/>
              <w:left w:val="nil"/>
              <w:bottom w:val="single" w:sz="4" w:space="0" w:color="auto"/>
              <w:right w:val="single" w:sz="8" w:space="0" w:color="auto"/>
            </w:tcBorders>
            <w:shd w:val="clear" w:color="000000" w:fill="C5E0B2"/>
            <w:noWrap/>
            <w:vAlign w:val="center"/>
            <w:hideMark/>
          </w:tcPr>
          <w:p w14:paraId="6926E8D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96,79</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14C022E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59E47DBB" w14:textId="77777777" w:rsidTr="00122046">
        <w:trPr>
          <w:gridAfter w:val="1"/>
          <w:wAfter w:w="273" w:type="dxa"/>
          <w:trHeight w:val="300"/>
        </w:trPr>
        <w:tc>
          <w:tcPr>
            <w:tcW w:w="1286" w:type="dxa"/>
            <w:vMerge/>
            <w:tcBorders>
              <w:top w:val="nil"/>
              <w:left w:val="single" w:sz="8" w:space="0" w:color="auto"/>
              <w:bottom w:val="nil"/>
              <w:right w:val="single" w:sz="4" w:space="0" w:color="auto"/>
            </w:tcBorders>
            <w:vAlign w:val="center"/>
            <w:hideMark/>
          </w:tcPr>
          <w:p w14:paraId="08B934A5"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CCFFCC"/>
            <w:vAlign w:val="center"/>
            <w:hideMark/>
          </w:tcPr>
          <w:p w14:paraId="44254D25"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CCFFCC"/>
            <w:vAlign w:val="center"/>
            <w:hideMark/>
          </w:tcPr>
          <w:p w14:paraId="660D6EE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93,35</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2C64E51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90,29</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35B68F2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92,03</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379DE00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94,92</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3EA8036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90,1</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4E9722E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98,58</w:t>
            </w:r>
          </w:p>
        </w:tc>
        <w:tc>
          <w:tcPr>
            <w:tcW w:w="709" w:type="dxa"/>
            <w:gridSpan w:val="2"/>
            <w:tcBorders>
              <w:top w:val="nil"/>
              <w:left w:val="nil"/>
              <w:bottom w:val="single" w:sz="4" w:space="0" w:color="auto"/>
              <w:right w:val="single" w:sz="8" w:space="0" w:color="auto"/>
            </w:tcBorders>
            <w:shd w:val="clear" w:color="CCFFFF" w:fill="CCFFCC"/>
            <w:vAlign w:val="center"/>
            <w:hideMark/>
          </w:tcPr>
          <w:p w14:paraId="17225F9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89,53</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CB9163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92,79</w:t>
            </w:r>
          </w:p>
        </w:tc>
        <w:tc>
          <w:tcPr>
            <w:tcW w:w="709" w:type="dxa"/>
            <w:gridSpan w:val="2"/>
            <w:tcBorders>
              <w:top w:val="nil"/>
              <w:left w:val="nil"/>
              <w:bottom w:val="single" w:sz="4" w:space="0" w:color="auto"/>
              <w:right w:val="single" w:sz="8" w:space="0" w:color="auto"/>
            </w:tcBorders>
            <w:shd w:val="clear" w:color="000000" w:fill="C5E0B2"/>
            <w:noWrap/>
            <w:vAlign w:val="center"/>
            <w:hideMark/>
          </w:tcPr>
          <w:p w14:paraId="039716D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94,42</w:t>
            </w:r>
          </w:p>
        </w:tc>
        <w:tc>
          <w:tcPr>
            <w:tcW w:w="709" w:type="dxa"/>
            <w:gridSpan w:val="2"/>
            <w:tcBorders>
              <w:top w:val="nil"/>
              <w:left w:val="nil"/>
              <w:bottom w:val="single" w:sz="4" w:space="0" w:color="auto"/>
              <w:right w:val="single" w:sz="8" w:space="0" w:color="auto"/>
            </w:tcBorders>
            <w:shd w:val="clear" w:color="000000" w:fill="FFFFFF"/>
            <w:noWrap/>
            <w:vAlign w:val="center"/>
            <w:hideMark/>
          </w:tcPr>
          <w:p w14:paraId="56536F5F"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24DD40B1" w14:textId="77777777" w:rsidTr="00122046">
        <w:trPr>
          <w:gridAfter w:val="1"/>
          <w:wAfter w:w="273" w:type="dxa"/>
          <w:trHeight w:val="315"/>
        </w:trPr>
        <w:tc>
          <w:tcPr>
            <w:tcW w:w="1286" w:type="dxa"/>
            <w:vMerge/>
            <w:tcBorders>
              <w:top w:val="nil"/>
              <w:left w:val="single" w:sz="8" w:space="0" w:color="auto"/>
              <w:bottom w:val="nil"/>
              <w:right w:val="single" w:sz="4" w:space="0" w:color="auto"/>
            </w:tcBorders>
            <w:vAlign w:val="center"/>
            <w:hideMark/>
          </w:tcPr>
          <w:p w14:paraId="2DB85031"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nil"/>
              <w:right w:val="single" w:sz="8" w:space="0" w:color="auto"/>
            </w:tcBorders>
            <w:shd w:val="clear" w:color="000000" w:fill="CCFFCC"/>
            <w:vAlign w:val="center"/>
            <w:hideMark/>
          </w:tcPr>
          <w:p w14:paraId="12E938CD"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nil"/>
              <w:right w:val="single" w:sz="4" w:space="0" w:color="auto"/>
            </w:tcBorders>
            <w:shd w:val="clear" w:color="000000" w:fill="CCFFCC"/>
            <w:vAlign w:val="center"/>
            <w:hideMark/>
          </w:tcPr>
          <w:p w14:paraId="1834D18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95,59</w:t>
            </w:r>
          </w:p>
        </w:tc>
        <w:tc>
          <w:tcPr>
            <w:tcW w:w="851" w:type="dxa"/>
            <w:gridSpan w:val="2"/>
            <w:tcBorders>
              <w:top w:val="nil"/>
              <w:left w:val="nil"/>
              <w:bottom w:val="nil"/>
              <w:right w:val="single" w:sz="4" w:space="0" w:color="auto"/>
            </w:tcBorders>
            <w:shd w:val="clear" w:color="000000" w:fill="CCFFCC"/>
            <w:vAlign w:val="center"/>
            <w:hideMark/>
          </w:tcPr>
          <w:p w14:paraId="3D565B8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93,45</w:t>
            </w:r>
          </w:p>
        </w:tc>
        <w:tc>
          <w:tcPr>
            <w:tcW w:w="850" w:type="dxa"/>
            <w:gridSpan w:val="2"/>
            <w:tcBorders>
              <w:top w:val="nil"/>
              <w:left w:val="nil"/>
              <w:bottom w:val="nil"/>
              <w:right w:val="single" w:sz="4" w:space="0" w:color="auto"/>
            </w:tcBorders>
            <w:shd w:val="clear" w:color="000000" w:fill="CCFFCC"/>
            <w:vAlign w:val="center"/>
            <w:hideMark/>
          </w:tcPr>
          <w:p w14:paraId="3502ABE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94,32</w:t>
            </w:r>
          </w:p>
        </w:tc>
        <w:tc>
          <w:tcPr>
            <w:tcW w:w="841" w:type="dxa"/>
            <w:gridSpan w:val="2"/>
            <w:tcBorders>
              <w:top w:val="nil"/>
              <w:left w:val="nil"/>
              <w:bottom w:val="nil"/>
              <w:right w:val="single" w:sz="4" w:space="0" w:color="auto"/>
            </w:tcBorders>
            <w:shd w:val="clear" w:color="000000" w:fill="CCFFCC"/>
            <w:vAlign w:val="center"/>
            <w:hideMark/>
          </w:tcPr>
          <w:p w14:paraId="42889C0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95,98</w:t>
            </w:r>
          </w:p>
        </w:tc>
        <w:tc>
          <w:tcPr>
            <w:tcW w:w="850" w:type="dxa"/>
            <w:gridSpan w:val="2"/>
            <w:tcBorders>
              <w:top w:val="nil"/>
              <w:left w:val="nil"/>
              <w:bottom w:val="nil"/>
              <w:right w:val="single" w:sz="4" w:space="0" w:color="auto"/>
            </w:tcBorders>
            <w:shd w:val="clear" w:color="000000" w:fill="CCFFCC"/>
            <w:vAlign w:val="center"/>
            <w:hideMark/>
          </w:tcPr>
          <w:p w14:paraId="0DD752E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93,46</w:t>
            </w:r>
          </w:p>
        </w:tc>
        <w:tc>
          <w:tcPr>
            <w:tcW w:w="851" w:type="dxa"/>
            <w:gridSpan w:val="2"/>
            <w:tcBorders>
              <w:top w:val="nil"/>
              <w:left w:val="nil"/>
              <w:bottom w:val="nil"/>
              <w:right w:val="single" w:sz="4" w:space="0" w:color="auto"/>
            </w:tcBorders>
            <w:shd w:val="clear" w:color="000000" w:fill="CCFFCC"/>
            <w:vAlign w:val="center"/>
            <w:hideMark/>
          </w:tcPr>
          <w:p w14:paraId="18931F0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103,14</w:t>
            </w:r>
          </w:p>
        </w:tc>
        <w:tc>
          <w:tcPr>
            <w:tcW w:w="709" w:type="dxa"/>
            <w:gridSpan w:val="2"/>
            <w:tcBorders>
              <w:top w:val="nil"/>
              <w:left w:val="nil"/>
              <w:bottom w:val="nil"/>
              <w:right w:val="single" w:sz="8" w:space="0" w:color="auto"/>
            </w:tcBorders>
            <w:shd w:val="clear" w:color="CCFFFF" w:fill="CCFFCC"/>
            <w:vAlign w:val="center"/>
            <w:hideMark/>
          </w:tcPr>
          <w:p w14:paraId="5F1A76E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92,3</w:t>
            </w:r>
          </w:p>
        </w:tc>
        <w:tc>
          <w:tcPr>
            <w:tcW w:w="708" w:type="dxa"/>
            <w:gridSpan w:val="2"/>
            <w:tcBorders>
              <w:top w:val="nil"/>
              <w:left w:val="nil"/>
              <w:bottom w:val="single" w:sz="8" w:space="0" w:color="auto"/>
              <w:right w:val="single" w:sz="4" w:space="0" w:color="auto"/>
            </w:tcBorders>
            <w:shd w:val="clear" w:color="000000" w:fill="FFFFFF"/>
            <w:vAlign w:val="center"/>
            <w:hideMark/>
          </w:tcPr>
          <w:p w14:paraId="1551806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95,77</w:t>
            </w:r>
          </w:p>
        </w:tc>
        <w:tc>
          <w:tcPr>
            <w:tcW w:w="709" w:type="dxa"/>
            <w:gridSpan w:val="2"/>
            <w:tcBorders>
              <w:top w:val="nil"/>
              <w:left w:val="nil"/>
              <w:bottom w:val="single" w:sz="8" w:space="0" w:color="auto"/>
              <w:right w:val="single" w:sz="8" w:space="0" w:color="auto"/>
            </w:tcBorders>
            <w:shd w:val="clear" w:color="000000" w:fill="C5E0B2"/>
            <w:noWrap/>
            <w:vAlign w:val="center"/>
            <w:hideMark/>
          </w:tcPr>
          <w:p w14:paraId="72B881A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95,65</w:t>
            </w:r>
          </w:p>
        </w:tc>
        <w:tc>
          <w:tcPr>
            <w:tcW w:w="709" w:type="dxa"/>
            <w:gridSpan w:val="2"/>
            <w:tcBorders>
              <w:top w:val="nil"/>
              <w:left w:val="nil"/>
              <w:bottom w:val="single" w:sz="8" w:space="0" w:color="auto"/>
              <w:right w:val="single" w:sz="8" w:space="0" w:color="auto"/>
            </w:tcBorders>
            <w:shd w:val="clear" w:color="000000" w:fill="FFFFFF"/>
            <w:noWrap/>
            <w:vAlign w:val="center"/>
            <w:hideMark/>
          </w:tcPr>
          <w:p w14:paraId="2B52DC61"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5856ECF8" w14:textId="77777777" w:rsidTr="00122046">
        <w:trPr>
          <w:gridAfter w:val="1"/>
          <w:wAfter w:w="273" w:type="dxa"/>
          <w:trHeight w:val="300"/>
        </w:trPr>
        <w:tc>
          <w:tcPr>
            <w:tcW w:w="1286"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14:paraId="57079CC4"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 of secondary students in VET schools </w:t>
            </w:r>
          </w:p>
        </w:tc>
        <w:tc>
          <w:tcPr>
            <w:tcW w:w="851" w:type="dxa"/>
            <w:tcBorders>
              <w:top w:val="single" w:sz="8" w:space="0" w:color="auto"/>
              <w:left w:val="nil"/>
              <w:bottom w:val="single" w:sz="4" w:space="0" w:color="auto"/>
              <w:right w:val="single" w:sz="8" w:space="0" w:color="auto"/>
            </w:tcBorders>
            <w:shd w:val="clear" w:color="000000" w:fill="CCFFCC"/>
            <w:vAlign w:val="center"/>
            <w:hideMark/>
          </w:tcPr>
          <w:p w14:paraId="5A15FC92"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single" w:sz="8" w:space="0" w:color="auto"/>
              <w:left w:val="nil"/>
              <w:bottom w:val="single" w:sz="4" w:space="0" w:color="auto"/>
              <w:right w:val="single" w:sz="4" w:space="0" w:color="auto"/>
            </w:tcBorders>
            <w:shd w:val="clear" w:color="000000" w:fill="CCFFCC"/>
            <w:vAlign w:val="center"/>
            <w:hideMark/>
          </w:tcPr>
          <w:p w14:paraId="1887401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55,94</w:t>
            </w:r>
          </w:p>
        </w:tc>
        <w:tc>
          <w:tcPr>
            <w:tcW w:w="851" w:type="dxa"/>
            <w:gridSpan w:val="2"/>
            <w:tcBorders>
              <w:top w:val="single" w:sz="8" w:space="0" w:color="auto"/>
              <w:left w:val="nil"/>
              <w:bottom w:val="single" w:sz="4" w:space="0" w:color="auto"/>
              <w:right w:val="single" w:sz="4" w:space="0" w:color="auto"/>
            </w:tcBorders>
            <w:shd w:val="clear" w:color="000000" w:fill="CCFFCC"/>
            <w:vAlign w:val="center"/>
            <w:hideMark/>
          </w:tcPr>
          <w:p w14:paraId="17B1632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56,79</w:t>
            </w:r>
          </w:p>
        </w:tc>
        <w:tc>
          <w:tcPr>
            <w:tcW w:w="850" w:type="dxa"/>
            <w:gridSpan w:val="2"/>
            <w:tcBorders>
              <w:top w:val="single" w:sz="8" w:space="0" w:color="auto"/>
              <w:left w:val="nil"/>
              <w:bottom w:val="single" w:sz="4" w:space="0" w:color="auto"/>
              <w:right w:val="single" w:sz="4" w:space="0" w:color="auto"/>
            </w:tcBorders>
            <w:shd w:val="clear" w:color="000000" w:fill="CCFFCC"/>
            <w:vAlign w:val="center"/>
            <w:hideMark/>
          </w:tcPr>
          <w:p w14:paraId="0B36AC7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56,74</w:t>
            </w:r>
          </w:p>
        </w:tc>
        <w:tc>
          <w:tcPr>
            <w:tcW w:w="841" w:type="dxa"/>
            <w:gridSpan w:val="2"/>
            <w:tcBorders>
              <w:top w:val="single" w:sz="8" w:space="0" w:color="auto"/>
              <w:left w:val="nil"/>
              <w:bottom w:val="single" w:sz="4" w:space="0" w:color="auto"/>
              <w:right w:val="single" w:sz="4" w:space="0" w:color="auto"/>
            </w:tcBorders>
            <w:shd w:val="clear" w:color="000000" w:fill="CCFFCC"/>
            <w:vAlign w:val="center"/>
            <w:hideMark/>
          </w:tcPr>
          <w:p w14:paraId="4B83E38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56,02</w:t>
            </w:r>
          </w:p>
        </w:tc>
        <w:tc>
          <w:tcPr>
            <w:tcW w:w="850" w:type="dxa"/>
            <w:gridSpan w:val="2"/>
            <w:tcBorders>
              <w:top w:val="single" w:sz="8" w:space="0" w:color="auto"/>
              <w:left w:val="nil"/>
              <w:bottom w:val="single" w:sz="4" w:space="0" w:color="auto"/>
              <w:right w:val="single" w:sz="4" w:space="0" w:color="auto"/>
            </w:tcBorders>
            <w:shd w:val="clear" w:color="000000" w:fill="CCFFCC"/>
            <w:vAlign w:val="center"/>
            <w:hideMark/>
          </w:tcPr>
          <w:p w14:paraId="1DBD24D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56,44</w:t>
            </w:r>
          </w:p>
        </w:tc>
        <w:tc>
          <w:tcPr>
            <w:tcW w:w="851" w:type="dxa"/>
            <w:gridSpan w:val="2"/>
            <w:tcBorders>
              <w:top w:val="single" w:sz="8" w:space="0" w:color="auto"/>
              <w:left w:val="nil"/>
              <w:bottom w:val="single" w:sz="4" w:space="0" w:color="auto"/>
              <w:right w:val="single" w:sz="4" w:space="0" w:color="auto"/>
            </w:tcBorders>
            <w:shd w:val="clear" w:color="000000" w:fill="CCFFCC"/>
            <w:vAlign w:val="center"/>
            <w:hideMark/>
          </w:tcPr>
          <w:p w14:paraId="7C3A06D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56,66</w:t>
            </w:r>
          </w:p>
        </w:tc>
        <w:tc>
          <w:tcPr>
            <w:tcW w:w="709" w:type="dxa"/>
            <w:gridSpan w:val="2"/>
            <w:tcBorders>
              <w:top w:val="single" w:sz="8" w:space="0" w:color="auto"/>
              <w:left w:val="nil"/>
              <w:bottom w:val="single" w:sz="4" w:space="0" w:color="auto"/>
              <w:right w:val="single" w:sz="8" w:space="0" w:color="auto"/>
            </w:tcBorders>
            <w:shd w:val="clear" w:color="CCFFFF" w:fill="CCFFCC"/>
            <w:vAlign w:val="center"/>
            <w:hideMark/>
          </w:tcPr>
          <w:p w14:paraId="5924762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56,33</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66D5F50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55,80</w:t>
            </w:r>
          </w:p>
        </w:tc>
        <w:tc>
          <w:tcPr>
            <w:tcW w:w="709" w:type="dxa"/>
            <w:gridSpan w:val="2"/>
            <w:tcBorders>
              <w:top w:val="nil"/>
              <w:left w:val="nil"/>
              <w:bottom w:val="single" w:sz="4" w:space="0" w:color="auto"/>
              <w:right w:val="nil"/>
            </w:tcBorders>
            <w:shd w:val="clear" w:color="000000" w:fill="C5E0B2"/>
            <w:noWrap/>
            <w:vAlign w:val="center"/>
            <w:hideMark/>
          </w:tcPr>
          <w:p w14:paraId="3925401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55,31</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6517AD0E"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4C98906D" w14:textId="77777777" w:rsidTr="00122046">
        <w:trPr>
          <w:gridAfter w:val="1"/>
          <w:wAfter w:w="273" w:type="dxa"/>
          <w:trHeight w:val="300"/>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19CDBBBD"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CCFFCC"/>
            <w:vAlign w:val="center"/>
            <w:hideMark/>
          </w:tcPr>
          <w:p w14:paraId="04A80CBE"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CCFFCC"/>
            <w:vAlign w:val="center"/>
            <w:hideMark/>
          </w:tcPr>
          <w:p w14:paraId="3DFD88A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44,06</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427027E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43,21</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63B80D2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43,26</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26DD868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43,98</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1B7DEDF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43,56</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491DD95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43,34</w:t>
            </w:r>
          </w:p>
        </w:tc>
        <w:tc>
          <w:tcPr>
            <w:tcW w:w="709" w:type="dxa"/>
            <w:gridSpan w:val="2"/>
            <w:tcBorders>
              <w:top w:val="nil"/>
              <w:left w:val="nil"/>
              <w:bottom w:val="single" w:sz="4" w:space="0" w:color="auto"/>
              <w:right w:val="single" w:sz="8" w:space="0" w:color="auto"/>
            </w:tcBorders>
            <w:shd w:val="clear" w:color="CCFFFF" w:fill="CCFFCC"/>
            <w:vAlign w:val="center"/>
            <w:hideMark/>
          </w:tcPr>
          <w:p w14:paraId="1926DD0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43,67</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2FB39C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44,20</w:t>
            </w:r>
          </w:p>
        </w:tc>
        <w:tc>
          <w:tcPr>
            <w:tcW w:w="709" w:type="dxa"/>
            <w:gridSpan w:val="2"/>
            <w:tcBorders>
              <w:top w:val="nil"/>
              <w:left w:val="nil"/>
              <w:bottom w:val="single" w:sz="4" w:space="0" w:color="auto"/>
              <w:right w:val="nil"/>
            </w:tcBorders>
            <w:shd w:val="clear" w:color="000000" w:fill="C5E0B2"/>
            <w:noWrap/>
            <w:vAlign w:val="center"/>
            <w:hideMark/>
          </w:tcPr>
          <w:p w14:paraId="7AE3688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44,69</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012D9422"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23F571FA" w14:textId="77777777" w:rsidTr="00122046">
        <w:trPr>
          <w:gridAfter w:val="1"/>
          <w:wAfter w:w="273" w:type="dxa"/>
          <w:trHeight w:val="315"/>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13E988A8"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8" w:space="0" w:color="auto"/>
              <w:right w:val="single" w:sz="8" w:space="0" w:color="auto"/>
            </w:tcBorders>
            <w:shd w:val="clear" w:color="000000" w:fill="CCFFCC"/>
            <w:vAlign w:val="center"/>
            <w:hideMark/>
          </w:tcPr>
          <w:p w14:paraId="012C58EC"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single" w:sz="4" w:space="0" w:color="auto"/>
            </w:tcBorders>
            <w:shd w:val="clear" w:color="000000" w:fill="CCFFCC"/>
            <w:vAlign w:val="center"/>
            <w:hideMark/>
          </w:tcPr>
          <w:p w14:paraId="1D5BF89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59,78</w:t>
            </w:r>
          </w:p>
        </w:tc>
        <w:tc>
          <w:tcPr>
            <w:tcW w:w="851" w:type="dxa"/>
            <w:gridSpan w:val="2"/>
            <w:tcBorders>
              <w:top w:val="nil"/>
              <w:left w:val="nil"/>
              <w:bottom w:val="single" w:sz="8" w:space="0" w:color="auto"/>
              <w:right w:val="single" w:sz="4" w:space="0" w:color="auto"/>
            </w:tcBorders>
            <w:shd w:val="clear" w:color="000000" w:fill="CCFFCC"/>
            <w:vAlign w:val="center"/>
            <w:hideMark/>
          </w:tcPr>
          <w:p w14:paraId="6C5C0B0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59,79</w:t>
            </w:r>
          </w:p>
        </w:tc>
        <w:tc>
          <w:tcPr>
            <w:tcW w:w="850" w:type="dxa"/>
            <w:gridSpan w:val="2"/>
            <w:tcBorders>
              <w:top w:val="nil"/>
              <w:left w:val="nil"/>
              <w:bottom w:val="single" w:sz="8" w:space="0" w:color="auto"/>
              <w:right w:val="single" w:sz="4" w:space="0" w:color="auto"/>
            </w:tcBorders>
            <w:shd w:val="clear" w:color="000000" w:fill="CCFFCC"/>
            <w:vAlign w:val="center"/>
            <w:hideMark/>
          </w:tcPr>
          <w:p w14:paraId="221EDE0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59,6</w:t>
            </w:r>
          </w:p>
        </w:tc>
        <w:tc>
          <w:tcPr>
            <w:tcW w:w="841" w:type="dxa"/>
            <w:gridSpan w:val="2"/>
            <w:tcBorders>
              <w:top w:val="nil"/>
              <w:left w:val="nil"/>
              <w:bottom w:val="single" w:sz="8" w:space="0" w:color="auto"/>
              <w:right w:val="single" w:sz="4" w:space="0" w:color="auto"/>
            </w:tcBorders>
            <w:shd w:val="clear" w:color="000000" w:fill="CCFFCC"/>
            <w:vAlign w:val="center"/>
            <w:hideMark/>
          </w:tcPr>
          <w:p w14:paraId="153948E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59,5</w:t>
            </w:r>
          </w:p>
        </w:tc>
        <w:tc>
          <w:tcPr>
            <w:tcW w:w="850" w:type="dxa"/>
            <w:gridSpan w:val="2"/>
            <w:tcBorders>
              <w:top w:val="nil"/>
              <w:left w:val="nil"/>
              <w:bottom w:val="single" w:sz="8" w:space="0" w:color="auto"/>
              <w:right w:val="single" w:sz="4" w:space="0" w:color="auto"/>
            </w:tcBorders>
            <w:shd w:val="clear" w:color="000000" w:fill="CCFFCC"/>
            <w:vAlign w:val="center"/>
            <w:hideMark/>
          </w:tcPr>
          <w:p w14:paraId="51AE97E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60,04</w:t>
            </w:r>
          </w:p>
        </w:tc>
        <w:tc>
          <w:tcPr>
            <w:tcW w:w="851" w:type="dxa"/>
            <w:gridSpan w:val="2"/>
            <w:tcBorders>
              <w:top w:val="nil"/>
              <w:left w:val="nil"/>
              <w:bottom w:val="single" w:sz="8" w:space="0" w:color="auto"/>
              <w:right w:val="single" w:sz="4" w:space="0" w:color="auto"/>
            </w:tcBorders>
            <w:shd w:val="clear" w:color="000000" w:fill="CCFFCC"/>
            <w:vAlign w:val="center"/>
            <w:hideMark/>
          </w:tcPr>
          <w:p w14:paraId="3205D4B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59,55</w:t>
            </w:r>
          </w:p>
        </w:tc>
        <w:tc>
          <w:tcPr>
            <w:tcW w:w="709" w:type="dxa"/>
            <w:gridSpan w:val="2"/>
            <w:tcBorders>
              <w:top w:val="nil"/>
              <w:left w:val="nil"/>
              <w:bottom w:val="single" w:sz="8" w:space="0" w:color="auto"/>
              <w:right w:val="single" w:sz="8" w:space="0" w:color="auto"/>
            </w:tcBorders>
            <w:shd w:val="clear" w:color="CCFFFF" w:fill="CCFFCC"/>
            <w:vAlign w:val="center"/>
            <w:hideMark/>
          </w:tcPr>
          <w:p w14:paraId="24BEC7A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59,88</w:t>
            </w:r>
          </w:p>
        </w:tc>
        <w:tc>
          <w:tcPr>
            <w:tcW w:w="708" w:type="dxa"/>
            <w:gridSpan w:val="2"/>
            <w:tcBorders>
              <w:top w:val="nil"/>
              <w:left w:val="nil"/>
              <w:bottom w:val="nil"/>
              <w:right w:val="single" w:sz="4" w:space="0" w:color="auto"/>
            </w:tcBorders>
            <w:shd w:val="clear" w:color="000000" w:fill="FFFFFF"/>
            <w:vAlign w:val="center"/>
            <w:hideMark/>
          </w:tcPr>
          <w:p w14:paraId="45FF051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60,22</w:t>
            </w:r>
          </w:p>
        </w:tc>
        <w:tc>
          <w:tcPr>
            <w:tcW w:w="709" w:type="dxa"/>
            <w:gridSpan w:val="2"/>
            <w:tcBorders>
              <w:top w:val="nil"/>
              <w:left w:val="nil"/>
              <w:bottom w:val="nil"/>
              <w:right w:val="nil"/>
            </w:tcBorders>
            <w:shd w:val="clear" w:color="000000" w:fill="C5E0B2"/>
            <w:noWrap/>
            <w:vAlign w:val="center"/>
            <w:hideMark/>
          </w:tcPr>
          <w:p w14:paraId="6373745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61,17</w:t>
            </w:r>
          </w:p>
        </w:tc>
        <w:tc>
          <w:tcPr>
            <w:tcW w:w="709" w:type="dxa"/>
            <w:gridSpan w:val="2"/>
            <w:tcBorders>
              <w:top w:val="nil"/>
              <w:left w:val="single" w:sz="8" w:space="0" w:color="auto"/>
              <w:bottom w:val="nil"/>
              <w:right w:val="single" w:sz="8" w:space="0" w:color="auto"/>
            </w:tcBorders>
            <w:shd w:val="clear" w:color="000000" w:fill="FFFFFF"/>
            <w:noWrap/>
            <w:vAlign w:val="center"/>
            <w:hideMark/>
          </w:tcPr>
          <w:p w14:paraId="5F42E26E"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7C5D714A" w14:textId="77777777" w:rsidTr="00122046">
        <w:trPr>
          <w:gridAfter w:val="1"/>
          <w:wAfter w:w="273" w:type="dxa"/>
          <w:trHeight w:val="300"/>
        </w:trPr>
        <w:tc>
          <w:tcPr>
            <w:tcW w:w="1286" w:type="dxa"/>
            <w:vMerge w:val="restart"/>
            <w:tcBorders>
              <w:top w:val="nil"/>
              <w:left w:val="single" w:sz="8" w:space="0" w:color="auto"/>
              <w:bottom w:val="nil"/>
              <w:right w:val="single" w:sz="4" w:space="0" w:color="auto"/>
            </w:tcBorders>
            <w:shd w:val="clear" w:color="000000" w:fill="CCFFCC"/>
            <w:vAlign w:val="center"/>
            <w:hideMark/>
          </w:tcPr>
          <w:p w14:paraId="1A223966"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 of secondary students in general/gymnasia </w:t>
            </w:r>
          </w:p>
        </w:tc>
        <w:tc>
          <w:tcPr>
            <w:tcW w:w="851" w:type="dxa"/>
            <w:tcBorders>
              <w:top w:val="nil"/>
              <w:left w:val="nil"/>
              <w:bottom w:val="single" w:sz="4" w:space="0" w:color="auto"/>
              <w:right w:val="single" w:sz="8" w:space="0" w:color="auto"/>
            </w:tcBorders>
            <w:shd w:val="clear" w:color="000000" w:fill="CCFFCC"/>
            <w:vAlign w:val="center"/>
            <w:hideMark/>
          </w:tcPr>
          <w:p w14:paraId="2E00ACA9"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nil"/>
              <w:left w:val="nil"/>
              <w:bottom w:val="single" w:sz="4" w:space="0" w:color="auto"/>
              <w:right w:val="single" w:sz="4" w:space="0" w:color="auto"/>
            </w:tcBorders>
            <w:shd w:val="clear" w:color="000000" w:fill="CCFFCC"/>
            <w:vAlign w:val="center"/>
            <w:hideMark/>
          </w:tcPr>
          <w:p w14:paraId="6AECA87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46,02</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140875C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45,8</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239A961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46,31</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7C7C47B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45,77</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46D932F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46,54</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1586149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47,73</w:t>
            </w:r>
          </w:p>
        </w:tc>
        <w:tc>
          <w:tcPr>
            <w:tcW w:w="709" w:type="dxa"/>
            <w:gridSpan w:val="2"/>
            <w:tcBorders>
              <w:top w:val="nil"/>
              <w:left w:val="nil"/>
              <w:bottom w:val="single" w:sz="4" w:space="0" w:color="auto"/>
              <w:right w:val="nil"/>
            </w:tcBorders>
            <w:shd w:val="clear" w:color="CCFFFF" w:fill="CCFFCC"/>
            <w:vAlign w:val="center"/>
            <w:hideMark/>
          </w:tcPr>
          <w:p w14:paraId="53CFAD6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46,95</w:t>
            </w:r>
          </w:p>
        </w:tc>
        <w:tc>
          <w:tcPr>
            <w:tcW w:w="708"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613D3BF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47,42</w:t>
            </w:r>
          </w:p>
        </w:tc>
        <w:tc>
          <w:tcPr>
            <w:tcW w:w="709" w:type="dxa"/>
            <w:gridSpan w:val="2"/>
            <w:tcBorders>
              <w:top w:val="single" w:sz="8" w:space="0" w:color="auto"/>
              <w:left w:val="nil"/>
              <w:bottom w:val="single" w:sz="4" w:space="0" w:color="auto"/>
              <w:right w:val="nil"/>
            </w:tcBorders>
            <w:shd w:val="clear" w:color="000000" w:fill="C5E0B2"/>
            <w:noWrap/>
            <w:vAlign w:val="center"/>
            <w:hideMark/>
          </w:tcPr>
          <w:p w14:paraId="0533296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46,94</w:t>
            </w:r>
          </w:p>
        </w:tc>
        <w:tc>
          <w:tcPr>
            <w:tcW w:w="709"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6C77197"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76CA436D" w14:textId="77777777" w:rsidTr="00122046">
        <w:trPr>
          <w:gridAfter w:val="1"/>
          <w:wAfter w:w="273" w:type="dxa"/>
          <w:trHeight w:val="300"/>
        </w:trPr>
        <w:tc>
          <w:tcPr>
            <w:tcW w:w="1286" w:type="dxa"/>
            <w:vMerge/>
            <w:tcBorders>
              <w:top w:val="nil"/>
              <w:left w:val="single" w:sz="8" w:space="0" w:color="auto"/>
              <w:bottom w:val="nil"/>
              <w:right w:val="single" w:sz="4" w:space="0" w:color="auto"/>
            </w:tcBorders>
            <w:vAlign w:val="center"/>
            <w:hideMark/>
          </w:tcPr>
          <w:p w14:paraId="27D01002"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CCFFCC"/>
            <w:vAlign w:val="center"/>
            <w:hideMark/>
          </w:tcPr>
          <w:p w14:paraId="7402D465"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CCFFCC"/>
            <w:vAlign w:val="center"/>
            <w:hideMark/>
          </w:tcPr>
          <w:p w14:paraId="2B9B255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53,98</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79F393B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54,2</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107737B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53,69</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48A125B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54,23</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6931E80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53,46</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3AA0287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52,27</w:t>
            </w:r>
          </w:p>
        </w:tc>
        <w:tc>
          <w:tcPr>
            <w:tcW w:w="709" w:type="dxa"/>
            <w:gridSpan w:val="2"/>
            <w:tcBorders>
              <w:top w:val="nil"/>
              <w:left w:val="nil"/>
              <w:bottom w:val="single" w:sz="4" w:space="0" w:color="auto"/>
              <w:right w:val="nil"/>
            </w:tcBorders>
            <w:shd w:val="clear" w:color="CCFFFF" w:fill="CCFFCC"/>
            <w:vAlign w:val="center"/>
            <w:hideMark/>
          </w:tcPr>
          <w:p w14:paraId="2D3E479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53</w:t>
            </w:r>
          </w:p>
        </w:tc>
        <w:tc>
          <w:tcPr>
            <w:tcW w:w="708" w:type="dxa"/>
            <w:gridSpan w:val="2"/>
            <w:tcBorders>
              <w:top w:val="nil"/>
              <w:left w:val="single" w:sz="8" w:space="0" w:color="auto"/>
              <w:bottom w:val="single" w:sz="4" w:space="0" w:color="auto"/>
              <w:right w:val="single" w:sz="4" w:space="0" w:color="auto"/>
            </w:tcBorders>
            <w:shd w:val="clear" w:color="000000" w:fill="FFFFFF"/>
            <w:vAlign w:val="center"/>
            <w:hideMark/>
          </w:tcPr>
          <w:p w14:paraId="494D08D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52,58</w:t>
            </w:r>
          </w:p>
        </w:tc>
        <w:tc>
          <w:tcPr>
            <w:tcW w:w="709" w:type="dxa"/>
            <w:gridSpan w:val="2"/>
            <w:tcBorders>
              <w:top w:val="nil"/>
              <w:left w:val="nil"/>
              <w:bottom w:val="single" w:sz="4" w:space="0" w:color="auto"/>
              <w:right w:val="nil"/>
            </w:tcBorders>
            <w:shd w:val="clear" w:color="000000" w:fill="C5E0B2"/>
            <w:noWrap/>
            <w:vAlign w:val="center"/>
            <w:hideMark/>
          </w:tcPr>
          <w:p w14:paraId="2B59785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53,1</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226AD06A"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5EB9D4F2" w14:textId="77777777" w:rsidTr="00122046">
        <w:trPr>
          <w:gridAfter w:val="1"/>
          <w:wAfter w:w="273" w:type="dxa"/>
          <w:trHeight w:val="315"/>
        </w:trPr>
        <w:tc>
          <w:tcPr>
            <w:tcW w:w="1286" w:type="dxa"/>
            <w:vMerge/>
            <w:tcBorders>
              <w:top w:val="nil"/>
              <w:left w:val="single" w:sz="8" w:space="0" w:color="auto"/>
              <w:bottom w:val="nil"/>
              <w:right w:val="single" w:sz="4" w:space="0" w:color="auto"/>
            </w:tcBorders>
            <w:vAlign w:val="center"/>
            <w:hideMark/>
          </w:tcPr>
          <w:p w14:paraId="4889B365"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nil"/>
              <w:right w:val="single" w:sz="8" w:space="0" w:color="auto"/>
            </w:tcBorders>
            <w:shd w:val="clear" w:color="000000" w:fill="CCFFCC"/>
            <w:vAlign w:val="center"/>
            <w:hideMark/>
          </w:tcPr>
          <w:p w14:paraId="65B3FAD6"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nil"/>
              <w:right w:val="single" w:sz="4" w:space="0" w:color="auto"/>
            </w:tcBorders>
            <w:shd w:val="clear" w:color="000000" w:fill="CCFFCC"/>
            <w:vAlign w:val="center"/>
            <w:hideMark/>
          </w:tcPr>
          <w:p w14:paraId="44AAD91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40,22</w:t>
            </w:r>
          </w:p>
        </w:tc>
        <w:tc>
          <w:tcPr>
            <w:tcW w:w="851" w:type="dxa"/>
            <w:gridSpan w:val="2"/>
            <w:tcBorders>
              <w:top w:val="nil"/>
              <w:left w:val="nil"/>
              <w:bottom w:val="nil"/>
              <w:right w:val="single" w:sz="4" w:space="0" w:color="auto"/>
            </w:tcBorders>
            <w:shd w:val="clear" w:color="000000" w:fill="CCFFCC"/>
            <w:vAlign w:val="center"/>
            <w:hideMark/>
          </w:tcPr>
          <w:p w14:paraId="6956BF5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40,21</w:t>
            </w:r>
          </w:p>
        </w:tc>
        <w:tc>
          <w:tcPr>
            <w:tcW w:w="850" w:type="dxa"/>
            <w:gridSpan w:val="2"/>
            <w:tcBorders>
              <w:top w:val="nil"/>
              <w:left w:val="nil"/>
              <w:bottom w:val="nil"/>
              <w:right w:val="single" w:sz="4" w:space="0" w:color="auto"/>
            </w:tcBorders>
            <w:shd w:val="clear" w:color="000000" w:fill="CCFFCC"/>
            <w:vAlign w:val="center"/>
            <w:hideMark/>
          </w:tcPr>
          <w:p w14:paraId="3FF735B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40,40</w:t>
            </w:r>
          </w:p>
        </w:tc>
        <w:tc>
          <w:tcPr>
            <w:tcW w:w="841" w:type="dxa"/>
            <w:gridSpan w:val="2"/>
            <w:tcBorders>
              <w:top w:val="nil"/>
              <w:left w:val="nil"/>
              <w:bottom w:val="nil"/>
              <w:right w:val="single" w:sz="4" w:space="0" w:color="auto"/>
            </w:tcBorders>
            <w:shd w:val="clear" w:color="000000" w:fill="CCFFCC"/>
            <w:vAlign w:val="center"/>
            <w:hideMark/>
          </w:tcPr>
          <w:p w14:paraId="09D551E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40,5</w:t>
            </w:r>
          </w:p>
        </w:tc>
        <w:tc>
          <w:tcPr>
            <w:tcW w:w="850" w:type="dxa"/>
            <w:gridSpan w:val="2"/>
            <w:tcBorders>
              <w:top w:val="nil"/>
              <w:left w:val="nil"/>
              <w:bottom w:val="nil"/>
              <w:right w:val="single" w:sz="4" w:space="0" w:color="auto"/>
            </w:tcBorders>
            <w:shd w:val="clear" w:color="000000" w:fill="CCFFCC"/>
            <w:vAlign w:val="center"/>
            <w:hideMark/>
          </w:tcPr>
          <w:p w14:paraId="57B4C8C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39,96</w:t>
            </w:r>
          </w:p>
        </w:tc>
        <w:tc>
          <w:tcPr>
            <w:tcW w:w="851" w:type="dxa"/>
            <w:gridSpan w:val="2"/>
            <w:tcBorders>
              <w:top w:val="nil"/>
              <w:left w:val="nil"/>
              <w:bottom w:val="nil"/>
              <w:right w:val="single" w:sz="4" w:space="0" w:color="auto"/>
            </w:tcBorders>
            <w:shd w:val="clear" w:color="000000" w:fill="CCFFCC"/>
            <w:vAlign w:val="center"/>
            <w:hideMark/>
          </w:tcPr>
          <w:p w14:paraId="4D86CE9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40,45</w:t>
            </w:r>
          </w:p>
        </w:tc>
        <w:tc>
          <w:tcPr>
            <w:tcW w:w="709" w:type="dxa"/>
            <w:gridSpan w:val="2"/>
            <w:tcBorders>
              <w:top w:val="nil"/>
              <w:left w:val="nil"/>
              <w:bottom w:val="nil"/>
              <w:right w:val="nil"/>
            </w:tcBorders>
            <w:shd w:val="clear" w:color="CCFFFF" w:fill="CCFFCC"/>
            <w:vAlign w:val="center"/>
            <w:hideMark/>
          </w:tcPr>
          <w:p w14:paraId="47B1147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40,12</w:t>
            </w:r>
          </w:p>
        </w:tc>
        <w:tc>
          <w:tcPr>
            <w:tcW w:w="708" w:type="dxa"/>
            <w:gridSpan w:val="2"/>
            <w:tcBorders>
              <w:top w:val="nil"/>
              <w:left w:val="single" w:sz="8" w:space="0" w:color="auto"/>
              <w:bottom w:val="nil"/>
              <w:right w:val="single" w:sz="4" w:space="0" w:color="auto"/>
            </w:tcBorders>
            <w:shd w:val="clear" w:color="000000" w:fill="FFFFFF"/>
            <w:vAlign w:val="center"/>
            <w:hideMark/>
          </w:tcPr>
          <w:p w14:paraId="6F6B9C6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39,78</w:t>
            </w:r>
          </w:p>
        </w:tc>
        <w:tc>
          <w:tcPr>
            <w:tcW w:w="709" w:type="dxa"/>
            <w:gridSpan w:val="2"/>
            <w:tcBorders>
              <w:top w:val="nil"/>
              <w:left w:val="nil"/>
              <w:bottom w:val="nil"/>
              <w:right w:val="nil"/>
            </w:tcBorders>
            <w:shd w:val="clear" w:color="000000" w:fill="C5E0B2"/>
            <w:noWrap/>
            <w:vAlign w:val="center"/>
            <w:hideMark/>
          </w:tcPr>
          <w:p w14:paraId="0E5C26F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38,83</w:t>
            </w:r>
          </w:p>
        </w:tc>
        <w:tc>
          <w:tcPr>
            <w:tcW w:w="709" w:type="dxa"/>
            <w:gridSpan w:val="2"/>
            <w:tcBorders>
              <w:top w:val="nil"/>
              <w:left w:val="single" w:sz="8" w:space="0" w:color="auto"/>
              <w:bottom w:val="nil"/>
              <w:right w:val="single" w:sz="8" w:space="0" w:color="auto"/>
            </w:tcBorders>
            <w:shd w:val="clear" w:color="000000" w:fill="FFFFFF"/>
            <w:noWrap/>
            <w:vAlign w:val="center"/>
            <w:hideMark/>
          </w:tcPr>
          <w:p w14:paraId="004E810F"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28E7F95E" w14:textId="77777777" w:rsidTr="00122046">
        <w:trPr>
          <w:gridAfter w:val="1"/>
          <w:wAfter w:w="273" w:type="dxa"/>
          <w:trHeight w:val="300"/>
        </w:trPr>
        <w:tc>
          <w:tcPr>
            <w:tcW w:w="1286"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14:paraId="1A2B201C"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graduates from VET secondary who enter Higher Education</w:t>
            </w:r>
          </w:p>
        </w:tc>
        <w:tc>
          <w:tcPr>
            <w:tcW w:w="851" w:type="dxa"/>
            <w:tcBorders>
              <w:top w:val="single" w:sz="8" w:space="0" w:color="auto"/>
              <w:left w:val="nil"/>
              <w:bottom w:val="single" w:sz="4" w:space="0" w:color="auto"/>
              <w:right w:val="single" w:sz="8" w:space="0" w:color="auto"/>
            </w:tcBorders>
            <w:shd w:val="clear" w:color="000000" w:fill="CCFFCC"/>
            <w:vAlign w:val="center"/>
            <w:hideMark/>
          </w:tcPr>
          <w:p w14:paraId="037B8C05"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single" w:sz="8" w:space="0" w:color="auto"/>
              <w:left w:val="nil"/>
              <w:bottom w:val="single" w:sz="4" w:space="0" w:color="auto"/>
              <w:right w:val="single" w:sz="4" w:space="0" w:color="auto"/>
            </w:tcBorders>
            <w:shd w:val="clear" w:color="000000" w:fill="CCFFCC"/>
            <w:vAlign w:val="center"/>
            <w:hideMark/>
          </w:tcPr>
          <w:p w14:paraId="35B757F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36,6</w:t>
            </w:r>
          </w:p>
        </w:tc>
        <w:tc>
          <w:tcPr>
            <w:tcW w:w="851" w:type="dxa"/>
            <w:gridSpan w:val="2"/>
            <w:tcBorders>
              <w:top w:val="single" w:sz="8" w:space="0" w:color="auto"/>
              <w:left w:val="nil"/>
              <w:bottom w:val="single" w:sz="4" w:space="0" w:color="auto"/>
              <w:right w:val="single" w:sz="4" w:space="0" w:color="auto"/>
            </w:tcBorders>
            <w:shd w:val="clear" w:color="000000" w:fill="CCFFCC"/>
            <w:vAlign w:val="center"/>
            <w:hideMark/>
          </w:tcPr>
          <w:p w14:paraId="55B732E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32,8</w:t>
            </w:r>
          </w:p>
        </w:tc>
        <w:tc>
          <w:tcPr>
            <w:tcW w:w="850" w:type="dxa"/>
            <w:gridSpan w:val="2"/>
            <w:tcBorders>
              <w:top w:val="single" w:sz="8" w:space="0" w:color="auto"/>
              <w:left w:val="nil"/>
              <w:bottom w:val="single" w:sz="4" w:space="0" w:color="auto"/>
              <w:right w:val="single" w:sz="4" w:space="0" w:color="auto"/>
            </w:tcBorders>
            <w:shd w:val="clear" w:color="000000" w:fill="CCFFCC"/>
            <w:vAlign w:val="center"/>
            <w:hideMark/>
          </w:tcPr>
          <w:p w14:paraId="7029291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35,3</w:t>
            </w:r>
          </w:p>
        </w:tc>
        <w:tc>
          <w:tcPr>
            <w:tcW w:w="841" w:type="dxa"/>
            <w:gridSpan w:val="2"/>
            <w:tcBorders>
              <w:top w:val="single" w:sz="8" w:space="0" w:color="auto"/>
              <w:left w:val="nil"/>
              <w:bottom w:val="single" w:sz="4" w:space="0" w:color="auto"/>
              <w:right w:val="single" w:sz="4" w:space="0" w:color="auto"/>
            </w:tcBorders>
            <w:shd w:val="clear" w:color="000000" w:fill="CCFFCC"/>
            <w:vAlign w:val="center"/>
            <w:hideMark/>
          </w:tcPr>
          <w:p w14:paraId="7619B79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34,4</w:t>
            </w:r>
          </w:p>
        </w:tc>
        <w:tc>
          <w:tcPr>
            <w:tcW w:w="850" w:type="dxa"/>
            <w:gridSpan w:val="2"/>
            <w:tcBorders>
              <w:top w:val="single" w:sz="8" w:space="0" w:color="auto"/>
              <w:left w:val="nil"/>
              <w:bottom w:val="single" w:sz="4" w:space="0" w:color="auto"/>
              <w:right w:val="single" w:sz="4" w:space="0" w:color="auto"/>
            </w:tcBorders>
            <w:shd w:val="clear" w:color="000000" w:fill="CCFFCC"/>
            <w:vAlign w:val="center"/>
            <w:hideMark/>
          </w:tcPr>
          <w:p w14:paraId="53A4CEB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24,60</w:t>
            </w:r>
          </w:p>
        </w:tc>
        <w:tc>
          <w:tcPr>
            <w:tcW w:w="851" w:type="dxa"/>
            <w:gridSpan w:val="2"/>
            <w:tcBorders>
              <w:top w:val="single" w:sz="8" w:space="0" w:color="auto"/>
              <w:left w:val="nil"/>
              <w:bottom w:val="single" w:sz="4" w:space="0" w:color="auto"/>
              <w:right w:val="single" w:sz="4" w:space="0" w:color="auto"/>
            </w:tcBorders>
            <w:shd w:val="clear" w:color="000000" w:fill="CCFFCC"/>
            <w:vAlign w:val="center"/>
            <w:hideMark/>
          </w:tcPr>
          <w:p w14:paraId="749BC2A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25,2</w:t>
            </w:r>
          </w:p>
        </w:tc>
        <w:tc>
          <w:tcPr>
            <w:tcW w:w="709" w:type="dxa"/>
            <w:gridSpan w:val="2"/>
            <w:tcBorders>
              <w:top w:val="single" w:sz="8" w:space="0" w:color="auto"/>
              <w:left w:val="nil"/>
              <w:bottom w:val="single" w:sz="4" w:space="0" w:color="auto"/>
              <w:right w:val="nil"/>
            </w:tcBorders>
            <w:shd w:val="clear" w:color="CCFFFF" w:fill="CCFFCC"/>
            <w:vAlign w:val="center"/>
            <w:hideMark/>
          </w:tcPr>
          <w:p w14:paraId="1687A85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21,5</w:t>
            </w:r>
          </w:p>
        </w:tc>
        <w:tc>
          <w:tcPr>
            <w:tcW w:w="708" w:type="dxa"/>
            <w:gridSpan w:val="2"/>
            <w:tcBorders>
              <w:top w:val="single" w:sz="8" w:space="0" w:color="auto"/>
              <w:left w:val="single" w:sz="8" w:space="0" w:color="auto"/>
              <w:bottom w:val="single" w:sz="4" w:space="0" w:color="auto"/>
              <w:right w:val="single" w:sz="4" w:space="0" w:color="auto"/>
            </w:tcBorders>
            <w:shd w:val="clear" w:color="000000" w:fill="C5E0B2"/>
            <w:noWrap/>
            <w:vAlign w:val="center"/>
            <w:hideMark/>
          </w:tcPr>
          <w:p w14:paraId="6D5298A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28,2</w:t>
            </w:r>
          </w:p>
        </w:tc>
        <w:tc>
          <w:tcPr>
            <w:tcW w:w="709" w:type="dxa"/>
            <w:gridSpan w:val="2"/>
            <w:tcBorders>
              <w:top w:val="single" w:sz="8" w:space="0" w:color="auto"/>
              <w:left w:val="nil"/>
              <w:bottom w:val="single" w:sz="4" w:space="0" w:color="auto"/>
              <w:right w:val="nil"/>
            </w:tcBorders>
            <w:shd w:val="clear" w:color="000000" w:fill="FFFFFF"/>
            <w:noWrap/>
            <w:vAlign w:val="center"/>
            <w:hideMark/>
          </w:tcPr>
          <w:p w14:paraId="14B81B1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23,3</w:t>
            </w:r>
          </w:p>
        </w:tc>
        <w:tc>
          <w:tcPr>
            <w:tcW w:w="709"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5F3E6BE"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6CEDAD7A" w14:textId="77777777" w:rsidTr="00122046">
        <w:trPr>
          <w:gridAfter w:val="1"/>
          <w:wAfter w:w="273" w:type="dxa"/>
          <w:trHeight w:val="300"/>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665645D1"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CCFFCC"/>
            <w:vAlign w:val="center"/>
            <w:hideMark/>
          </w:tcPr>
          <w:p w14:paraId="16C14562"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CCFFCC"/>
            <w:vAlign w:val="center"/>
            <w:hideMark/>
          </w:tcPr>
          <w:p w14:paraId="0F8F8E0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38,3</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1147883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43,1</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004092C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48,8</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484A862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48,6</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6E0934B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38,00</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7237978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39,1</w:t>
            </w:r>
          </w:p>
        </w:tc>
        <w:tc>
          <w:tcPr>
            <w:tcW w:w="709" w:type="dxa"/>
            <w:gridSpan w:val="2"/>
            <w:tcBorders>
              <w:top w:val="nil"/>
              <w:left w:val="nil"/>
              <w:bottom w:val="single" w:sz="4" w:space="0" w:color="auto"/>
              <w:right w:val="nil"/>
            </w:tcBorders>
            <w:shd w:val="clear" w:color="CCFFFF" w:fill="CCFFCC"/>
            <w:vAlign w:val="center"/>
            <w:hideMark/>
          </w:tcPr>
          <w:p w14:paraId="59BD3AC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32,7</w:t>
            </w:r>
          </w:p>
        </w:tc>
        <w:tc>
          <w:tcPr>
            <w:tcW w:w="708" w:type="dxa"/>
            <w:gridSpan w:val="2"/>
            <w:tcBorders>
              <w:top w:val="nil"/>
              <w:left w:val="single" w:sz="8" w:space="0" w:color="auto"/>
              <w:bottom w:val="single" w:sz="4" w:space="0" w:color="auto"/>
              <w:right w:val="single" w:sz="4" w:space="0" w:color="auto"/>
            </w:tcBorders>
            <w:shd w:val="clear" w:color="000000" w:fill="C5E0B2"/>
            <w:noWrap/>
            <w:vAlign w:val="center"/>
            <w:hideMark/>
          </w:tcPr>
          <w:p w14:paraId="4B86018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41,4</w:t>
            </w:r>
          </w:p>
        </w:tc>
        <w:tc>
          <w:tcPr>
            <w:tcW w:w="709" w:type="dxa"/>
            <w:gridSpan w:val="2"/>
            <w:tcBorders>
              <w:top w:val="nil"/>
              <w:left w:val="nil"/>
              <w:bottom w:val="single" w:sz="4" w:space="0" w:color="auto"/>
              <w:right w:val="nil"/>
            </w:tcBorders>
            <w:shd w:val="clear" w:color="000000" w:fill="FFFFFF"/>
            <w:noWrap/>
            <w:vAlign w:val="center"/>
            <w:hideMark/>
          </w:tcPr>
          <w:p w14:paraId="6EF541D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36,4</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51EC2FAC"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6B92AFEC" w14:textId="77777777" w:rsidTr="00122046">
        <w:trPr>
          <w:gridAfter w:val="1"/>
          <w:wAfter w:w="273" w:type="dxa"/>
          <w:trHeight w:val="315"/>
        </w:trPr>
        <w:tc>
          <w:tcPr>
            <w:tcW w:w="1286" w:type="dxa"/>
            <w:vMerge/>
            <w:tcBorders>
              <w:top w:val="single" w:sz="8" w:space="0" w:color="auto"/>
              <w:left w:val="single" w:sz="8" w:space="0" w:color="auto"/>
              <w:bottom w:val="single" w:sz="8" w:space="0" w:color="000000"/>
              <w:right w:val="single" w:sz="4" w:space="0" w:color="auto"/>
            </w:tcBorders>
            <w:vAlign w:val="center"/>
            <w:hideMark/>
          </w:tcPr>
          <w:p w14:paraId="752512E9"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8" w:space="0" w:color="auto"/>
              <w:right w:val="single" w:sz="8" w:space="0" w:color="auto"/>
            </w:tcBorders>
            <w:shd w:val="clear" w:color="000000" w:fill="CCFFCC"/>
            <w:vAlign w:val="center"/>
            <w:hideMark/>
          </w:tcPr>
          <w:p w14:paraId="2A535C92"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single" w:sz="4" w:space="0" w:color="auto"/>
            </w:tcBorders>
            <w:shd w:val="clear" w:color="000000" w:fill="CCFFCC"/>
            <w:vAlign w:val="center"/>
            <w:hideMark/>
          </w:tcPr>
          <w:p w14:paraId="5B13247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37,5</w:t>
            </w:r>
          </w:p>
        </w:tc>
        <w:tc>
          <w:tcPr>
            <w:tcW w:w="851" w:type="dxa"/>
            <w:gridSpan w:val="2"/>
            <w:tcBorders>
              <w:top w:val="nil"/>
              <w:left w:val="nil"/>
              <w:bottom w:val="single" w:sz="8" w:space="0" w:color="auto"/>
              <w:right w:val="single" w:sz="4" w:space="0" w:color="auto"/>
            </w:tcBorders>
            <w:shd w:val="clear" w:color="000000" w:fill="CCFFCC"/>
            <w:vAlign w:val="center"/>
            <w:hideMark/>
          </w:tcPr>
          <w:p w14:paraId="086B5B8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37,4</w:t>
            </w:r>
          </w:p>
        </w:tc>
        <w:tc>
          <w:tcPr>
            <w:tcW w:w="850" w:type="dxa"/>
            <w:gridSpan w:val="2"/>
            <w:tcBorders>
              <w:top w:val="nil"/>
              <w:left w:val="nil"/>
              <w:bottom w:val="single" w:sz="8" w:space="0" w:color="auto"/>
              <w:right w:val="single" w:sz="4" w:space="0" w:color="auto"/>
            </w:tcBorders>
            <w:shd w:val="clear" w:color="000000" w:fill="CCFFCC"/>
            <w:vAlign w:val="center"/>
            <w:hideMark/>
          </w:tcPr>
          <w:p w14:paraId="19A3F40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41,3</w:t>
            </w:r>
          </w:p>
        </w:tc>
        <w:tc>
          <w:tcPr>
            <w:tcW w:w="841" w:type="dxa"/>
            <w:gridSpan w:val="2"/>
            <w:tcBorders>
              <w:top w:val="nil"/>
              <w:left w:val="nil"/>
              <w:bottom w:val="single" w:sz="8" w:space="0" w:color="auto"/>
              <w:right w:val="single" w:sz="4" w:space="0" w:color="auto"/>
            </w:tcBorders>
            <w:shd w:val="clear" w:color="000000" w:fill="CCFFCC"/>
            <w:vAlign w:val="center"/>
            <w:hideMark/>
          </w:tcPr>
          <w:p w14:paraId="41D5BF8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40,6</w:t>
            </w:r>
          </w:p>
        </w:tc>
        <w:tc>
          <w:tcPr>
            <w:tcW w:w="850" w:type="dxa"/>
            <w:gridSpan w:val="2"/>
            <w:tcBorders>
              <w:top w:val="nil"/>
              <w:left w:val="nil"/>
              <w:bottom w:val="single" w:sz="8" w:space="0" w:color="auto"/>
              <w:right w:val="single" w:sz="4" w:space="0" w:color="auto"/>
            </w:tcBorders>
            <w:shd w:val="clear" w:color="000000" w:fill="CCFFCC"/>
            <w:vAlign w:val="center"/>
            <w:hideMark/>
          </w:tcPr>
          <w:p w14:paraId="4020A79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30,50</w:t>
            </w:r>
          </w:p>
        </w:tc>
        <w:tc>
          <w:tcPr>
            <w:tcW w:w="851" w:type="dxa"/>
            <w:gridSpan w:val="2"/>
            <w:tcBorders>
              <w:top w:val="nil"/>
              <w:left w:val="nil"/>
              <w:bottom w:val="single" w:sz="8" w:space="0" w:color="auto"/>
              <w:right w:val="single" w:sz="4" w:space="0" w:color="auto"/>
            </w:tcBorders>
            <w:shd w:val="clear" w:color="000000" w:fill="CCFFCC"/>
            <w:vAlign w:val="center"/>
            <w:hideMark/>
          </w:tcPr>
          <w:p w14:paraId="3FC9D24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31,3</w:t>
            </w:r>
          </w:p>
        </w:tc>
        <w:tc>
          <w:tcPr>
            <w:tcW w:w="709" w:type="dxa"/>
            <w:gridSpan w:val="2"/>
            <w:tcBorders>
              <w:top w:val="nil"/>
              <w:left w:val="nil"/>
              <w:bottom w:val="single" w:sz="8" w:space="0" w:color="auto"/>
              <w:right w:val="nil"/>
            </w:tcBorders>
            <w:shd w:val="clear" w:color="CCFFFF" w:fill="CCFFCC"/>
            <w:vAlign w:val="center"/>
            <w:hideMark/>
          </w:tcPr>
          <w:p w14:paraId="3C959F4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26,6</w:t>
            </w:r>
          </w:p>
        </w:tc>
        <w:tc>
          <w:tcPr>
            <w:tcW w:w="708" w:type="dxa"/>
            <w:gridSpan w:val="2"/>
            <w:tcBorders>
              <w:top w:val="nil"/>
              <w:left w:val="single" w:sz="8" w:space="0" w:color="auto"/>
              <w:bottom w:val="nil"/>
              <w:right w:val="single" w:sz="4" w:space="0" w:color="auto"/>
            </w:tcBorders>
            <w:shd w:val="clear" w:color="000000" w:fill="C5E0B2"/>
            <w:noWrap/>
            <w:vAlign w:val="center"/>
            <w:hideMark/>
          </w:tcPr>
          <w:p w14:paraId="530C2F5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34,3</w:t>
            </w:r>
          </w:p>
        </w:tc>
        <w:tc>
          <w:tcPr>
            <w:tcW w:w="709" w:type="dxa"/>
            <w:gridSpan w:val="2"/>
            <w:tcBorders>
              <w:top w:val="nil"/>
              <w:left w:val="nil"/>
              <w:bottom w:val="nil"/>
              <w:right w:val="nil"/>
            </w:tcBorders>
            <w:shd w:val="clear" w:color="000000" w:fill="FFFFFF"/>
            <w:noWrap/>
            <w:vAlign w:val="center"/>
            <w:hideMark/>
          </w:tcPr>
          <w:p w14:paraId="1580566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29,3</w:t>
            </w:r>
          </w:p>
        </w:tc>
        <w:tc>
          <w:tcPr>
            <w:tcW w:w="709" w:type="dxa"/>
            <w:gridSpan w:val="2"/>
            <w:tcBorders>
              <w:top w:val="nil"/>
              <w:left w:val="single" w:sz="8" w:space="0" w:color="auto"/>
              <w:bottom w:val="nil"/>
              <w:right w:val="single" w:sz="8" w:space="0" w:color="auto"/>
            </w:tcBorders>
            <w:shd w:val="clear" w:color="000000" w:fill="FFFFFF"/>
            <w:noWrap/>
            <w:vAlign w:val="center"/>
            <w:hideMark/>
          </w:tcPr>
          <w:p w14:paraId="777F5953"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0F696C62" w14:textId="77777777" w:rsidTr="00122046">
        <w:trPr>
          <w:gridAfter w:val="1"/>
          <w:wAfter w:w="273" w:type="dxa"/>
          <w:trHeight w:val="300"/>
        </w:trPr>
        <w:tc>
          <w:tcPr>
            <w:tcW w:w="1286" w:type="dxa"/>
            <w:vMerge w:val="restart"/>
            <w:tcBorders>
              <w:top w:val="nil"/>
              <w:left w:val="single" w:sz="8" w:space="0" w:color="auto"/>
              <w:bottom w:val="single" w:sz="8" w:space="0" w:color="000000"/>
              <w:right w:val="single" w:sz="4" w:space="0" w:color="auto"/>
            </w:tcBorders>
            <w:shd w:val="clear" w:color="000000" w:fill="CCFFCC"/>
            <w:vAlign w:val="center"/>
            <w:hideMark/>
          </w:tcPr>
          <w:p w14:paraId="7573EACA"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graduates from gymnasia who enter Higher Education</w:t>
            </w:r>
          </w:p>
        </w:tc>
        <w:tc>
          <w:tcPr>
            <w:tcW w:w="851" w:type="dxa"/>
            <w:tcBorders>
              <w:top w:val="nil"/>
              <w:left w:val="nil"/>
              <w:bottom w:val="single" w:sz="4" w:space="0" w:color="auto"/>
              <w:right w:val="single" w:sz="8" w:space="0" w:color="auto"/>
            </w:tcBorders>
            <w:shd w:val="clear" w:color="000000" w:fill="CCFFCC"/>
            <w:vAlign w:val="center"/>
            <w:hideMark/>
          </w:tcPr>
          <w:p w14:paraId="7B034389"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nil"/>
              <w:left w:val="nil"/>
              <w:bottom w:val="single" w:sz="4" w:space="0" w:color="auto"/>
              <w:right w:val="single" w:sz="4" w:space="0" w:color="auto"/>
            </w:tcBorders>
            <w:shd w:val="clear" w:color="000000" w:fill="CCFFCC"/>
            <w:vAlign w:val="center"/>
            <w:hideMark/>
          </w:tcPr>
          <w:p w14:paraId="4742DE3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44,5</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6B54097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59,3</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11FD305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72,9</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3934665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79,3</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2A466D7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68,70</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6AE377D4"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76,5</w:t>
            </w:r>
          </w:p>
        </w:tc>
        <w:tc>
          <w:tcPr>
            <w:tcW w:w="709" w:type="dxa"/>
            <w:gridSpan w:val="2"/>
            <w:tcBorders>
              <w:top w:val="nil"/>
              <w:left w:val="nil"/>
              <w:bottom w:val="single" w:sz="4" w:space="0" w:color="auto"/>
              <w:right w:val="nil"/>
            </w:tcBorders>
            <w:shd w:val="clear" w:color="CCFFFF" w:fill="CCFFCC"/>
            <w:vAlign w:val="center"/>
            <w:hideMark/>
          </w:tcPr>
          <w:p w14:paraId="3378DFE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67,5</w:t>
            </w:r>
          </w:p>
        </w:tc>
        <w:tc>
          <w:tcPr>
            <w:tcW w:w="708" w:type="dxa"/>
            <w:gridSpan w:val="2"/>
            <w:tcBorders>
              <w:top w:val="single" w:sz="8" w:space="0" w:color="auto"/>
              <w:left w:val="single" w:sz="8" w:space="0" w:color="auto"/>
              <w:bottom w:val="single" w:sz="4" w:space="0" w:color="auto"/>
              <w:right w:val="single" w:sz="4" w:space="0" w:color="auto"/>
            </w:tcBorders>
            <w:shd w:val="clear" w:color="000000" w:fill="C5E0B2"/>
            <w:noWrap/>
            <w:vAlign w:val="center"/>
            <w:hideMark/>
          </w:tcPr>
          <w:p w14:paraId="3F334DC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84,4</w:t>
            </w:r>
          </w:p>
        </w:tc>
        <w:tc>
          <w:tcPr>
            <w:tcW w:w="709" w:type="dxa"/>
            <w:gridSpan w:val="2"/>
            <w:tcBorders>
              <w:top w:val="single" w:sz="8" w:space="0" w:color="auto"/>
              <w:left w:val="nil"/>
              <w:bottom w:val="single" w:sz="4" w:space="0" w:color="auto"/>
              <w:right w:val="nil"/>
            </w:tcBorders>
            <w:shd w:val="clear" w:color="000000" w:fill="FFFFFF"/>
            <w:noWrap/>
            <w:vAlign w:val="center"/>
            <w:hideMark/>
          </w:tcPr>
          <w:p w14:paraId="2E3AC9F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78,9</w:t>
            </w:r>
          </w:p>
        </w:tc>
        <w:tc>
          <w:tcPr>
            <w:tcW w:w="709"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062F54E"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3A090BF5" w14:textId="77777777" w:rsidTr="00122046">
        <w:trPr>
          <w:gridAfter w:val="1"/>
          <w:wAfter w:w="273" w:type="dxa"/>
          <w:trHeight w:val="300"/>
        </w:trPr>
        <w:tc>
          <w:tcPr>
            <w:tcW w:w="1286" w:type="dxa"/>
            <w:vMerge/>
            <w:tcBorders>
              <w:top w:val="nil"/>
              <w:left w:val="single" w:sz="8" w:space="0" w:color="auto"/>
              <w:bottom w:val="single" w:sz="8" w:space="0" w:color="000000"/>
              <w:right w:val="single" w:sz="4" w:space="0" w:color="auto"/>
            </w:tcBorders>
            <w:vAlign w:val="center"/>
            <w:hideMark/>
          </w:tcPr>
          <w:p w14:paraId="5A6FA42C"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000000" w:fill="CCFFCC"/>
            <w:vAlign w:val="center"/>
            <w:hideMark/>
          </w:tcPr>
          <w:p w14:paraId="07FA0B26"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000000" w:fill="CCFFCC"/>
            <w:vAlign w:val="center"/>
            <w:hideMark/>
          </w:tcPr>
          <w:p w14:paraId="1E8A582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73,9</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3C6444C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62,8</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6DAF6F1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71</w:t>
            </w:r>
          </w:p>
        </w:tc>
        <w:tc>
          <w:tcPr>
            <w:tcW w:w="841" w:type="dxa"/>
            <w:gridSpan w:val="2"/>
            <w:tcBorders>
              <w:top w:val="nil"/>
              <w:left w:val="nil"/>
              <w:bottom w:val="single" w:sz="4" w:space="0" w:color="auto"/>
              <w:right w:val="single" w:sz="4" w:space="0" w:color="auto"/>
            </w:tcBorders>
            <w:shd w:val="clear" w:color="000000" w:fill="CCFFCC"/>
            <w:vAlign w:val="center"/>
            <w:hideMark/>
          </w:tcPr>
          <w:p w14:paraId="7E46B02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75,3</w:t>
            </w:r>
          </w:p>
        </w:tc>
        <w:tc>
          <w:tcPr>
            <w:tcW w:w="850" w:type="dxa"/>
            <w:gridSpan w:val="2"/>
            <w:tcBorders>
              <w:top w:val="nil"/>
              <w:left w:val="nil"/>
              <w:bottom w:val="single" w:sz="4" w:space="0" w:color="auto"/>
              <w:right w:val="single" w:sz="4" w:space="0" w:color="auto"/>
            </w:tcBorders>
            <w:shd w:val="clear" w:color="000000" w:fill="CCFFCC"/>
            <w:vAlign w:val="center"/>
            <w:hideMark/>
          </w:tcPr>
          <w:p w14:paraId="78E0DBD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65,50</w:t>
            </w:r>
          </w:p>
        </w:tc>
        <w:tc>
          <w:tcPr>
            <w:tcW w:w="851" w:type="dxa"/>
            <w:gridSpan w:val="2"/>
            <w:tcBorders>
              <w:top w:val="nil"/>
              <w:left w:val="nil"/>
              <w:bottom w:val="single" w:sz="4" w:space="0" w:color="auto"/>
              <w:right w:val="single" w:sz="4" w:space="0" w:color="auto"/>
            </w:tcBorders>
            <w:shd w:val="clear" w:color="000000" w:fill="CCFFCC"/>
            <w:vAlign w:val="center"/>
            <w:hideMark/>
          </w:tcPr>
          <w:p w14:paraId="655F14A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79,8</w:t>
            </w:r>
          </w:p>
        </w:tc>
        <w:tc>
          <w:tcPr>
            <w:tcW w:w="709" w:type="dxa"/>
            <w:gridSpan w:val="2"/>
            <w:tcBorders>
              <w:top w:val="nil"/>
              <w:left w:val="nil"/>
              <w:bottom w:val="single" w:sz="4" w:space="0" w:color="auto"/>
              <w:right w:val="nil"/>
            </w:tcBorders>
            <w:shd w:val="clear" w:color="CCFFFF" w:fill="CCFFCC"/>
            <w:vAlign w:val="center"/>
            <w:hideMark/>
          </w:tcPr>
          <w:p w14:paraId="0BA76DF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66,1</w:t>
            </w:r>
          </w:p>
        </w:tc>
        <w:tc>
          <w:tcPr>
            <w:tcW w:w="708" w:type="dxa"/>
            <w:gridSpan w:val="2"/>
            <w:tcBorders>
              <w:top w:val="nil"/>
              <w:left w:val="single" w:sz="8" w:space="0" w:color="auto"/>
              <w:bottom w:val="single" w:sz="4" w:space="0" w:color="auto"/>
              <w:right w:val="single" w:sz="4" w:space="0" w:color="auto"/>
            </w:tcBorders>
            <w:shd w:val="clear" w:color="000000" w:fill="C5E0B2"/>
            <w:noWrap/>
            <w:vAlign w:val="center"/>
            <w:hideMark/>
          </w:tcPr>
          <w:p w14:paraId="31331BF0"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88</w:t>
            </w:r>
          </w:p>
        </w:tc>
        <w:tc>
          <w:tcPr>
            <w:tcW w:w="709" w:type="dxa"/>
            <w:gridSpan w:val="2"/>
            <w:tcBorders>
              <w:top w:val="nil"/>
              <w:left w:val="nil"/>
              <w:bottom w:val="single" w:sz="4" w:space="0" w:color="auto"/>
              <w:right w:val="nil"/>
            </w:tcBorders>
            <w:shd w:val="clear" w:color="000000" w:fill="FFFFFF"/>
            <w:noWrap/>
            <w:vAlign w:val="center"/>
            <w:hideMark/>
          </w:tcPr>
          <w:p w14:paraId="10C3934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82,7</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39F65433"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0F068F" w:rsidRPr="00417D87" w14:paraId="18289C4C" w14:textId="77777777" w:rsidTr="00122046">
        <w:trPr>
          <w:gridAfter w:val="1"/>
          <w:wAfter w:w="273" w:type="dxa"/>
          <w:trHeight w:val="315"/>
        </w:trPr>
        <w:tc>
          <w:tcPr>
            <w:tcW w:w="1286" w:type="dxa"/>
            <w:vMerge/>
            <w:tcBorders>
              <w:top w:val="nil"/>
              <w:left w:val="single" w:sz="8" w:space="0" w:color="auto"/>
              <w:bottom w:val="single" w:sz="8" w:space="0" w:color="000000"/>
              <w:right w:val="single" w:sz="4" w:space="0" w:color="auto"/>
            </w:tcBorders>
            <w:vAlign w:val="center"/>
            <w:hideMark/>
          </w:tcPr>
          <w:p w14:paraId="081C9145"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8" w:space="0" w:color="auto"/>
              <w:right w:val="single" w:sz="8" w:space="0" w:color="auto"/>
            </w:tcBorders>
            <w:shd w:val="clear" w:color="000000" w:fill="CCFFCC"/>
            <w:vAlign w:val="center"/>
            <w:hideMark/>
          </w:tcPr>
          <w:p w14:paraId="4AFDC0AF"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single" w:sz="4" w:space="0" w:color="auto"/>
            </w:tcBorders>
            <w:shd w:val="clear" w:color="000000" w:fill="CCFFCC"/>
            <w:vAlign w:val="center"/>
            <w:hideMark/>
          </w:tcPr>
          <w:p w14:paraId="03D5D16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57,3</w:t>
            </w:r>
          </w:p>
        </w:tc>
        <w:tc>
          <w:tcPr>
            <w:tcW w:w="851" w:type="dxa"/>
            <w:gridSpan w:val="2"/>
            <w:tcBorders>
              <w:top w:val="nil"/>
              <w:left w:val="nil"/>
              <w:bottom w:val="single" w:sz="8" w:space="0" w:color="auto"/>
              <w:right w:val="single" w:sz="4" w:space="0" w:color="auto"/>
            </w:tcBorders>
            <w:shd w:val="clear" w:color="000000" w:fill="CCFFCC"/>
            <w:vAlign w:val="center"/>
            <w:hideMark/>
          </w:tcPr>
          <w:p w14:paraId="3CCEBEAC"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61,2</w:t>
            </w:r>
          </w:p>
        </w:tc>
        <w:tc>
          <w:tcPr>
            <w:tcW w:w="850" w:type="dxa"/>
            <w:gridSpan w:val="2"/>
            <w:tcBorders>
              <w:top w:val="nil"/>
              <w:left w:val="nil"/>
              <w:bottom w:val="single" w:sz="8" w:space="0" w:color="auto"/>
              <w:right w:val="single" w:sz="4" w:space="0" w:color="auto"/>
            </w:tcBorders>
            <w:shd w:val="clear" w:color="000000" w:fill="CCFFCC"/>
            <w:vAlign w:val="center"/>
            <w:hideMark/>
          </w:tcPr>
          <w:p w14:paraId="6275A20D"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71,8</w:t>
            </w:r>
          </w:p>
        </w:tc>
        <w:tc>
          <w:tcPr>
            <w:tcW w:w="841" w:type="dxa"/>
            <w:gridSpan w:val="2"/>
            <w:tcBorders>
              <w:top w:val="nil"/>
              <w:left w:val="nil"/>
              <w:bottom w:val="single" w:sz="8" w:space="0" w:color="auto"/>
              <w:right w:val="single" w:sz="4" w:space="0" w:color="auto"/>
            </w:tcBorders>
            <w:shd w:val="clear" w:color="000000" w:fill="CCFFCC"/>
            <w:vAlign w:val="center"/>
            <w:hideMark/>
          </w:tcPr>
          <w:p w14:paraId="55D6B73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77,1</w:t>
            </w:r>
          </w:p>
        </w:tc>
        <w:tc>
          <w:tcPr>
            <w:tcW w:w="850" w:type="dxa"/>
            <w:gridSpan w:val="2"/>
            <w:tcBorders>
              <w:top w:val="nil"/>
              <w:left w:val="nil"/>
              <w:bottom w:val="single" w:sz="8" w:space="0" w:color="auto"/>
              <w:right w:val="single" w:sz="4" w:space="0" w:color="auto"/>
            </w:tcBorders>
            <w:shd w:val="clear" w:color="000000" w:fill="CCFFCC"/>
            <w:vAlign w:val="center"/>
            <w:hideMark/>
          </w:tcPr>
          <w:p w14:paraId="293ED74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67,00</w:t>
            </w:r>
          </w:p>
        </w:tc>
        <w:tc>
          <w:tcPr>
            <w:tcW w:w="851" w:type="dxa"/>
            <w:gridSpan w:val="2"/>
            <w:tcBorders>
              <w:top w:val="nil"/>
              <w:left w:val="nil"/>
              <w:bottom w:val="single" w:sz="8" w:space="0" w:color="auto"/>
              <w:right w:val="single" w:sz="4" w:space="0" w:color="auto"/>
            </w:tcBorders>
            <w:shd w:val="clear" w:color="000000" w:fill="CCFFCC"/>
            <w:vAlign w:val="center"/>
            <w:hideMark/>
          </w:tcPr>
          <w:p w14:paraId="6AD577A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78,3</w:t>
            </w:r>
          </w:p>
        </w:tc>
        <w:tc>
          <w:tcPr>
            <w:tcW w:w="709" w:type="dxa"/>
            <w:gridSpan w:val="2"/>
            <w:tcBorders>
              <w:top w:val="nil"/>
              <w:left w:val="nil"/>
              <w:bottom w:val="single" w:sz="8" w:space="0" w:color="auto"/>
              <w:right w:val="nil"/>
            </w:tcBorders>
            <w:shd w:val="clear" w:color="CCFFFF" w:fill="CCFFCC"/>
            <w:vAlign w:val="center"/>
            <w:hideMark/>
          </w:tcPr>
          <w:p w14:paraId="1A5C896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66,8</w:t>
            </w:r>
          </w:p>
        </w:tc>
        <w:tc>
          <w:tcPr>
            <w:tcW w:w="708" w:type="dxa"/>
            <w:gridSpan w:val="2"/>
            <w:tcBorders>
              <w:top w:val="nil"/>
              <w:left w:val="single" w:sz="8" w:space="0" w:color="auto"/>
              <w:bottom w:val="nil"/>
              <w:right w:val="single" w:sz="4" w:space="0" w:color="auto"/>
            </w:tcBorders>
            <w:shd w:val="clear" w:color="000000" w:fill="C5E0B2"/>
            <w:noWrap/>
            <w:vAlign w:val="center"/>
            <w:hideMark/>
          </w:tcPr>
          <w:p w14:paraId="6B10FE53"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86,3</w:t>
            </w:r>
          </w:p>
        </w:tc>
        <w:tc>
          <w:tcPr>
            <w:tcW w:w="709" w:type="dxa"/>
            <w:gridSpan w:val="2"/>
            <w:tcBorders>
              <w:top w:val="nil"/>
              <w:left w:val="nil"/>
              <w:bottom w:val="nil"/>
              <w:right w:val="nil"/>
            </w:tcBorders>
            <w:shd w:val="clear" w:color="000000" w:fill="FFFFFF"/>
            <w:noWrap/>
            <w:vAlign w:val="center"/>
            <w:hideMark/>
          </w:tcPr>
          <w:p w14:paraId="05F9AD4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80,9</w:t>
            </w:r>
          </w:p>
        </w:tc>
        <w:tc>
          <w:tcPr>
            <w:tcW w:w="709" w:type="dxa"/>
            <w:gridSpan w:val="2"/>
            <w:tcBorders>
              <w:top w:val="nil"/>
              <w:left w:val="single" w:sz="8" w:space="0" w:color="auto"/>
              <w:bottom w:val="nil"/>
              <w:right w:val="single" w:sz="8" w:space="0" w:color="auto"/>
            </w:tcBorders>
            <w:shd w:val="clear" w:color="000000" w:fill="FFFFFF"/>
            <w:noWrap/>
            <w:vAlign w:val="center"/>
            <w:hideMark/>
          </w:tcPr>
          <w:p w14:paraId="5679C287"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DC13A5" w:rsidRPr="00417D87" w14:paraId="4FD775F7" w14:textId="77777777" w:rsidTr="00122046">
        <w:trPr>
          <w:gridAfter w:val="1"/>
          <w:wAfter w:w="273" w:type="dxa"/>
          <w:trHeight w:val="300"/>
        </w:trPr>
        <w:tc>
          <w:tcPr>
            <w:tcW w:w="128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900CE9F"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lastRenderedPageBreak/>
              <w:t>% of unemployed graduates with Higher Education degree</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5F03A0BF"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3AAA50"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AA47A41"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22F2FC7C"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41" w:type="dxa"/>
            <w:gridSpan w:val="2"/>
            <w:tcBorders>
              <w:top w:val="single" w:sz="4" w:space="0" w:color="auto"/>
              <w:left w:val="nil"/>
              <w:bottom w:val="single" w:sz="4" w:space="0" w:color="auto"/>
              <w:right w:val="single" w:sz="4" w:space="0" w:color="auto"/>
            </w:tcBorders>
            <w:shd w:val="clear" w:color="auto" w:fill="auto"/>
            <w:vAlign w:val="center"/>
            <w:hideMark/>
          </w:tcPr>
          <w:p w14:paraId="5ECCF7F6"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78518D2D"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BA1FE5E"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single" w:sz="4" w:space="0" w:color="auto"/>
              <w:left w:val="nil"/>
              <w:bottom w:val="single" w:sz="4" w:space="0" w:color="auto"/>
              <w:right w:val="nil"/>
            </w:tcBorders>
            <w:shd w:val="clear" w:color="auto" w:fill="auto"/>
            <w:vAlign w:val="center"/>
            <w:hideMark/>
          </w:tcPr>
          <w:p w14:paraId="40A84247"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036773"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single" w:sz="8" w:space="0" w:color="auto"/>
              <w:left w:val="nil"/>
              <w:bottom w:val="single" w:sz="4" w:space="0" w:color="auto"/>
              <w:right w:val="nil"/>
            </w:tcBorders>
            <w:shd w:val="clear" w:color="auto" w:fill="auto"/>
            <w:noWrap/>
            <w:vAlign w:val="center"/>
            <w:hideMark/>
          </w:tcPr>
          <w:p w14:paraId="27A46F7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54BCAF"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DC13A5" w:rsidRPr="00417D87" w14:paraId="18EDD670" w14:textId="77777777" w:rsidTr="00122046">
        <w:trPr>
          <w:gridAfter w:val="1"/>
          <w:wAfter w:w="273" w:type="dxa"/>
          <w:trHeight w:val="300"/>
        </w:trPr>
        <w:tc>
          <w:tcPr>
            <w:tcW w:w="1286" w:type="dxa"/>
            <w:vMerge/>
            <w:tcBorders>
              <w:top w:val="single" w:sz="4" w:space="0" w:color="auto"/>
              <w:left w:val="single" w:sz="8" w:space="0" w:color="auto"/>
              <w:bottom w:val="single" w:sz="4" w:space="0" w:color="auto"/>
              <w:right w:val="single" w:sz="4" w:space="0" w:color="auto"/>
            </w:tcBorders>
            <w:vAlign w:val="center"/>
            <w:hideMark/>
          </w:tcPr>
          <w:p w14:paraId="17D57041"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single" w:sz="8" w:space="0" w:color="auto"/>
            </w:tcBorders>
            <w:shd w:val="clear" w:color="auto" w:fill="auto"/>
            <w:vAlign w:val="center"/>
            <w:hideMark/>
          </w:tcPr>
          <w:p w14:paraId="72403A30"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nil"/>
              <w:bottom w:val="single" w:sz="4" w:space="0" w:color="auto"/>
              <w:right w:val="single" w:sz="4" w:space="0" w:color="auto"/>
            </w:tcBorders>
            <w:shd w:val="clear" w:color="auto" w:fill="auto"/>
            <w:vAlign w:val="center"/>
            <w:hideMark/>
          </w:tcPr>
          <w:p w14:paraId="250535B5"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3EA1461"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561CACD9"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41" w:type="dxa"/>
            <w:gridSpan w:val="2"/>
            <w:tcBorders>
              <w:top w:val="nil"/>
              <w:left w:val="nil"/>
              <w:bottom w:val="single" w:sz="4" w:space="0" w:color="auto"/>
              <w:right w:val="single" w:sz="4" w:space="0" w:color="auto"/>
            </w:tcBorders>
            <w:shd w:val="clear" w:color="auto" w:fill="auto"/>
            <w:vAlign w:val="center"/>
            <w:hideMark/>
          </w:tcPr>
          <w:p w14:paraId="251FD1FB"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50C7592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AB43E9B"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nil"/>
              <w:bottom w:val="single" w:sz="4" w:space="0" w:color="auto"/>
              <w:right w:val="nil"/>
            </w:tcBorders>
            <w:shd w:val="clear" w:color="auto" w:fill="auto"/>
            <w:vAlign w:val="center"/>
            <w:hideMark/>
          </w:tcPr>
          <w:p w14:paraId="3FD28970"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EF7252"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nil"/>
              <w:bottom w:val="single" w:sz="4" w:space="0" w:color="auto"/>
              <w:right w:val="nil"/>
            </w:tcBorders>
            <w:shd w:val="clear" w:color="auto" w:fill="auto"/>
            <w:noWrap/>
            <w:vAlign w:val="center"/>
            <w:hideMark/>
          </w:tcPr>
          <w:p w14:paraId="1F01651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13901121"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DC13A5" w:rsidRPr="00417D87" w14:paraId="4821D4D8" w14:textId="77777777" w:rsidTr="00122046">
        <w:trPr>
          <w:gridAfter w:val="1"/>
          <w:wAfter w:w="273" w:type="dxa"/>
          <w:trHeight w:val="315"/>
        </w:trPr>
        <w:tc>
          <w:tcPr>
            <w:tcW w:w="1286" w:type="dxa"/>
            <w:vMerge/>
            <w:tcBorders>
              <w:top w:val="single" w:sz="4" w:space="0" w:color="auto"/>
              <w:left w:val="single" w:sz="8" w:space="0" w:color="auto"/>
              <w:bottom w:val="single" w:sz="4" w:space="0" w:color="auto"/>
              <w:right w:val="single" w:sz="4" w:space="0" w:color="auto"/>
            </w:tcBorders>
            <w:vAlign w:val="center"/>
            <w:hideMark/>
          </w:tcPr>
          <w:p w14:paraId="77484A0C"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nil"/>
              <w:right w:val="single" w:sz="8" w:space="0" w:color="auto"/>
            </w:tcBorders>
            <w:shd w:val="clear" w:color="auto" w:fill="auto"/>
            <w:vAlign w:val="center"/>
            <w:hideMark/>
          </w:tcPr>
          <w:p w14:paraId="2B4D9384"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nil"/>
              <w:bottom w:val="single" w:sz="8" w:space="0" w:color="auto"/>
              <w:right w:val="single" w:sz="4" w:space="0" w:color="auto"/>
            </w:tcBorders>
            <w:shd w:val="clear" w:color="auto" w:fill="auto"/>
            <w:vAlign w:val="center"/>
            <w:hideMark/>
          </w:tcPr>
          <w:p w14:paraId="5A20EAD2"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8" w:space="0" w:color="auto"/>
              <w:right w:val="single" w:sz="4" w:space="0" w:color="auto"/>
            </w:tcBorders>
            <w:shd w:val="clear" w:color="auto" w:fill="auto"/>
            <w:vAlign w:val="center"/>
            <w:hideMark/>
          </w:tcPr>
          <w:p w14:paraId="3BDD5926"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8" w:space="0" w:color="auto"/>
              <w:right w:val="single" w:sz="4" w:space="0" w:color="auto"/>
            </w:tcBorders>
            <w:shd w:val="clear" w:color="auto" w:fill="auto"/>
            <w:vAlign w:val="center"/>
            <w:hideMark/>
          </w:tcPr>
          <w:p w14:paraId="35B1DEFF"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41" w:type="dxa"/>
            <w:gridSpan w:val="2"/>
            <w:tcBorders>
              <w:top w:val="nil"/>
              <w:left w:val="nil"/>
              <w:bottom w:val="single" w:sz="8" w:space="0" w:color="auto"/>
              <w:right w:val="single" w:sz="4" w:space="0" w:color="auto"/>
            </w:tcBorders>
            <w:shd w:val="clear" w:color="auto" w:fill="auto"/>
            <w:vAlign w:val="center"/>
            <w:hideMark/>
          </w:tcPr>
          <w:p w14:paraId="03C4AE76"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8" w:space="0" w:color="auto"/>
              <w:right w:val="single" w:sz="4" w:space="0" w:color="auto"/>
            </w:tcBorders>
            <w:shd w:val="clear" w:color="auto" w:fill="auto"/>
            <w:vAlign w:val="center"/>
            <w:hideMark/>
          </w:tcPr>
          <w:p w14:paraId="2B65A5D5"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8" w:space="0" w:color="auto"/>
              <w:right w:val="single" w:sz="4" w:space="0" w:color="auto"/>
            </w:tcBorders>
            <w:shd w:val="clear" w:color="auto" w:fill="auto"/>
            <w:vAlign w:val="center"/>
            <w:hideMark/>
          </w:tcPr>
          <w:p w14:paraId="7597A25C"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nil"/>
              <w:bottom w:val="single" w:sz="8" w:space="0" w:color="auto"/>
              <w:right w:val="nil"/>
            </w:tcBorders>
            <w:shd w:val="clear" w:color="auto" w:fill="auto"/>
            <w:vAlign w:val="center"/>
            <w:hideMark/>
          </w:tcPr>
          <w:p w14:paraId="553C9649"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8" w:type="dxa"/>
            <w:gridSpan w:val="2"/>
            <w:tcBorders>
              <w:top w:val="nil"/>
              <w:left w:val="single" w:sz="8" w:space="0" w:color="auto"/>
              <w:bottom w:val="single" w:sz="8" w:space="0" w:color="auto"/>
              <w:right w:val="single" w:sz="4" w:space="0" w:color="auto"/>
            </w:tcBorders>
            <w:shd w:val="clear" w:color="auto" w:fill="auto"/>
            <w:noWrap/>
            <w:vAlign w:val="center"/>
            <w:hideMark/>
          </w:tcPr>
          <w:p w14:paraId="105E59E5"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nil"/>
              <w:bottom w:val="single" w:sz="8" w:space="0" w:color="auto"/>
              <w:right w:val="nil"/>
            </w:tcBorders>
            <w:shd w:val="clear" w:color="auto" w:fill="auto"/>
            <w:noWrap/>
            <w:vAlign w:val="center"/>
            <w:hideMark/>
          </w:tcPr>
          <w:p w14:paraId="0EAB64D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0481386"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DC13A5" w:rsidRPr="00417D87" w14:paraId="1642DDB6" w14:textId="77777777" w:rsidTr="00122046">
        <w:trPr>
          <w:gridAfter w:val="1"/>
          <w:wAfter w:w="273" w:type="dxa"/>
          <w:trHeight w:val="780"/>
        </w:trPr>
        <w:tc>
          <w:tcPr>
            <w:tcW w:w="1286" w:type="dxa"/>
            <w:tcBorders>
              <w:top w:val="single" w:sz="8" w:space="0" w:color="auto"/>
              <w:left w:val="single" w:sz="8" w:space="0" w:color="auto"/>
              <w:bottom w:val="single" w:sz="8" w:space="0" w:color="auto"/>
              <w:right w:val="nil"/>
            </w:tcBorders>
            <w:shd w:val="clear" w:color="auto" w:fill="auto"/>
            <w:noWrap/>
            <w:vAlign w:val="center"/>
            <w:hideMark/>
          </w:tcPr>
          <w:p w14:paraId="54EF4227" w14:textId="77777777" w:rsidR="000F068F" w:rsidRPr="00417D87" w:rsidRDefault="000F068F" w:rsidP="008B0565">
            <w:pPr>
              <w:spacing w:after="0" w:line="240" w:lineRule="auto"/>
              <w:jc w:val="both"/>
              <w:rPr>
                <w:rFonts w:eastAsia="Times New Roman"/>
                <w:color w:val="800000"/>
                <w:sz w:val="18"/>
                <w:szCs w:val="18"/>
                <w:lang w:val="mk-MK" w:eastAsia="mk-MK"/>
              </w:rPr>
            </w:pPr>
            <w:r w:rsidRPr="00417D87">
              <w:rPr>
                <w:rFonts w:eastAsia="Times New Roman"/>
                <w:color w:val="800000"/>
                <w:sz w:val="18"/>
                <w:szCs w:val="18"/>
                <w:lang w:val="mk-MK" w:eastAsia="mk-MK"/>
              </w:rPr>
              <w:t>Youth NEET (% of population aged 15-24)</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9C9AA48" w14:textId="77777777" w:rsidR="000F068F" w:rsidRPr="00417D87" w:rsidRDefault="000F068F" w:rsidP="008B0565">
            <w:pPr>
              <w:spacing w:after="0" w:line="240" w:lineRule="auto"/>
              <w:rPr>
                <w:rFonts w:eastAsia="Times New Roman"/>
                <w:b/>
                <w:bCs/>
                <w:color w:val="800000"/>
                <w:sz w:val="20"/>
                <w:szCs w:val="20"/>
                <w:lang w:val="mk-MK" w:eastAsia="mk-MK"/>
              </w:rPr>
            </w:pPr>
            <w:r w:rsidRPr="00417D87">
              <w:rPr>
                <w:rFonts w:eastAsia="Times New Roman"/>
                <w:b/>
                <w:bCs/>
                <w:color w:val="800000"/>
                <w:sz w:val="20"/>
                <w:szCs w:val="20"/>
                <w:lang w:val="mk-MK" w:eastAsia="mk-MK"/>
              </w:rPr>
              <w:t> </w:t>
            </w:r>
          </w:p>
        </w:tc>
        <w:tc>
          <w:tcPr>
            <w:tcW w:w="850" w:type="dxa"/>
            <w:tcBorders>
              <w:top w:val="nil"/>
              <w:left w:val="nil"/>
              <w:bottom w:val="single" w:sz="8" w:space="0" w:color="auto"/>
              <w:right w:val="single" w:sz="4" w:space="0" w:color="auto"/>
            </w:tcBorders>
            <w:shd w:val="clear" w:color="auto" w:fill="auto"/>
            <w:vAlign w:val="center"/>
            <w:hideMark/>
          </w:tcPr>
          <w:p w14:paraId="48967D5F"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8" w:space="0" w:color="auto"/>
              <w:right w:val="single" w:sz="4" w:space="0" w:color="auto"/>
            </w:tcBorders>
            <w:shd w:val="clear" w:color="auto" w:fill="auto"/>
            <w:vAlign w:val="center"/>
            <w:hideMark/>
          </w:tcPr>
          <w:p w14:paraId="5054910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8" w:space="0" w:color="auto"/>
              <w:right w:val="nil"/>
            </w:tcBorders>
            <w:shd w:val="clear" w:color="auto" w:fill="auto"/>
            <w:vAlign w:val="center"/>
            <w:hideMark/>
          </w:tcPr>
          <w:p w14:paraId="574CD2D8"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41" w:type="dxa"/>
            <w:gridSpan w:val="2"/>
            <w:tcBorders>
              <w:top w:val="nil"/>
              <w:left w:val="single" w:sz="4" w:space="0" w:color="auto"/>
              <w:bottom w:val="single" w:sz="8" w:space="0" w:color="auto"/>
              <w:right w:val="nil"/>
            </w:tcBorders>
            <w:shd w:val="clear" w:color="auto" w:fill="auto"/>
            <w:vAlign w:val="center"/>
            <w:hideMark/>
          </w:tcPr>
          <w:p w14:paraId="39419ABC"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0" w:type="dxa"/>
            <w:gridSpan w:val="2"/>
            <w:tcBorders>
              <w:top w:val="nil"/>
              <w:left w:val="nil"/>
              <w:bottom w:val="single" w:sz="8" w:space="0" w:color="auto"/>
              <w:right w:val="nil"/>
            </w:tcBorders>
            <w:shd w:val="clear" w:color="auto" w:fill="auto"/>
            <w:vAlign w:val="center"/>
            <w:hideMark/>
          </w:tcPr>
          <w:p w14:paraId="24D9F836"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851" w:type="dxa"/>
            <w:gridSpan w:val="2"/>
            <w:tcBorders>
              <w:top w:val="nil"/>
              <w:left w:val="nil"/>
              <w:bottom w:val="single" w:sz="8" w:space="0" w:color="auto"/>
              <w:right w:val="nil"/>
            </w:tcBorders>
            <w:shd w:val="clear" w:color="auto" w:fill="auto"/>
            <w:vAlign w:val="center"/>
            <w:hideMark/>
          </w:tcPr>
          <w:p w14:paraId="59140842"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9" w:type="dxa"/>
            <w:gridSpan w:val="2"/>
            <w:tcBorders>
              <w:top w:val="nil"/>
              <w:left w:val="nil"/>
              <w:bottom w:val="single" w:sz="8" w:space="0" w:color="auto"/>
              <w:right w:val="nil"/>
            </w:tcBorders>
            <w:shd w:val="clear" w:color="auto" w:fill="auto"/>
            <w:vAlign w:val="center"/>
            <w:hideMark/>
          </w:tcPr>
          <w:p w14:paraId="708DA13E"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c>
          <w:tcPr>
            <w:tcW w:w="708" w:type="dxa"/>
            <w:gridSpan w:val="2"/>
            <w:tcBorders>
              <w:top w:val="nil"/>
              <w:left w:val="single" w:sz="8" w:space="0" w:color="auto"/>
              <w:bottom w:val="single" w:sz="8" w:space="0" w:color="auto"/>
              <w:right w:val="single" w:sz="4" w:space="0" w:color="auto"/>
            </w:tcBorders>
            <w:shd w:val="clear" w:color="auto" w:fill="auto"/>
            <w:noWrap/>
            <w:vAlign w:val="center"/>
            <w:hideMark/>
          </w:tcPr>
          <w:p w14:paraId="046FBC7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24,10%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D9ECFB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18,10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093842F" w14:textId="77777777" w:rsidR="000F068F" w:rsidRPr="00417D87" w:rsidRDefault="000F068F" w:rsidP="008B0565">
            <w:pPr>
              <w:spacing w:after="0" w:line="240" w:lineRule="auto"/>
              <w:rPr>
                <w:rFonts w:eastAsia="Times New Roman"/>
                <w:color w:val="800000"/>
                <w:sz w:val="16"/>
                <w:szCs w:val="16"/>
                <w:lang w:val="mk-MK" w:eastAsia="mk-MK"/>
              </w:rPr>
            </w:pPr>
            <w:r w:rsidRPr="00417D87">
              <w:rPr>
                <w:rFonts w:eastAsia="Times New Roman"/>
                <w:color w:val="800000"/>
                <w:sz w:val="16"/>
                <w:szCs w:val="16"/>
                <w:lang w:val="mk-MK" w:eastAsia="mk-MK"/>
              </w:rPr>
              <w:t> </w:t>
            </w:r>
          </w:p>
        </w:tc>
      </w:tr>
      <w:tr w:rsidR="00DC13A5" w:rsidRPr="00417D87" w14:paraId="4D8D6CBF" w14:textId="77777777" w:rsidTr="00122046">
        <w:trPr>
          <w:gridAfter w:val="1"/>
          <w:wAfter w:w="273" w:type="dxa"/>
          <w:trHeight w:val="315"/>
        </w:trPr>
        <w:tc>
          <w:tcPr>
            <w:tcW w:w="1286" w:type="dxa"/>
            <w:tcBorders>
              <w:top w:val="nil"/>
              <w:left w:val="single" w:sz="8" w:space="0" w:color="auto"/>
              <w:bottom w:val="single" w:sz="8" w:space="0" w:color="auto"/>
              <w:right w:val="nil"/>
            </w:tcBorders>
            <w:shd w:val="clear" w:color="auto" w:fill="auto"/>
            <w:vAlign w:val="center"/>
            <w:hideMark/>
          </w:tcPr>
          <w:p w14:paraId="1E405268"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w:t>
            </w:r>
          </w:p>
        </w:tc>
        <w:tc>
          <w:tcPr>
            <w:tcW w:w="851" w:type="dxa"/>
            <w:tcBorders>
              <w:top w:val="nil"/>
              <w:left w:val="nil"/>
              <w:bottom w:val="single" w:sz="8" w:space="0" w:color="auto"/>
              <w:right w:val="nil"/>
            </w:tcBorders>
            <w:shd w:val="clear" w:color="auto" w:fill="auto"/>
            <w:vAlign w:val="center"/>
            <w:hideMark/>
          </w:tcPr>
          <w:p w14:paraId="24A6179B" w14:textId="77777777" w:rsidR="000F068F" w:rsidRPr="00417D87" w:rsidRDefault="000F068F" w:rsidP="008B0565">
            <w:pPr>
              <w:spacing w:after="0" w:line="240" w:lineRule="auto"/>
              <w:rPr>
                <w:rFonts w:eastAsia="Times New Roman"/>
                <w:b/>
                <w:bCs/>
                <w:color w:val="800000"/>
                <w:sz w:val="20"/>
                <w:szCs w:val="20"/>
                <w:lang w:val="mk-MK" w:eastAsia="mk-MK"/>
              </w:rPr>
            </w:pPr>
            <w:r w:rsidRPr="00417D87">
              <w:rPr>
                <w:rFonts w:eastAsia="Times New Roman"/>
                <w:b/>
                <w:bCs/>
                <w:color w:val="800000"/>
                <w:sz w:val="20"/>
                <w:szCs w:val="20"/>
                <w:lang w:val="mk-MK" w:eastAsia="mk-MK"/>
              </w:rPr>
              <w:t> </w:t>
            </w:r>
          </w:p>
        </w:tc>
        <w:tc>
          <w:tcPr>
            <w:tcW w:w="850" w:type="dxa"/>
            <w:tcBorders>
              <w:top w:val="nil"/>
              <w:left w:val="nil"/>
              <w:bottom w:val="single" w:sz="8" w:space="0" w:color="auto"/>
              <w:right w:val="nil"/>
            </w:tcBorders>
            <w:shd w:val="clear" w:color="auto" w:fill="auto"/>
            <w:vAlign w:val="center"/>
            <w:hideMark/>
          </w:tcPr>
          <w:p w14:paraId="12E45527" w14:textId="77777777" w:rsidR="000F068F" w:rsidRPr="00417D87" w:rsidRDefault="000F068F" w:rsidP="008B0565">
            <w:pPr>
              <w:spacing w:after="0" w:line="240" w:lineRule="auto"/>
              <w:rPr>
                <w:rFonts w:eastAsia="Times New Roman"/>
                <w:color w:val="800000"/>
                <w:sz w:val="20"/>
                <w:szCs w:val="20"/>
                <w:lang w:val="mk-MK" w:eastAsia="mk-MK"/>
              </w:rPr>
            </w:pPr>
            <w:r w:rsidRPr="00417D87">
              <w:rPr>
                <w:rFonts w:eastAsia="Times New Roman"/>
                <w:color w:val="800000"/>
                <w:sz w:val="20"/>
                <w:szCs w:val="20"/>
                <w:lang w:val="mk-MK" w:eastAsia="mk-MK"/>
              </w:rPr>
              <w:t> </w:t>
            </w:r>
          </w:p>
        </w:tc>
        <w:tc>
          <w:tcPr>
            <w:tcW w:w="851" w:type="dxa"/>
            <w:gridSpan w:val="2"/>
            <w:tcBorders>
              <w:top w:val="nil"/>
              <w:left w:val="nil"/>
              <w:bottom w:val="single" w:sz="8" w:space="0" w:color="auto"/>
              <w:right w:val="nil"/>
            </w:tcBorders>
            <w:shd w:val="clear" w:color="auto" w:fill="auto"/>
            <w:vAlign w:val="center"/>
            <w:hideMark/>
          </w:tcPr>
          <w:p w14:paraId="5CA3635A" w14:textId="77777777" w:rsidR="000F068F" w:rsidRPr="00417D87" w:rsidRDefault="000F068F" w:rsidP="008B0565">
            <w:pPr>
              <w:spacing w:after="0" w:line="240" w:lineRule="auto"/>
              <w:rPr>
                <w:rFonts w:eastAsia="Times New Roman"/>
                <w:color w:val="800000"/>
                <w:sz w:val="20"/>
                <w:szCs w:val="20"/>
                <w:lang w:val="mk-MK" w:eastAsia="mk-MK"/>
              </w:rPr>
            </w:pPr>
            <w:r w:rsidRPr="00417D87">
              <w:rPr>
                <w:rFonts w:eastAsia="Times New Roman"/>
                <w:color w:val="800000"/>
                <w:sz w:val="20"/>
                <w:szCs w:val="20"/>
                <w:lang w:val="mk-MK" w:eastAsia="mk-MK"/>
              </w:rPr>
              <w:t> </w:t>
            </w:r>
          </w:p>
        </w:tc>
        <w:tc>
          <w:tcPr>
            <w:tcW w:w="850" w:type="dxa"/>
            <w:gridSpan w:val="2"/>
            <w:tcBorders>
              <w:top w:val="nil"/>
              <w:left w:val="nil"/>
              <w:bottom w:val="nil"/>
              <w:right w:val="nil"/>
            </w:tcBorders>
            <w:shd w:val="clear" w:color="auto" w:fill="auto"/>
            <w:vAlign w:val="center"/>
            <w:hideMark/>
          </w:tcPr>
          <w:p w14:paraId="032757A7" w14:textId="77777777" w:rsidR="000F068F" w:rsidRPr="00417D87" w:rsidRDefault="000F068F" w:rsidP="008B0565">
            <w:pPr>
              <w:spacing w:after="0" w:line="240" w:lineRule="auto"/>
              <w:rPr>
                <w:rFonts w:eastAsia="Times New Roman"/>
                <w:color w:val="800000"/>
                <w:sz w:val="20"/>
                <w:szCs w:val="20"/>
                <w:lang w:val="mk-MK" w:eastAsia="mk-MK"/>
              </w:rPr>
            </w:pPr>
            <w:r w:rsidRPr="00417D87">
              <w:rPr>
                <w:rFonts w:eastAsia="Times New Roman"/>
                <w:color w:val="800000"/>
                <w:sz w:val="20"/>
                <w:szCs w:val="20"/>
                <w:lang w:val="mk-MK" w:eastAsia="mk-MK"/>
              </w:rPr>
              <w:t> </w:t>
            </w:r>
          </w:p>
        </w:tc>
        <w:tc>
          <w:tcPr>
            <w:tcW w:w="841" w:type="dxa"/>
            <w:gridSpan w:val="2"/>
            <w:tcBorders>
              <w:top w:val="nil"/>
              <w:left w:val="nil"/>
              <w:bottom w:val="nil"/>
              <w:right w:val="nil"/>
            </w:tcBorders>
            <w:shd w:val="clear" w:color="auto" w:fill="auto"/>
            <w:vAlign w:val="center"/>
            <w:hideMark/>
          </w:tcPr>
          <w:p w14:paraId="175A60FC" w14:textId="77777777" w:rsidR="000F068F" w:rsidRPr="00417D87" w:rsidRDefault="000F068F" w:rsidP="008B0565">
            <w:pPr>
              <w:spacing w:after="0" w:line="240" w:lineRule="auto"/>
              <w:rPr>
                <w:rFonts w:eastAsia="Times New Roman"/>
                <w:color w:val="800000"/>
                <w:sz w:val="20"/>
                <w:szCs w:val="20"/>
                <w:lang w:val="mk-MK" w:eastAsia="mk-MK"/>
              </w:rPr>
            </w:pPr>
            <w:r w:rsidRPr="00417D87">
              <w:rPr>
                <w:rFonts w:eastAsia="Times New Roman"/>
                <w:color w:val="800000"/>
                <w:sz w:val="20"/>
                <w:szCs w:val="20"/>
                <w:lang w:val="mk-MK" w:eastAsia="mk-MK"/>
              </w:rPr>
              <w:t> </w:t>
            </w:r>
          </w:p>
        </w:tc>
        <w:tc>
          <w:tcPr>
            <w:tcW w:w="850" w:type="dxa"/>
            <w:gridSpan w:val="2"/>
            <w:tcBorders>
              <w:top w:val="nil"/>
              <w:left w:val="nil"/>
              <w:bottom w:val="nil"/>
              <w:right w:val="nil"/>
            </w:tcBorders>
            <w:shd w:val="clear" w:color="auto" w:fill="auto"/>
            <w:vAlign w:val="center"/>
            <w:hideMark/>
          </w:tcPr>
          <w:p w14:paraId="014769B0" w14:textId="77777777" w:rsidR="000F068F" w:rsidRPr="00417D87" w:rsidRDefault="000F068F" w:rsidP="008B0565">
            <w:pPr>
              <w:spacing w:after="0" w:line="240" w:lineRule="auto"/>
              <w:rPr>
                <w:rFonts w:eastAsia="Times New Roman"/>
                <w:color w:val="800000"/>
                <w:sz w:val="20"/>
                <w:szCs w:val="20"/>
                <w:lang w:val="mk-MK" w:eastAsia="mk-MK"/>
              </w:rPr>
            </w:pPr>
          </w:p>
        </w:tc>
        <w:tc>
          <w:tcPr>
            <w:tcW w:w="851" w:type="dxa"/>
            <w:gridSpan w:val="2"/>
            <w:tcBorders>
              <w:top w:val="nil"/>
              <w:left w:val="nil"/>
              <w:bottom w:val="nil"/>
              <w:right w:val="nil"/>
            </w:tcBorders>
            <w:shd w:val="clear" w:color="auto" w:fill="auto"/>
            <w:vAlign w:val="center"/>
            <w:hideMark/>
          </w:tcPr>
          <w:p w14:paraId="2BAE29A7" w14:textId="77777777" w:rsidR="000F068F" w:rsidRPr="00417D87" w:rsidRDefault="000F068F" w:rsidP="008B0565">
            <w:pPr>
              <w:spacing w:after="0" w:line="240" w:lineRule="auto"/>
              <w:rPr>
                <w:rFonts w:eastAsia="Times New Roman"/>
                <w:color w:val="800000"/>
                <w:sz w:val="20"/>
                <w:szCs w:val="20"/>
                <w:lang w:val="mk-MK" w:eastAsia="mk-MK"/>
              </w:rPr>
            </w:pPr>
          </w:p>
        </w:tc>
        <w:tc>
          <w:tcPr>
            <w:tcW w:w="709" w:type="dxa"/>
            <w:gridSpan w:val="2"/>
            <w:tcBorders>
              <w:top w:val="nil"/>
              <w:left w:val="nil"/>
              <w:bottom w:val="nil"/>
              <w:right w:val="nil"/>
            </w:tcBorders>
            <w:shd w:val="clear" w:color="auto" w:fill="auto"/>
            <w:vAlign w:val="center"/>
            <w:hideMark/>
          </w:tcPr>
          <w:p w14:paraId="5380C5A8"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0E2BA925"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3C04A9D6"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19F455D4"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04C65DDF" w14:textId="77777777" w:rsidTr="00122046">
        <w:trPr>
          <w:trHeight w:val="315"/>
        </w:trPr>
        <w:tc>
          <w:tcPr>
            <w:tcW w:w="1286" w:type="dxa"/>
            <w:tcBorders>
              <w:top w:val="nil"/>
              <w:left w:val="single" w:sz="8" w:space="0" w:color="auto"/>
              <w:bottom w:val="single" w:sz="8" w:space="0" w:color="auto"/>
              <w:right w:val="nil"/>
            </w:tcBorders>
            <w:shd w:val="clear" w:color="000000" w:fill="99CCFF"/>
            <w:vAlign w:val="center"/>
            <w:hideMark/>
          </w:tcPr>
          <w:p w14:paraId="4591C735" w14:textId="77777777" w:rsidR="000F068F" w:rsidRPr="00417D87" w:rsidRDefault="000F068F" w:rsidP="008B0565">
            <w:pPr>
              <w:spacing w:after="0" w:line="240" w:lineRule="auto"/>
              <w:rPr>
                <w:rFonts w:eastAsia="Times New Roman"/>
                <w:color w:val="800000"/>
                <w:sz w:val="18"/>
                <w:szCs w:val="18"/>
                <w:lang w:val="mk-MK" w:eastAsia="mk-MK"/>
              </w:rPr>
            </w:pPr>
            <w:r w:rsidRPr="00417D87">
              <w:rPr>
                <w:rFonts w:eastAsia="Times New Roman"/>
                <w:color w:val="800000"/>
                <w:sz w:val="18"/>
                <w:szCs w:val="18"/>
                <w:lang w:val="mk-MK" w:eastAsia="mk-MK"/>
              </w:rPr>
              <w:t> </w:t>
            </w:r>
          </w:p>
        </w:tc>
        <w:tc>
          <w:tcPr>
            <w:tcW w:w="851" w:type="dxa"/>
            <w:tcBorders>
              <w:top w:val="nil"/>
              <w:left w:val="nil"/>
              <w:bottom w:val="single" w:sz="8" w:space="0" w:color="auto"/>
              <w:right w:val="nil"/>
            </w:tcBorders>
            <w:shd w:val="clear" w:color="000000" w:fill="99CCFF"/>
            <w:vAlign w:val="center"/>
            <w:hideMark/>
          </w:tcPr>
          <w:p w14:paraId="049424B5" w14:textId="77777777" w:rsidR="000F068F" w:rsidRPr="00417D87" w:rsidRDefault="000F068F" w:rsidP="008B0565">
            <w:pPr>
              <w:spacing w:after="0" w:line="240" w:lineRule="auto"/>
              <w:rPr>
                <w:rFonts w:eastAsia="Times New Roman"/>
                <w:color w:val="800000"/>
                <w:lang w:val="mk-MK" w:eastAsia="mk-MK"/>
              </w:rPr>
            </w:pPr>
            <w:r w:rsidRPr="00417D87">
              <w:rPr>
                <w:rFonts w:eastAsia="Times New Roman"/>
                <w:color w:val="800000"/>
                <w:lang w:val="mk-MK" w:eastAsia="mk-MK"/>
              </w:rPr>
              <w:t> </w:t>
            </w:r>
          </w:p>
        </w:tc>
        <w:tc>
          <w:tcPr>
            <w:tcW w:w="982" w:type="dxa"/>
            <w:gridSpan w:val="2"/>
            <w:tcBorders>
              <w:top w:val="nil"/>
              <w:left w:val="single" w:sz="8" w:space="0" w:color="auto"/>
              <w:bottom w:val="nil"/>
              <w:right w:val="single" w:sz="8" w:space="0" w:color="auto"/>
            </w:tcBorders>
            <w:shd w:val="clear" w:color="000000" w:fill="99CCFF"/>
            <w:noWrap/>
            <w:vAlign w:val="center"/>
            <w:hideMark/>
          </w:tcPr>
          <w:p w14:paraId="4250EF2C"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2015 round </w:t>
            </w:r>
          </w:p>
        </w:tc>
        <w:tc>
          <w:tcPr>
            <w:tcW w:w="992" w:type="dxa"/>
            <w:gridSpan w:val="2"/>
            <w:tcBorders>
              <w:top w:val="nil"/>
              <w:left w:val="nil"/>
              <w:bottom w:val="nil"/>
              <w:right w:val="single" w:sz="8" w:space="0" w:color="auto"/>
            </w:tcBorders>
            <w:shd w:val="clear" w:color="000000" w:fill="99CCFF"/>
            <w:noWrap/>
            <w:vAlign w:val="center"/>
            <w:hideMark/>
          </w:tcPr>
          <w:p w14:paraId="35F44666" w14:textId="77777777" w:rsidR="000F068F" w:rsidRPr="00417D87" w:rsidRDefault="000F068F" w:rsidP="008B0565">
            <w:pPr>
              <w:spacing w:after="0" w:line="240" w:lineRule="auto"/>
              <w:jc w:val="center"/>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2018 round </w:t>
            </w:r>
          </w:p>
        </w:tc>
        <w:tc>
          <w:tcPr>
            <w:tcW w:w="850" w:type="dxa"/>
            <w:gridSpan w:val="2"/>
            <w:tcBorders>
              <w:top w:val="nil"/>
              <w:left w:val="nil"/>
              <w:bottom w:val="nil"/>
              <w:right w:val="nil"/>
            </w:tcBorders>
            <w:shd w:val="clear" w:color="auto" w:fill="auto"/>
            <w:noWrap/>
            <w:vAlign w:val="center"/>
            <w:hideMark/>
          </w:tcPr>
          <w:p w14:paraId="773D819B"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0DA20D40"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1CE30022"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4B88CE73"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5A64F129" w14:textId="77777777" w:rsidR="000F068F" w:rsidRPr="00417D87" w:rsidRDefault="000F068F" w:rsidP="008B0565">
            <w:pPr>
              <w:spacing w:after="0" w:line="240" w:lineRule="auto"/>
              <w:rPr>
                <w:rFonts w:eastAsia="Times New Roman"/>
                <w:color w:val="800000"/>
                <w:lang w:val="mk-MK" w:eastAsia="mk-MK"/>
              </w:rPr>
            </w:pPr>
          </w:p>
        </w:tc>
        <w:tc>
          <w:tcPr>
            <w:tcW w:w="708" w:type="dxa"/>
            <w:gridSpan w:val="2"/>
            <w:tcBorders>
              <w:top w:val="nil"/>
              <w:left w:val="nil"/>
              <w:bottom w:val="nil"/>
              <w:right w:val="nil"/>
            </w:tcBorders>
            <w:shd w:val="clear" w:color="auto" w:fill="auto"/>
            <w:noWrap/>
            <w:vAlign w:val="center"/>
            <w:hideMark/>
          </w:tcPr>
          <w:p w14:paraId="6D84947F"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1241CDD7"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018274C5"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30E0DFC2" w14:textId="77777777" w:rsidTr="00122046">
        <w:trPr>
          <w:gridAfter w:val="1"/>
          <w:wAfter w:w="273" w:type="dxa"/>
          <w:trHeight w:val="300"/>
        </w:trPr>
        <w:tc>
          <w:tcPr>
            <w:tcW w:w="1286" w:type="dxa"/>
            <w:vMerge w:val="restart"/>
            <w:tcBorders>
              <w:top w:val="nil"/>
              <w:left w:val="single" w:sz="8" w:space="0" w:color="auto"/>
              <w:bottom w:val="single" w:sz="4" w:space="0" w:color="000000"/>
              <w:right w:val="single" w:sz="4" w:space="0" w:color="auto"/>
            </w:tcBorders>
            <w:shd w:val="clear" w:color="000000" w:fill="CCFFFF"/>
            <w:vAlign w:val="center"/>
            <w:hideMark/>
          </w:tcPr>
          <w:p w14:paraId="490BDF3F"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PISA poor performers in Language</w:t>
            </w:r>
          </w:p>
        </w:tc>
        <w:tc>
          <w:tcPr>
            <w:tcW w:w="851" w:type="dxa"/>
            <w:tcBorders>
              <w:top w:val="nil"/>
              <w:left w:val="nil"/>
              <w:bottom w:val="single" w:sz="4" w:space="0" w:color="auto"/>
              <w:right w:val="nil"/>
            </w:tcBorders>
            <w:shd w:val="clear" w:color="000000" w:fill="auto"/>
            <w:vAlign w:val="center"/>
            <w:hideMark/>
          </w:tcPr>
          <w:p w14:paraId="678051CD"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CF253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330</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14:paraId="65D3F04B"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368</w:t>
            </w:r>
          </w:p>
        </w:tc>
        <w:tc>
          <w:tcPr>
            <w:tcW w:w="850" w:type="dxa"/>
            <w:gridSpan w:val="2"/>
            <w:tcBorders>
              <w:top w:val="nil"/>
              <w:left w:val="nil"/>
              <w:bottom w:val="nil"/>
              <w:right w:val="nil"/>
            </w:tcBorders>
            <w:shd w:val="clear" w:color="auto" w:fill="auto"/>
            <w:noWrap/>
            <w:vAlign w:val="center"/>
            <w:hideMark/>
          </w:tcPr>
          <w:p w14:paraId="0EB65F5D"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05753EC4"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7DF59FB8"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52FD50BA"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5B0EC536"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60B09A0F"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72130B6F"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5FAAA74B"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61BEE5F4" w14:textId="77777777" w:rsidTr="00122046">
        <w:trPr>
          <w:gridAfter w:val="1"/>
          <w:wAfter w:w="273" w:type="dxa"/>
          <w:trHeight w:val="300"/>
        </w:trPr>
        <w:tc>
          <w:tcPr>
            <w:tcW w:w="1286" w:type="dxa"/>
            <w:vMerge/>
            <w:tcBorders>
              <w:top w:val="nil"/>
              <w:left w:val="single" w:sz="8" w:space="0" w:color="auto"/>
              <w:bottom w:val="single" w:sz="4" w:space="0" w:color="000000"/>
              <w:right w:val="single" w:sz="4" w:space="0" w:color="auto"/>
            </w:tcBorders>
            <w:vAlign w:val="center"/>
            <w:hideMark/>
          </w:tcPr>
          <w:p w14:paraId="3DF4E474"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nil"/>
            </w:tcBorders>
            <w:shd w:val="clear" w:color="000000" w:fill="auto"/>
            <w:vAlign w:val="center"/>
            <w:hideMark/>
          </w:tcPr>
          <w:p w14:paraId="76ECFAD9"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7C604652"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376</w:t>
            </w:r>
          </w:p>
        </w:tc>
        <w:tc>
          <w:tcPr>
            <w:tcW w:w="851" w:type="dxa"/>
            <w:gridSpan w:val="2"/>
            <w:tcBorders>
              <w:top w:val="nil"/>
              <w:left w:val="nil"/>
              <w:bottom w:val="single" w:sz="4" w:space="0" w:color="auto"/>
              <w:right w:val="single" w:sz="8" w:space="0" w:color="auto"/>
            </w:tcBorders>
            <w:shd w:val="clear" w:color="auto" w:fill="auto"/>
            <w:vAlign w:val="center"/>
            <w:hideMark/>
          </w:tcPr>
          <w:p w14:paraId="1476C2C9"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420</w:t>
            </w:r>
          </w:p>
        </w:tc>
        <w:tc>
          <w:tcPr>
            <w:tcW w:w="850" w:type="dxa"/>
            <w:gridSpan w:val="2"/>
            <w:tcBorders>
              <w:top w:val="nil"/>
              <w:left w:val="nil"/>
              <w:bottom w:val="nil"/>
              <w:right w:val="nil"/>
            </w:tcBorders>
            <w:shd w:val="clear" w:color="auto" w:fill="auto"/>
            <w:noWrap/>
            <w:vAlign w:val="center"/>
            <w:hideMark/>
          </w:tcPr>
          <w:p w14:paraId="2B1B4A66"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5101F96E"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53CACAA6"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25CD2C68"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4B2D4D0D"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23F1B933"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0B5AAC54"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3091BAFA"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36F7D152" w14:textId="77777777" w:rsidTr="00122046">
        <w:trPr>
          <w:gridAfter w:val="1"/>
          <w:wAfter w:w="273" w:type="dxa"/>
          <w:trHeight w:val="300"/>
        </w:trPr>
        <w:tc>
          <w:tcPr>
            <w:tcW w:w="1286" w:type="dxa"/>
            <w:vMerge/>
            <w:tcBorders>
              <w:top w:val="nil"/>
              <w:left w:val="single" w:sz="8" w:space="0" w:color="auto"/>
              <w:bottom w:val="single" w:sz="4" w:space="0" w:color="000000"/>
              <w:right w:val="single" w:sz="4" w:space="0" w:color="auto"/>
            </w:tcBorders>
            <w:vAlign w:val="center"/>
            <w:hideMark/>
          </w:tcPr>
          <w:p w14:paraId="7388B960"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nil"/>
            </w:tcBorders>
            <w:shd w:val="clear" w:color="000000" w:fill="auto"/>
            <w:vAlign w:val="center"/>
            <w:hideMark/>
          </w:tcPr>
          <w:p w14:paraId="5F3C7BC1"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E6479E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352</w:t>
            </w:r>
          </w:p>
        </w:tc>
        <w:tc>
          <w:tcPr>
            <w:tcW w:w="851" w:type="dxa"/>
            <w:gridSpan w:val="2"/>
            <w:tcBorders>
              <w:top w:val="nil"/>
              <w:left w:val="nil"/>
              <w:bottom w:val="single" w:sz="4" w:space="0" w:color="auto"/>
              <w:right w:val="single" w:sz="8" w:space="0" w:color="auto"/>
            </w:tcBorders>
            <w:shd w:val="clear" w:color="auto" w:fill="auto"/>
            <w:vAlign w:val="center"/>
            <w:hideMark/>
          </w:tcPr>
          <w:p w14:paraId="5FA53DC6"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393</w:t>
            </w:r>
          </w:p>
        </w:tc>
        <w:tc>
          <w:tcPr>
            <w:tcW w:w="850" w:type="dxa"/>
            <w:gridSpan w:val="2"/>
            <w:tcBorders>
              <w:top w:val="nil"/>
              <w:left w:val="nil"/>
              <w:bottom w:val="nil"/>
              <w:right w:val="nil"/>
            </w:tcBorders>
            <w:shd w:val="clear" w:color="auto" w:fill="auto"/>
            <w:noWrap/>
            <w:vAlign w:val="center"/>
            <w:hideMark/>
          </w:tcPr>
          <w:p w14:paraId="613FD13C"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684AD1BF"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195D7C42"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3274AAB9"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40C63E45"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104FA659"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5AAD7088"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4AC30731"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17367163" w14:textId="77777777" w:rsidTr="00122046">
        <w:trPr>
          <w:gridAfter w:val="1"/>
          <w:wAfter w:w="273" w:type="dxa"/>
          <w:trHeight w:val="300"/>
        </w:trPr>
        <w:tc>
          <w:tcPr>
            <w:tcW w:w="1286" w:type="dxa"/>
            <w:vMerge w:val="restart"/>
            <w:tcBorders>
              <w:top w:val="nil"/>
              <w:left w:val="single" w:sz="8" w:space="0" w:color="auto"/>
              <w:bottom w:val="single" w:sz="4" w:space="0" w:color="000000"/>
              <w:right w:val="single" w:sz="4" w:space="0" w:color="auto"/>
            </w:tcBorders>
            <w:shd w:val="clear" w:color="000000" w:fill="CCFFFF"/>
            <w:vAlign w:val="center"/>
            <w:hideMark/>
          </w:tcPr>
          <w:p w14:paraId="5C260D8E"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PISA poor performers in Math</w:t>
            </w:r>
          </w:p>
        </w:tc>
        <w:tc>
          <w:tcPr>
            <w:tcW w:w="851" w:type="dxa"/>
            <w:tcBorders>
              <w:top w:val="nil"/>
              <w:left w:val="nil"/>
              <w:bottom w:val="single" w:sz="4" w:space="0" w:color="auto"/>
              <w:right w:val="nil"/>
            </w:tcBorders>
            <w:shd w:val="clear" w:color="000000" w:fill="auto"/>
            <w:vAlign w:val="center"/>
            <w:hideMark/>
          </w:tcPr>
          <w:p w14:paraId="3AE2E777"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DD682C5"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368</w:t>
            </w:r>
          </w:p>
        </w:tc>
        <w:tc>
          <w:tcPr>
            <w:tcW w:w="851" w:type="dxa"/>
            <w:gridSpan w:val="2"/>
            <w:tcBorders>
              <w:top w:val="nil"/>
              <w:left w:val="nil"/>
              <w:bottom w:val="single" w:sz="4" w:space="0" w:color="auto"/>
              <w:right w:val="single" w:sz="8" w:space="0" w:color="auto"/>
            </w:tcBorders>
            <w:shd w:val="clear" w:color="auto" w:fill="auto"/>
            <w:vAlign w:val="center"/>
            <w:hideMark/>
          </w:tcPr>
          <w:p w14:paraId="19637E6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391</w:t>
            </w:r>
          </w:p>
        </w:tc>
        <w:tc>
          <w:tcPr>
            <w:tcW w:w="850" w:type="dxa"/>
            <w:gridSpan w:val="2"/>
            <w:tcBorders>
              <w:top w:val="nil"/>
              <w:left w:val="nil"/>
              <w:bottom w:val="nil"/>
              <w:right w:val="nil"/>
            </w:tcBorders>
            <w:shd w:val="clear" w:color="auto" w:fill="auto"/>
            <w:noWrap/>
            <w:vAlign w:val="center"/>
            <w:hideMark/>
          </w:tcPr>
          <w:p w14:paraId="18F62B03"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36DCDEE4"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525FB1A2"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3C2E87C4"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601B43F7"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110B4BCD"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7967AE9E"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19A2D79D"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4EFEEA15" w14:textId="77777777" w:rsidTr="00122046">
        <w:trPr>
          <w:gridAfter w:val="1"/>
          <w:wAfter w:w="273" w:type="dxa"/>
          <w:trHeight w:val="300"/>
        </w:trPr>
        <w:tc>
          <w:tcPr>
            <w:tcW w:w="1286" w:type="dxa"/>
            <w:vMerge/>
            <w:tcBorders>
              <w:top w:val="nil"/>
              <w:left w:val="single" w:sz="8" w:space="0" w:color="auto"/>
              <w:bottom w:val="single" w:sz="4" w:space="0" w:color="000000"/>
              <w:right w:val="single" w:sz="4" w:space="0" w:color="auto"/>
            </w:tcBorders>
            <w:vAlign w:val="center"/>
            <w:hideMark/>
          </w:tcPr>
          <w:p w14:paraId="1EA8A428"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nil"/>
            </w:tcBorders>
            <w:shd w:val="clear" w:color="000000" w:fill="auto"/>
            <w:vAlign w:val="center"/>
            <w:hideMark/>
          </w:tcPr>
          <w:p w14:paraId="46AE470E"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6E8CA97"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375</w:t>
            </w:r>
          </w:p>
        </w:tc>
        <w:tc>
          <w:tcPr>
            <w:tcW w:w="851" w:type="dxa"/>
            <w:gridSpan w:val="2"/>
            <w:tcBorders>
              <w:top w:val="nil"/>
              <w:left w:val="nil"/>
              <w:bottom w:val="single" w:sz="4" w:space="0" w:color="auto"/>
              <w:right w:val="single" w:sz="8" w:space="0" w:color="auto"/>
            </w:tcBorders>
            <w:shd w:val="clear" w:color="auto" w:fill="auto"/>
            <w:vAlign w:val="center"/>
            <w:hideMark/>
          </w:tcPr>
          <w:p w14:paraId="4BB0C8E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398</w:t>
            </w:r>
          </w:p>
        </w:tc>
        <w:tc>
          <w:tcPr>
            <w:tcW w:w="850" w:type="dxa"/>
            <w:gridSpan w:val="2"/>
            <w:tcBorders>
              <w:top w:val="nil"/>
              <w:left w:val="nil"/>
              <w:bottom w:val="nil"/>
              <w:right w:val="nil"/>
            </w:tcBorders>
            <w:shd w:val="clear" w:color="auto" w:fill="auto"/>
            <w:noWrap/>
            <w:vAlign w:val="center"/>
            <w:hideMark/>
          </w:tcPr>
          <w:p w14:paraId="58188C7A"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40D20B7F"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550FE58C"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5DE6009A"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5BB1FE7E"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567D0CDA"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1662E250"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6A90C5BE"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4DB389A7" w14:textId="77777777" w:rsidTr="00122046">
        <w:trPr>
          <w:gridAfter w:val="1"/>
          <w:wAfter w:w="273" w:type="dxa"/>
          <w:trHeight w:val="300"/>
        </w:trPr>
        <w:tc>
          <w:tcPr>
            <w:tcW w:w="1286" w:type="dxa"/>
            <w:vMerge/>
            <w:tcBorders>
              <w:top w:val="nil"/>
              <w:left w:val="single" w:sz="8" w:space="0" w:color="auto"/>
              <w:bottom w:val="single" w:sz="4" w:space="0" w:color="000000"/>
              <w:right w:val="single" w:sz="4" w:space="0" w:color="auto"/>
            </w:tcBorders>
            <w:vAlign w:val="center"/>
            <w:hideMark/>
          </w:tcPr>
          <w:p w14:paraId="2466FC3A" w14:textId="77777777" w:rsidR="000F068F" w:rsidRPr="00417D87" w:rsidRDefault="000F068F" w:rsidP="008B0565">
            <w:pPr>
              <w:spacing w:after="0" w:line="240" w:lineRule="auto"/>
              <w:rPr>
                <w:rFonts w:eastAsia="Times New Roman"/>
                <w:b/>
                <w:bCs/>
                <w:color w:val="800000"/>
                <w:sz w:val="18"/>
                <w:szCs w:val="18"/>
                <w:lang w:val="mk-MK" w:eastAsia="mk-MK"/>
              </w:rPr>
            </w:pPr>
          </w:p>
        </w:tc>
        <w:tc>
          <w:tcPr>
            <w:tcW w:w="851" w:type="dxa"/>
            <w:tcBorders>
              <w:top w:val="nil"/>
              <w:left w:val="nil"/>
              <w:bottom w:val="single" w:sz="4" w:space="0" w:color="auto"/>
              <w:right w:val="nil"/>
            </w:tcBorders>
            <w:shd w:val="clear" w:color="000000" w:fill="auto"/>
            <w:vAlign w:val="center"/>
            <w:hideMark/>
          </w:tcPr>
          <w:p w14:paraId="1DE6F352"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01157B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371</w:t>
            </w:r>
          </w:p>
        </w:tc>
        <w:tc>
          <w:tcPr>
            <w:tcW w:w="851" w:type="dxa"/>
            <w:gridSpan w:val="2"/>
            <w:tcBorders>
              <w:top w:val="nil"/>
              <w:left w:val="nil"/>
              <w:bottom w:val="single" w:sz="4" w:space="0" w:color="auto"/>
              <w:right w:val="single" w:sz="8" w:space="0" w:color="auto"/>
            </w:tcBorders>
            <w:shd w:val="clear" w:color="auto" w:fill="auto"/>
            <w:vAlign w:val="center"/>
            <w:hideMark/>
          </w:tcPr>
          <w:p w14:paraId="746014B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394</w:t>
            </w:r>
          </w:p>
        </w:tc>
        <w:tc>
          <w:tcPr>
            <w:tcW w:w="850" w:type="dxa"/>
            <w:gridSpan w:val="2"/>
            <w:tcBorders>
              <w:top w:val="nil"/>
              <w:left w:val="nil"/>
              <w:bottom w:val="nil"/>
              <w:right w:val="nil"/>
            </w:tcBorders>
            <w:shd w:val="clear" w:color="auto" w:fill="auto"/>
            <w:noWrap/>
            <w:vAlign w:val="center"/>
            <w:hideMark/>
          </w:tcPr>
          <w:p w14:paraId="2508E5D7"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616625B9"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26C20206"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7BD47585"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20AD6B40"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37F83A83"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48E97946"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3FDE496C"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63F77850" w14:textId="77777777" w:rsidTr="00122046">
        <w:trPr>
          <w:gridAfter w:val="1"/>
          <w:wAfter w:w="273" w:type="dxa"/>
          <w:trHeight w:val="300"/>
        </w:trPr>
        <w:tc>
          <w:tcPr>
            <w:tcW w:w="1286" w:type="dxa"/>
            <w:vMerge w:val="restart"/>
            <w:tcBorders>
              <w:top w:val="nil"/>
              <w:left w:val="single" w:sz="8" w:space="0" w:color="auto"/>
              <w:bottom w:val="single" w:sz="8" w:space="0" w:color="000000"/>
              <w:right w:val="single" w:sz="4" w:space="0" w:color="auto"/>
            </w:tcBorders>
            <w:shd w:val="clear" w:color="000000" w:fill="CCFFFF"/>
            <w:vAlign w:val="center"/>
            <w:hideMark/>
          </w:tcPr>
          <w:p w14:paraId="7BB4A833"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of PISA poor performers in Science</w:t>
            </w:r>
          </w:p>
        </w:tc>
        <w:tc>
          <w:tcPr>
            <w:tcW w:w="851" w:type="dxa"/>
            <w:tcBorders>
              <w:top w:val="nil"/>
              <w:left w:val="nil"/>
              <w:bottom w:val="single" w:sz="4" w:space="0" w:color="auto"/>
              <w:right w:val="nil"/>
            </w:tcBorders>
            <w:shd w:val="clear" w:color="000000" w:fill="auto"/>
            <w:vAlign w:val="center"/>
            <w:hideMark/>
          </w:tcPr>
          <w:p w14:paraId="5CA5B93E"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Male</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5CC05E28"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374</w:t>
            </w:r>
          </w:p>
        </w:tc>
        <w:tc>
          <w:tcPr>
            <w:tcW w:w="851" w:type="dxa"/>
            <w:gridSpan w:val="2"/>
            <w:tcBorders>
              <w:top w:val="nil"/>
              <w:left w:val="nil"/>
              <w:bottom w:val="single" w:sz="4" w:space="0" w:color="auto"/>
              <w:right w:val="single" w:sz="8" w:space="0" w:color="auto"/>
            </w:tcBorders>
            <w:shd w:val="clear" w:color="auto" w:fill="auto"/>
            <w:vAlign w:val="center"/>
            <w:hideMark/>
          </w:tcPr>
          <w:p w14:paraId="5AE90E2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404</w:t>
            </w:r>
          </w:p>
        </w:tc>
        <w:tc>
          <w:tcPr>
            <w:tcW w:w="850" w:type="dxa"/>
            <w:gridSpan w:val="2"/>
            <w:tcBorders>
              <w:top w:val="nil"/>
              <w:left w:val="nil"/>
              <w:bottom w:val="nil"/>
              <w:right w:val="nil"/>
            </w:tcBorders>
            <w:shd w:val="clear" w:color="auto" w:fill="auto"/>
            <w:noWrap/>
            <w:vAlign w:val="center"/>
            <w:hideMark/>
          </w:tcPr>
          <w:p w14:paraId="39D1D8E6"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427AAF65"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77A7863C"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70D5B61D"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51B85C5D"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28BC2FEE"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568796A0"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2AAA57CF"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52D71A3F" w14:textId="77777777" w:rsidTr="00122046">
        <w:trPr>
          <w:gridAfter w:val="1"/>
          <w:wAfter w:w="273" w:type="dxa"/>
          <w:trHeight w:val="300"/>
        </w:trPr>
        <w:tc>
          <w:tcPr>
            <w:tcW w:w="1286" w:type="dxa"/>
            <w:vMerge/>
            <w:tcBorders>
              <w:top w:val="nil"/>
              <w:left w:val="single" w:sz="8" w:space="0" w:color="auto"/>
              <w:bottom w:val="single" w:sz="8" w:space="0" w:color="000000"/>
              <w:right w:val="single" w:sz="4" w:space="0" w:color="auto"/>
            </w:tcBorders>
            <w:vAlign w:val="center"/>
            <w:hideMark/>
          </w:tcPr>
          <w:p w14:paraId="27CF8648" w14:textId="77777777" w:rsidR="000F068F" w:rsidRPr="00417D87" w:rsidRDefault="000F068F" w:rsidP="008B0565">
            <w:pPr>
              <w:spacing w:after="0" w:line="240" w:lineRule="auto"/>
              <w:rPr>
                <w:rFonts w:eastAsia="Times New Roman"/>
                <w:b/>
                <w:bCs/>
                <w:color w:val="800000"/>
                <w:sz w:val="20"/>
                <w:szCs w:val="20"/>
                <w:lang w:val="mk-MK" w:eastAsia="mk-MK"/>
              </w:rPr>
            </w:pPr>
          </w:p>
        </w:tc>
        <w:tc>
          <w:tcPr>
            <w:tcW w:w="851" w:type="dxa"/>
            <w:tcBorders>
              <w:top w:val="nil"/>
              <w:left w:val="nil"/>
              <w:bottom w:val="single" w:sz="4" w:space="0" w:color="auto"/>
              <w:right w:val="nil"/>
            </w:tcBorders>
            <w:shd w:val="clear" w:color="000000" w:fill="auto"/>
            <w:vAlign w:val="center"/>
            <w:hideMark/>
          </w:tcPr>
          <w:p w14:paraId="5F5F3D3D"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Female</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63BD3921"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394</w:t>
            </w:r>
          </w:p>
        </w:tc>
        <w:tc>
          <w:tcPr>
            <w:tcW w:w="851" w:type="dxa"/>
            <w:gridSpan w:val="2"/>
            <w:tcBorders>
              <w:top w:val="nil"/>
              <w:left w:val="nil"/>
              <w:bottom w:val="single" w:sz="4" w:space="0" w:color="auto"/>
              <w:right w:val="single" w:sz="8" w:space="0" w:color="auto"/>
            </w:tcBorders>
            <w:shd w:val="clear" w:color="auto" w:fill="auto"/>
            <w:vAlign w:val="center"/>
            <w:hideMark/>
          </w:tcPr>
          <w:p w14:paraId="6D459D5F"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423</w:t>
            </w:r>
          </w:p>
        </w:tc>
        <w:tc>
          <w:tcPr>
            <w:tcW w:w="850" w:type="dxa"/>
            <w:gridSpan w:val="2"/>
            <w:tcBorders>
              <w:top w:val="nil"/>
              <w:left w:val="nil"/>
              <w:bottom w:val="nil"/>
              <w:right w:val="nil"/>
            </w:tcBorders>
            <w:shd w:val="clear" w:color="auto" w:fill="auto"/>
            <w:noWrap/>
            <w:vAlign w:val="center"/>
            <w:hideMark/>
          </w:tcPr>
          <w:p w14:paraId="22B3456B"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527ACFBE"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4C809CDD"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7D0EB940"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38E5CCD4"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62EFAF2A"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201FC968"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7E7E6AE0" w14:textId="77777777" w:rsidR="000F068F" w:rsidRPr="00417D87" w:rsidRDefault="000F068F" w:rsidP="008B0565">
            <w:pPr>
              <w:spacing w:after="0" w:line="240" w:lineRule="auto"/>
              <w:rPr>
                <w:rFonts w:eastAsia="Times New Roman"/>
                <w:color w:val="800000"/>
                <w:lang w:val="mk-MK" w:eastAsia="mk-MK"/>
              </w:rPr>
            </w:pPr>
          </w:p>
        </w:tc>
      </w:tr>
      <w:tr w:rsidR="00DC13A5" w:rsidRPr="00417D87" w14:paraId="0BD9D977" w14:textId="77777777" w:rsidTr="00122046">
        <w:trPr>
          <w:gridAfter w:val="1"/>
          <w:wAfter w:w="273" w:type="dxa"/>
          <w:trHeight w:val="315"/>
        </w:trPr>
        <w:tc>
          <w:tcPr>
            <w:tcW w:w="1286" w:type="dxa"/>
            <w:vMerge/>
            <w:tcBorders>
              <w:top w:val="nil"/>
              <w:left w:val="single" w:sz="8" w:space="0" w:color="auto"/>
              <w:bottom w:val="single" w:sz="8" w:space="0" w:color="000000"/>
              <w:right w:val="single" w:sz="4" w:space="0" w:color="auto"/>
            </w:tcBorders>
            <w:vAlign w:val="center"/>
            <w:hideMark/>
          </w:tcPr>
          <w:p w14:paraId="2116BAEE" w14:textId="77777777" w:rsidR="000F068F" w:rsidRPr="00417D87" w:rsidRDefault="000F068F" w:rsidP="008B0565">
            <w:pPr>
              <w:spacing w:after="0" w:line="240" w:lineRule="auto"/>
              <w:rPr>
                <w:rFonts w:eastAsia="Times New Roman"/>
                <w:b/>
                <w:bCs/>
                <w:color w:val="800000"/>
                <w:sz w:val="20"/>
                <w:szCs w:val="20"/>
                <w:lang w:val="mk-MK" w:eastAsia="mk-MK"/>
              </w:rPr>
            </w:pPr>
          </w:p>
        </w:tc>
        <w:tc>
          <w:tcPr>
            <w:tcW w:w="851" w:type="dxa"/>
            <w:tcBorders>
              <w:top w:val="nil"/>
              <w:left w:val="nil"/>
              <w:bottom w:val="single" w:sz="8" w:space="0" w:color="auto"/>
              <w:right w:val="nil"/>
            </w:tcBorders>
            <w:shd w:val="clear" w:color="000000" w:fill="auto"/>
            <w:vAlign w:val="center"/>
            <w:hideMark/>
          </w:tcPr>
          <w:p w14:paraId="000E005A" w14:textId="77777777" w:rsidR="000F068F" w:rsidRPr="00417D87" w:rsidRDefault="000F068F" w:rsidP="008B0565">
            <w:pPr>
              <w:spacing w:after="0" w:line="240" w:lineRule="auto"/>
              <w:rPr>
                <w:rFonts w:eastAsia="Times New Roman"/>
                <w:b/>
                <w:bCs/>
                <w:color w:val="800000"/>
                <w:sz w:val="18"/>
                <w:szCs w:val="18"/>
                <w:lang w:val="mk-MK" w:eastAsia="mk-MK"/>
              </w:rPr>
            </w:pPr>
            <w:r w:rsidRPr="00417D87">
              <w:rPr>
                <w:rFonts w:eastAsia="Times New Roman"/>
                <w:b/>
                <w:bCs/>
                <w:color w:val="800000"/>
                <w:sz w:val="18"/>
                <w:szCs w:val="18"/>
                <w:lang w:val="mk-MK" w:eastAsia="mk-MK"/>
              </w:rPr>
              <w:t xml:space="preserve">Total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4301F8A"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384</w:t>
            </w:r>
          </w:p>
        </w:tc>
        <w:tc>
          <w:tcPr>
            <w:tcW w:w="851" w:type="dxa"/>
            <w:gridSpan w:val="2"/>
            <w:tcBorders>
              <w:top w:val="nil"/>
              <w:left w:val="nil"/>
              <w:bottom w:val="single" w:sz="8" w:space="0" w:color="auto"/>
              <w:right w:val="single" w:sz="8" w:space="0" w:color="auto"/>
            </w:tcBorders>
            <w:shd w:val="clear" w:color="auto" w:fill="auto"/>
            <w:vAlign w:val="center"/>
            <w:hideMark/>
          </w:tcPr>
          <w:p w14:paraId="3536B65E" w14:textId="77777777" w:rsidR="000F068F" w:rsidRPr="00417D87" w:rsidRDefault="000F068F" w:rsidP="008B0565">
            <w:pPr>
              <w:spacing w:after="0" w:line="240" w:lineRule="auto"/>
              <w:jc w:val="right"/>
              <w:rPr>
                <w:rFonts w:eastAsia="Times New Roman"/>
                <w:color w:val="800000"/>
                <w:sz w:val="16"/>
                <w:szCs w:val="16"/>
                <w:lang w:val="mk-MK" w:eastAsia="mk-MK"/>
              </w:rPr>
            </w:pPr>
            <w:r w:rsidRPr="00417D87">
              <w:rPr>
                <w:rFonts w:eastAsia="Times New Roman"/>
                <w:color w:val="800000"/>
                <w:sz w:val="16"/>
                <w:szCs w:val="16"/>
                <w:lang w:val="mk-MK" w:eastAsia="mk-MK"/>
              </w:rPr>
              <w:t>413</w:t>
            </w:r>
          </w:p>
        </w:tc>
        <w:tc>
          <w:tcPr>
            <w:tcW w:w="850" w:type="dxa"/>
            <w:gridSpan w:val="2"/>
            <w:tcBorders>
              <w:top w:val="nil"/>
              <w:left w:val="nil"/>
              <w:bottom w:val="nil"/>
              <w:right w:val="nil"/>
            </w:tcBorders>
            <w:shd w:val="clear" w:color="auto" w:fill="auto"/>
            <w:noWrap/>
            <w:vAlign w:val="center"/>
            <w:hideMark/>
          </w:tcPr>
          <w:p w14:paraId="0EFF1555" w14:textId="77777777" w:rsidR="000F068F" w:rsidRPr="00417D87" w:rsidRDefault="000F068F" w:rsidP="008B0565">
            <w:pPr>
              <w:spacing w:after="0" w:line="240" w:lineRule="auto"/>
              <w:rPr>
                <w:rFonts w:eastAsia="Times New Roman"/>
                <w:color w:val="800000"/>
                <w:lang w:val="mk-MK" w:eastAsia="mk-MK"/>
              </w:rPr>
            </w:pPr>
          </w:p>
        </w:tc>
        <w:tc>
          <w:tcPr>
            <w:tcW w:w="841" w:type="dxa"/>
            <w:gridSpan w:val="2"/>
            <w:tcBorders>
              <w:top w:val="nil"/>
              <w:left w:val="nil"/>
              <w:bottom w:val="nil"/>
              <w:right w:val="nil"/>
            </w:tcBorders>
            <w:shd w:val="clear" w:color="auto" w:fill="auto"/>
            <w:noWrap/>
            <w:vAlign w:val="center"/>
            <w:hideMark/>
          </w:tcPr>
          <w:p w14:paraId="6AE227E8" w14:textId="77777777" w:rsidR="000F068F" w:rsidRPr="00417D87" w:rsidRDefault="000F068F" w:rsidP="008B0565">
            <w:pPr>
              <w:spacing w:after="0" w:line="240" w:lineRule="auto"/>
              <w:rPr>
                <w:rFonts w:eastAsia="Times New Roman"/>
                <w:color w:val="800000"/>
                <w:lang w:val="mk-MK" w:eastAsia="mk-MK"/>
              </w:rPr>
            </w:pPr>
          </w:p>
        </w:tc>
        <w:tc>
          <w:tcPr>
            <w:tcW w:w="850" w:type="dxa"/>
            <w:gridSpan w:val="2"/>
            <w:tcBorders>
              <w:top w:val="nil"/>
              <w:left w:val="nil"/>
              <w:bottom w:val="nil"/>
              <w:right w:val="nil"/>
            </w:tcBorders>
            <w:shd w:val="clear" w:color="auto" w:fill="auto"/>
            <w:noWrap/>
            <w:vAlign w:val="center"/>
            <w:hideMark/>
          </w:tcPr>
          <w:p w14:paraId="0121DACF" w14:textId="77777777" w:rsidR="000F068F" w:rsidRPr="00417D87" w:rsidRDefault="000F068F" w:rsidP="008B0565">
            <w:pPr>
              <w:spacing w:after="0" w:line="240" w:lineRule="auto"/>
              <w:rPr>
                <w:rFonts w:eastAsia="Times New Roman"/>
                <w:color w:val="800000"/>
                <w:lang w:val="mk-MK" w:eastAsia="mk-MK"/>
              </w:rPr>
            </w:pPr>
          </w:p>
        </w:tc>
        <w:tc>
          <w:tcPr>
            <w:tcW w:w="851" w:type="dxa"/>
            <w:gridSpan w:val="2"/>
            <w:tcBorders>
              <w:top w:val="nil"/>
              <w:left w:val="nil"/>
              <w:bottom w:val="nil"/>
              <w:right w:val="nil"/>
            </w:tcBorders>
            <w:shd w:val="clear" w:color="auto" w:fill="auto"/>
            <w:noWrap/>
            <w:vAlign w:val="center"/>
            <w:hideMark/>
          </w:tcPr>
          <w:p w14:paraId="0AD3DD7E"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vAlign w:val="center"/>
            <w:hideMark/>
          </w:tcPr>
          <w:p w14:paraId="7CE4D747" w14:textId="77777777" w:rsidR="000F068F" w:rsidRPr="00417D87" w:rsidRDefault="000F068F" w:rsidP="008B0565">
            <w:pPr>
              <w:spacing w:after="0" w:line="240" w:lineRule="auto"/>
              <w:rPr>
                <w:rFonts w:eastAsia="Times New Roman"/>
                <w:color w:val="800000"/>
                <w:sz w:val="20"/>
                <w:szCs w:val="20"/>
                <w:lang w:val="mk-MK" w:eastAsia="mk-MK"/>
              </w:rPr>
            </w:pPr>
          </w:p>
        </w:tc>
        <w:tc>
          <w:tcPr>
            <w:tcW w:w="708" w:type="dxa"/>
            <w:gridSpan w:val="2"/>
            <w:tcBorders>
              <w:top w:val="nil"/>
              <w:left w:val="nil"/>
              <w:bottom w:val="nil"/>
              <w:right w:val="nil"/>
            </w:tcBorders>
            <w:shd w:val="clear" w:color="auto" w:fill="auto"/>
            <w:noWrap/>
            <w:vAlign w:val="center"/>
            <w:hideMark/>
          </w:tcPr>
          <w:p w14:paraId="7223C673" w14:textId="77777777" w:rsidR="000F068F" w:rsidRPr="00417D87" w:rsidRDefault="000F068F" w:rsidP="008B0565">
            <w:pPr>
              <w:spacing w:after="0" w:line="240" w:lineRule="auto"/>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6181118D" w14:textId="77777777" w:rsidR="000F068F" w:rsidRPr="00417D87" w:rsidRDefault="000F068F" w:rsidP="008B0565">
            <w:pPr>
              <w:spacing w:after="0" w:line="240" w:lineRule="auto"/>
              <w:jc w:val="right"/>
              <w:rPr>
                <w:rFonts w:eastAsia="Times New Roman"/>
                <w:color w:val="800000"/>
                <w:lang w:val="mk-MK" w:eastAsia="mk-MK"/>
              </w:rPr>
            </w:pPr>
          </w:p>
        </w:tc>
        <w:tc>
          <w:tcPr>
            <w:tcW w:w="709" w:type="dxa"/>
            <w:gridSpan w:val="2"/>
            <w:tcBorders>
              <w:top w:val="nil"/>
              <w:left w:val="nil"/>
              <w:bottom w:val="nil"/>
              <w:right w:val="nil"/>
            </w:tcBorders>
            <w:shd w:val="clear" w:color="auto" w:fill="auto"/>
            <w:noWrap/>
            <w:vAlign w:val="center"/>
            <w:hideMark/>
          </w:tcPr>
          <w:p w14:paraId="2F8B3E18" w14:textId="77777777" w:rsidR="000F068F" w:rsidRPr="00417D87" w:rsidRDefault="000F068F" w:rsidP="008B0565">
            <w:pPr>
              <w:spacing w:after="0" w:line="240" w:lineRule="auto"/>
              <w:rPr>
                <w:rFonts w:eastAsia="Times New Roman"/>
                <w:color w:val="800000"/>
                <w:lang w:val="mk-MK" w:eastAsia="mk-MK"/>
              </w:rPr>
            </w:pPr>
          </w:p>
        </w:tc>
      </w:tr>
    </w:tbl>
    <w:p w14:paraId="3F786D4B" w14:textId="77777777" w:rsidR="00D82E68" w:rsidRPr="00417D87" w:rsidRDefault="00D82E68" w:rsidP="00701382">
      <w:pPr>
        <w:spacing w:after="0"/>
        <w:ind w:left="360"/>
        <w:jc w:val="both"/>
        <w:outlineLvl w:val="0"/>
        <w:rPr>
          <w:rFonts w:ascii="Times New Roman" w:hAnsi="Times New Roman"/>
          <w:lang w:val="mk-MK"/>
        </w:rPr>
      </w:pPr>
    </w:p>
    <w:p w14:paraId="0A059F88" w14:textId="77777777" w:rsidR="00D82E68" w:rsidRPr="00417D87" w:rsidRDefault="00D82E68" w:rsidP="00701382">
      <w:pPr>
        <w:spacing w:after="0"/>
        <w:ind w:left="360"/>
        <w:jc w:val="both"/>
        <w:outlineLvl w:val="0"/>
        <w:rPr>
          <w:rFonts w:ascii="Times New Roman" w:hAnsi="Times New Roman"/>
          <w:lang w:val="mk-MK"/>
        </w:rPr>
      </w:pPr>
    </w:p>
    <w:p w14:paraId="14C5CA3F" w14:textId="77777777" w:rsidR="00D82E68" w:rsidRPr="00417D87" w:rsidRDefault="00D82E68" w:rsidP="00701382">
      <w:pPr>
        <w:spacing w:after="0"/>
        <w:ind w:left="360"/>
        <w:jc w:val="both"/>
        <w:outlineLvl w:val="0"/>
        <w:rPr>
          <w:rFonts w:ascii="Times New Roman" w:hAnsi="Times New Roman"/>
          <w:lang w:val="mk-MK"/>
        </w:rPr>
      </w:pPr>
    </w:p>
    <w:p w14:paraId="02ECA251" w14:textId="77777777" w:rsidR="00D82E68" w:rsidRPr="00417D87" w:rsidRDefault="00D82E68" w:rsidP="00701382">
      <w:pPr>
        <w:spacing w:after="0"/>
        <w:ind w:left="360"/>
        <w:jc w:val="both"/>
        <w:outlineLvl w:val="0"/>
        <w:rPr>
          <w:rFonts w:ascii="Times New Roman" w:hAnsi="Times New Roman"/>
          <w:lang w:val="mk-MK"/>
        </w:rPr>
      </w:pPr>
    </w:p>
    <w:p w14:paraId="4B1B9F38" w14:textId="77777777" w:rsidR="00D3077E" w:rsidRPr="00417D87" w:rsidRDefault="00D3077E" w:rsidP="00701382">
      <w:pPr>
        <w:spacing w:after="0"/>
        <w:ind w:left="360"/>
        <w:jc w:val="both"/>
        <w:outlineLvl w:val="0"/>
        <w:rPr>
          <w:rFonts w:ascii="Times New Roman" w:hAnsi="Times New Roman"/>
          <w:lang w:val="mk-MK"/>
        </w:rPr>
      </w:pPr>
    </w:p>
    <w:p w14:paraId="7DB7FE1C" w14:textId="77777777" w:rsidR="00D3077E" w:rsidRPr="00417D87" w:rsidRDefault="00D3077E" w:rsidP="00701382">
      <w:pPr>
        <w:spacing w:after="0"/>
        <w:ind w:left="360"/>
        <w:jc w:val="both"/>
        <w:outlineLvl w:val="0"/>
        <w:rPr>
          <w:rFonts w:ascii="Times New Roman" w:hAnsi="Times New Roman"/>
          <w:lang w:val="mk-MK"/>
        </w:rPr>
      </w:pPr>
    </w:p>
    <w:p w14:paraId="169C760E" w14:textId="77777777" w:rsidR="00D82E68" w:rsidRPr="00417D87" w:rsidRDefault="00D82E68" w:rsidP="00701382">
      <w:pPr>
        <w:spacing w:after="0"/>
        <w:ind w:left="360"/>
        <w:jc w:val="both"/>
        <w:outlineLvl w:val="0"/>
        <w:rPr>
          <w:rFonts w:ascii="Times New Roman" w:hAnsi="Times New Roman"/>
          <w:lang w:val="mk-MK"/>
        </w:rPr>
      </w:pPr>
    </w:p>
    <w:p w14:paraId="0B69B08F" w14:textId="77777777" w:rsidR="00122046" w:rsidRPr="00417D87" w:rsidRDefault="00122046" w:rsidP="00701382">
      <w:pPr>
        <w:spacing w:after="0"/>
        <w:ind w:left="360"/>
        <w:jc w:val="both"/>
        <w:outlineLvl w:val="0"/>
        <w:rPr>
          <w:rFonts w:ascii="Times New Roman" w:hAnsi="Times New Roman"/>
          <w:lang w:val="mk-MK"/>
        </w:rPr>
      </w:pPr>
    </w:p>
    <w:p w14:paraId="70A71DA3" w14:textId="77777777" w:rsidR="00122046" w:rsidRPr="00417D87" w:rsidRDefault="00122046" w:rsidP="00701382">
      <w:pPr>
        <w:spacing w:after="0"/>
        <w:ind w:left="360"/>
        <w:jc w:val="both"/>
        <w:outlineLvl w:val="0"/>
        <w:rPr>
          <w:rFonts w:ascii="Times New Roman" w:hAnsi="Times New Roman"/>
          <w:lang w:val="mk-MK"/>
        </w:rPr>
      </w:pPr>
    </w:p>
    <w:p w14:paraId="5628DF30" w14:textId="77777777" w:rsidR="00122046" w:rsidRPr="00417D87" w:rsidRDefault="00122046" w:rsidP="00701382">
      <w:pPr>
        <w:spacing w:after="0"/>
        <w:ind w:left="360"/>
        <w:jc w:val="both"/>
        <w:outlineLvl w:val="0"/>
        <w:rPr>
          <w:rFonts w:ascii="Times New Roman" w:hAnsi="Times New Roman"/>
          <w:lang w:val="mk-MK"/>
        </w:rPr>
      </w:pPr>
    </w:p>
    <w:p w14:paraId="790720B5" w14:textId="77777777" w:rsidR="00122046" w:rsidRPr="00417D87" w:rsidRDefault="00122046" w:rsidP="00701382">
      <w:pPr>
        <w:spacing w:after="0"/>
        <w:ind w:left="360"/>
        <w:jc w:val="both"/>
        <w:outlineLvl w:val="0"/>
        <w:rPr>
          <w:rFonts w:ascii="Times New Roman" w:hAnsi="Times New Roman"/>
          <w:lang w:val="mk-MK"/>
        </w:rPr>
      </w:pPr>
    </w:p>
    <w:p w14:paraId="217EABA7" w14:textId="77777777" w:rsidR="00122046" w:rsidRPr="00417D87" w:rsidRDefault="00122046" w:rsidP="00701382">
      <w:pPr>
        <w:spacing w:after="0"/>
        <w:ind w:left="360"/>
        <w:jc w:val="both"/>
        <w:outlineLvl w:val="0"/>
        <w:rPr>
          <w:rFonts w:ascii="Times New Roman" w:hAnsi="Times New Roman"/>
          <w:lang w:val="mk-MK"/>
        </w:rPr>
      </w:pPr>
    </w:p>
    <w:p w14:paraId="138BEEBA" w14:textId="77777777" w:rsidR="00122046" w:rsidRPr="00417D87" w:rsidRDefault="00122046" w:rsidP="00701382">
      <w:pPr>
        <w:spacing w:after="0"/>
        <w:ind w:left="360"/>
        <w:jc w:val="both"/>
        <w:outlineLvl w:val="0"/>
        <w:rPr>
          <w:rFonts w:ascii="Times New Roman" w:hAnsi="Times New Roman"/>
          <w:lang w:val="mk-MK"/>
        </w:rPr>
      </w:pPr>
    </w:p>
    <w:p w14:paraId="7A520CDD" w14:textId="77777777" w:rsidR="00122046" w:rsidRPr="00417D87" w:rsidRDefault="00122046" w:rsidP="00701382">
      <w:pPr>
        <w:spacing w:after="0"/>
        <w:ind w:left="360"/>
        <w:jc w:val="both"/>
        <w:outlineLvl w:val="0"/>
        <w:rPr>
          <w:rFonts w:ascii="Times New Roman" w:hAnsi="Times New Roman"/>
          <w:lang w:val="mk-MK"/>
        </w:rPr>
      </w:pPr>
    </w:p>
    <w:p w14:paraId="38C47C70" w14:textId="77777777" w:rsidR="00122046" w:rsidRPr="00417D87" w:rsidRDefault="00122046" w:rsidP="00701382">
      <w:pPr>
        <w:spacing w:after="0"/>
        <w:ind w:left="360"/>
        <w:jc w:val="both"/>
        <w:outlineLvl w:val="0"/>
        <w:rPr>
          <w:rFonts w:ascii="Times New Roman" w:hAnsi="Times New Roman"/>
          <w:lang w:val="mk-MK"/>
        </w:rPr>
      </w:pPr>
    </w:p>
    <w:p w14:paraId="64E69BCB" w14:textId="77777777" w:rsidR="00122046" w:rsidRPr="00417D87" w:rsidRDefault="00122046" w:rsidP="00701382">
      <w:pPr>
        <w:spacing w:after="0"/>
        <w:ind w:left="360"/>
        <w:jc w:val="both"/>
        <w:outlineLvl w:val="0"/>
        <w:rPr>
          <w:rFonts w:ascii="Times New Roman" w:hAnsi="Times New Roman"/>
          <w:lang w:val="mk-MK"/>
        </w:rPr>
      </w:pPr>
    </w:p>
    <w:p w14:paraId="7DF3A30B" w14:textId="77777777" w:rsidR="00122046" w:rsidRPr="00417D87" w:rsidRDefault="00122046" w:rsidP="00701382">
      <w:pPr>
        <w:spacing w:after="0"/>
        <w:ind w:left="360"/>
        <w:jc w:val="both"/>
        <w:outlineLvl w:val="0"/>
        <w:rPr>
          <w:rFonts w:ascii="Times New Roman" w:hAnsi="Times New Roman"/>
          <w:lang w:val="mk-MK"/>
        </w:rPr>
      </w:pPr>
    </w:p>
    <w:sectPr w:rsidR="00122046" w:rsidRPr="00417D87" w:rsidSect="00E4260B">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9322" w14:textId="77777777" w:rsidR="00570197" w:rsidRDefault="00570197" w:rsidP="009B0D79">
      <w:pPr>
        <w:spacing w:after="0" w:line="240" w:lineRule="auto"/>
      </w:pPr>
      <w:r>
        <w:separator/>
      </w:r>
    </w:p>
  </w:endnote>
  <w:endnote w:type="continuationSeparator" w:id="0">
    <w:p w14:paraId="3EC2C0DB" w14:textId="77777777" w:rsidR="00570197" w:rsidRDefault="00570197" w:rsidP="009B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erif Regular">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399">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c C Times 852">
    <w:altName w:val="Times New Roman"/>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C3A8" w14:textId="77777777" w:rsidR="00B45999" w:rsidRDefault="004B2F4B">
    <w:pPr>
      <w:pStyle w:val="Footer"/>
      <w:jc w:val="right"/>
    </w:pPr>
    <w:r>
      <w:fldChar w:fldCharType="begin"/>
    </w:r>
    <w:r>
      <w:instrText xml:space="preserve"> PAGE   \* MERGEFORMAT </w:instrText>
    </w:r>
    <w:r>
      <w:fldChar w:fldCharType="separate"/>
    </w:r>
    <w:r w:rsidR="000961F4">
      <w:rPr>
        <w:noProof/>
      </w:rPr>
      <w:t>3</w:t>
    </w:r>
    <w:r>
      <w:rPr>
        <w:noProof/>
      </w:rPr>
      <w:fldChar w:fldCharType="end"/>
    </w:r>
  </w:p>
  <w:p w14:paraId="3464FFD0" w14:textId="77777777" w:rsidR="00B45999" w:rsidRPr="004B1AAA" w:rsidRDefault="00B45999" w:rsidP="00AB69C3">
    <w:pPr>
      <w:pStyle w:val="Footer"/>
      <w:jc w:val="center"/>
      <w:rPr>
        <w:sz w:val="16"/>
        <w:szCs w:val="16"/>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28DF" w14:textId="77777777" w:rsidR="00570197" w:rsidRDefault="00570197" w:rsidP="009B0D79">
      <w:pPr>
        <w:spacing w:after="0" w:line="240" w:lineRule="auto"/>
      </w:pPr>
      <w:r>
        <w:separator/>
      </w:r>
    </w:p>
  </w:footnote>
  <w:footnote w:type="continuationSeparator" w:id="0">
    <w:p w14:paraId="047CFE8E" w14:textId="77777777" w:rsidR="00570197" w:rsidRDefault="00570197" w:rsidP="009B0D79">
      <w:pPr>
        <w:spacing w:after="0" w:line="240" w:lineRule="auto"/>
      </w:pPr>
      <w:r>
        <w:continuationSeparator/>
      </w:r>
    </w:p>
  </w:footnote>
  <w:footnote w:id="1">
    <w:p w14:paraId="5252B4CF" w14:textId="77777777" w:rsidR="00B45999" w:rsidRPr="00C74F11" w:rsidRDefault="00B45999">
      <w:pPr>
        <w:pStyle w:val="FootnoteText"/>
        <w:rPr>
          <w:lang w:val="mk-MK"/>
        </w:rPr>
      </w:pPr>
      <w:r>
        <w:rPr>
          <w:rStyle w:val="FootnoteReference"/>
        </w:rPr>
        <w:footnoteRef/>
      </w:r>
      <w:r w:rsidRPr="00310EEB">
        <w:rPr>
          <w:sz w:val="16"/>
          <w:szCs w:val="16"/>
        </w:rPr>
        <w:t>North Macedonia Estimate of COVID-19 Impact on Learning Loss</w:t>
      </w:r>
    </w:p>
  </w:footnote>
  <w:footnote w:id="2">
    <w:p w14:paraId="49EF44FC" w14:textId="77777777" w:rsidR="00B45999" w:rsidRPr="00310EEB" w:rsidRDefault="00B45999">
      <w:pPr>
        <w:pStyle w:val="FootnoteText"/>
        <w:rPr>
          <w:sz w:val="16"/>
          <w:szCs w:val="16"/>
          <w:lang w:val="mk-MK"/>
        </w:rPr>
      </w:pPr>
      <w:r w:rsidRPr="00310EEB">
        <w:rPr>
          <w:rStyle w:val="FootnoteReference"/>
          <w:sz w:val="16"/>
          <w:szCs w:val="16"/>
        </w:rPr>
        <w:footnoteRef/>
      </w:r>
      <w:hyperlink r:id="rId1" w:history="1">
        <w:r w:rsidRPr="00310EEB">
          <w:rPr>
            <w:rStyle w:val="Hyperlink"/>
            <w:sz w:val="16"/>
            <w:szCs w:val="16"/>
          </w:rPr>
          <w:t>Compulsory education in Europe - Publications Office of the EU (europa.eu)</w:t>
        </w:r>
      </w:hyperlink>
    </w:p>
  </w:footnote>
  <w:footnote w:id="3">
    <w:p w14:paraId="7B3664F0" w14:textId="77777777" w:rsidR="00B45999" w:rsidRDefault="00B45999">
      <w:pPr>
        <w:pStyle w:val="FootnoteText"/>
      </w:pPr>
      <w:r>
        <w:rPr>
          <w:rStyle w:val="FootnoteReference"/>
        </w:rPr>
        <w:footnoteRef/>
      </w:r>
      <w:hyperlink r:id="rId2" w:history="1">
        <w:r w:rsidRPr="00310EEB">
          <w:rPr>
            <w:rStyle w:val="Hyperlink"/>
            <w:sz w:val="16"/>
            <w:szCs w:val="16"/>
          </w:rPr>
          <w:t>The organisation of school time in Europe - Publications Office of the EU (europa.eu)</w:t>
        </w:r>
      </w:hyperlink>
    </w:p>
  </w:footnote>
  <w:footnote w:id="4">
    <w:p w14:paraId="70CB52E1" w14:textId="77777777" w:rsidR="00B45999" w:rsidRDefault="00B45999">
      <w:pPr>
        <w:pStyle w:val="FootnoteText"/>
      </w:pPr>
      <w:r>
        <w:rPr>
          <w:rStyle w:val="FootnoteReference"/>
        </w:rPr>
        <w:footnoteRef/>
      </w:r>
      <w:hyperlink r:id="rId3" w:history="1">
        <w:r>
          <w:rPr>
            <w:rStyle w:val="Hyperlink"/>
          </w:rPr>
          <w:t>The Human Capital Index 2020 Update : Human Capital in the Time of COVID-19 (worldbank.org)</w:t>
        </w:r>
      </w:hyperlink>
    </w:p>
  </w:footnote>
  <w:footnote w:id="5">
    <w:p w14:paraId="43378024" w14:textId="77777777" w:rsidR="00B45999" w:rsidRPr="00310EEB" w:rsidRDefault="00B45999" w:rsidP="00310EEB">
      <w:pPr>
        <w:pStyle w:val="FootnoteText"/>
        <w:ind w:left="142" w:hanging="142"/>
        <w:rPr>
          <w:sz w:val="16"/>
          <w:szCs w:val="16"/>
        </w:rPr>
      </w:pPr>
      <w:r w:rsidRPr="00310EEB">
        <w:rPr>
          <w:rStyle w:val="FootnoteReference"/>
          <w:sz w:val="16"/>
          <w:szCs w:val="16"/>
        </w:rPr>
        <w:footnoteRef/>
      </w:r>
      <w:r w:rsidRPr="00310EEB">
        <w:rPr>
          <w:sz w:val="16"/>
          <w:szCs w:val="16"/>
        </w:rPr>
        <w:t xml:space="preserve"> 2020/0065 (COD) Proposal for a DECISION OF THE EUROPEAN PARLIAMENT AND OF THE COUNCIL on providing Macro-Financial Assistance to enlargement and neighbourhood partners in the context of the COVID-19 pandemic crisis. 22 April 2020.</w:t>
      </w:r>
    </w:p>
    <w:p w14:paraId="433BCF67" w14:textId="77777777" w:rsidR="00B45999" w:rsidRPr="00310EEB" w:rsidRDefault="00B45999" w:rsidP="00310EEB">
      <w:pPr>
        <w:pStyle w:val="FootnoteText"/>
        <w:ind w:left="142"/>
        <w:rPr>
          <w:sz w:val="16"/>
          <w:szCs w:val="16"/>
          <w:lang w:val="mk-MK"/>
        </w:rPr>
      </w:pPr>
      <w:r w:rsidRPr="00310EEB">
        <w:rPr>
          <w:sz w:val="16"/>
          <w:szCs w:val="16"/>
        </w:rPr>
        <w:t>Communication on the Global EU response to COVID-19 (JOIN(2020)11 final) of 8.4.2020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78"/>
    <w:multiLevelType w:val="hybridMultilevel"/>
    <w:tmpl w:val="EDECFE84"/>
    <w:lvl w:ilvl="0" w:tplc="D0A26E14">
      <w:numFmt w:val="bullet"/>
      <w:lvlText w:val="-"/>
      <w:lvlJc w:val="left"/>
      <w:pPr>
        <w:ind w:left="720" w:hanging="360"/>
      </w:pPr>
      <w:rPr>
        <w:rFonts w:ascii="StobiSerif Regular" w:eastAsia="Calibri"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4E3A"/>
    <w:multiLevelType w:val="hybridMultilevel"/>
    <w:tmpl w:val="85826410"/>
    <w:lvl w:ilvl="0" w:tplc="D0A26E1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14CE"/>
    <w:multiLevelType w:val="hybridMultilevel"/>
    <w:tmpl w:val="B4CA5978"/>
    <w:lvl w:ilvl="0" w:tplc="042F000F">
      <w:start w:val="1"/>
      <w:numFmt w:val="decimal"/>
      <w:lvlText w:val="%1."/>
      <w:lvlJc w:val="left"/>
      <w:pPr>
        <w:ind w:left="974" w:hanging="360"/>
      </w:pPr>
    </w:lvl>
    <w:lvl w:ilvl="1" w:tplc="042F0019" w:tentative="1">
      <w:start w:val="1"/>
      <w:numFmt w:val="lowerLetter"/>
      <w:lvlText w:val="%2."/>
      <w:lvlJc w:val="left"/>
      <w:pPr>
        <w:ind w:left="1694" w:hanging="360"/>
      </w:pPr>
    </w:lvl>
    <w:lvl w:ilvl="2" w:tplc="042F001B" w:tentative="1">
      <w:start w:val="1"/>
      <w:numFmt w:val="lowerRoman"/>
      <w:lvlText w:val="%3."/>
      <w:lvlJc w:val="right"/>
      <w:pPr>
        <w:ind w:left="2414" w:hanging="180"/>
      </w:pPr>
    </w:lvl>
    <w:lvl w:ilvl="3" w:tplc="042F000F" w:tentative="1">
      <w:start w:val="1"/>
      <w:numFmt w:val="decimal"/>
      <w:lvlText w:val="%4."/>
      <w:lvlJc w:val="left"/>
      <w:pPr>
        <w:ind w:left="3134" w:hanging="360"/>
      </w:pPr>
    </w:lvl>
    <w:lvl w:ilvl="4" w:tplc="042F0019" w:tentative="1">
      <w:start w:val="1"/>
      <w:numFmt w:val="lowerLetter"/>
      <w:lvlText w:val="%5."/>
      <w:lvlJc w:val="left"/>
      <w:pPr>
        <w:ind w:left="3854" w:hanging="360"/>
      </w:pPr>
    </w:lvl>
    <w:lvl w:ilvl="5" w:tplc="042F001B" w:tentative="1">
      <w:start w:val="1"/>
      <w:numFmt w:val="lowerRoman"/>
      <w:lvlText w:val="%6."/>
      <w:lvlJc w:val="right"/>
      <w:pPr>
        <w:ind w:left="4574" w:hanging="180"/>
      </w:pPr>
    </w:lvl>
    <w:lvl w:ilvl="6" w:tplc="042F000F" w:tentative="1">
      <w:start w:val="1"/>
      <w:numFmt w:val="decimal"/>
      <w:lvlText w:val="%7."/>
      <w:lvlJc w:val="left"/>
      <w:pPr>
        <w:ind w:left="5294" w:hanging="360"/>
      </w:pPr>
    </w:lvl>
    <w:lvl w:ilvl="7" w:tplc="042F0019" w:tentative="1">
      <w:start w:val="1"/>
      <w:numFmt w:val="lowerLetter"/>
      <w:lvlText w:val="%8."/>
      <w:lvlJc w:val="left"/>
      <w:pPr>
        <w:ind w:left="6014" w:hanging="360"/>
      </w:pPr>
    </w:lvl>
    <w:lvl w:ilvl="8" w:tplc="042F001B" w:tentative="1">
      <w:start w:val="1"/>
      <w:numFmt w:val="lowerRoman"/>
      <w:lvlText w:val="%9."/>
      <w:lvlJc w:val="right"/>
      <w:pPr>
        <w:ind w:left="6734" w:hanging="180"/>
      </w:pPr>
    </w:lvl>
  </w:abstractNum>
  <w:abstractNum w:abstractNumId="3" w15:restartNumberingAfterBreak="0">
    <w:nsid w:val="0CD33E0C"/>
    <w:multiLevelType w:val="hybridMultilevel"/>
    <w:tmpl w:val="0994CDCA"/>
    <w:lvl w:ilvl="0" w:tplc="51D85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2191"/>
    <w:multiLevelType w:val="hybridMultilevel"/>
    <w:tmpl w:val="F66E6E10"/>
    <w:lvl w:ilvl="0" w:tplc="75A6C8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2CF1"/>
    <w:multiLevelType w:val="hybridMultilevel"/>
    <w:tmpl w:val="BC4C5392"/>
    <w:lvl w:ilvl="0" w:tplc="D0A26E14">
      <w:numFmt w:val="bullet"/>
      <w:lvlText w:val="-"/>
      <w:lvlJc w:val="left"/>
      <w:pPr>
        <w:ind w:left="720" w:hanging="360"/>
      </w:pPr>
      <w:rPr>
        <w:rFonts w:ascii="StobiSerif Regular" w:eastAsia="Calibri"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16938"/>
    <w:multiLevelType w:val="hybridMultilevel"/>
    <w:tmpl w:val="80D015E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B8233F"/>
    <w:multiLevelType w:val="hybridMultilevel"/>
    <w:tmpl w:val="89EA52EE"/>
    <w:lvl w:ilvl="0" w:tplc="9CD41EEC">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31047"/>
    <w:multiLevelType w:val="hybridMultilevel"/>
    <w:tmpl w:val="452AEAC4"/>
    <w:lvl w:ilvl="0" w:tplc="8696A578">
      <w:start w:val="2"/>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06D2547"/>
    <w:multiLevelType w:val="hybridMultilevel"/>
    <w:tmpl w:val="896EDC22"/>
    <w:name w:val="WW8Num92"/>
    <w:lvl w:ilvl="0" w:tplc="F4B0A6E6">
      <w:start w:val="1"/>
      <w:numFmt w:val="bullet"/>
      <w:lvlText w:val="-"/>
      <w:lvlJc w:val="left"/>
      <w:pPr>
        <w:tabs>
          <w:tab w:val="num" w:pos="567"/>
        </w:tabs>
        <w:ind w:left="567" w:hanging="17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361B8"/>
    <w:multiLevelType w:val="hybridMultilevel"/>
    <w:tmpl w:val="2276953C"/>
    <w:lvl w:ilvl="0" w:tplc="042F000F">
      <w:start w:val="1"/>
      <w:numFmt w:val="decimal"/>
      <w:lvlText w:val="%1."/>
      <w:lvlJc w:val="left"/>
      <w:pPr>
        <w:ind w:left="1146" w:hanging="360"/>
      </w:p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11" w15:restartNumberingAfterBreak="0">
    <w:nsid w:val="238137C2"/>
    <w:multiLevelType w:val="hybridMultilevel"/>
    <w:tmpl w:val="913AEE7E"/>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4689F"/>
    <w:multiLevelType w:val="hybridMultilevel"/>
    <w:tmpl w:val="E7B6F124"/>
    <w:lvl w:ilvl="0" w:tplc="8F369198">
      <w:numFmt w:val="bullet"/>
      <w:lvlText w:val="-"/>
      <w:lvlJc w:val="left"/>
      <w:pPr>
        <w:ind w:left="1004" w:hanging="360"/>
      </w:pPr>
      <w:rPr>
        <w:rFonts w:ascii="Calibri" w:eastAsia="Calibri" w:hAnsi="Calibri" w:cs="Times New Roman" w:hint="default"/>
      </w:rPr>
    </w:lvl>
    <w:lvl w:ilvl="1" w:tplc="042F0003">
      <w:start w:val="1"/>
      <w:numFmt w:val="bullet"/>
      <w:lvlText w:val="o"/>
      <w:lvlJc w:val="left"/>
      <w:pPr>
        <w:ind w:left="1724" w:hanging="360"/>
      </w:pPr>
      <w:rPr>
        <w:rFonts w:ascii="Courier New" w:hAnsi="Courier New" w:cs="Courier New" w:hint="default"/>
      </w:rPr>
    </w:lvl>
    <w:lvl w:ilvl="2" w:tplc="042F0005">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3" w15:restartNumberingAfterBreak="0">
    <w:nsid w:val="2A69315A"/>
    <w:multiLevelType w:val="hybridMultilevel"/>
    <w:tmpl w:val="24CC2938"/>
    <w:lvl w:ilvl="0" w:tplc="D0A26E1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E1844"/>
    <w:multiLevelType w:val="hybridMultilevel"/>
    <w:tmpl w:val="938038C4"/>
    <w:lvl w:ilvl="0" w:tplc="D0A26E14">
      <w:numFmt w:val="bullet"/>
      <w:lvlText w:val="-"/>
      <w:lvlJc w:val="left"/>
      <w:pPr>
        <w:ind w:left="786" w:hanging="360"/>
      </w:pPr>
      <w:rPr>
        <w:rFonts w:ascii="StobiSerif Regular" w:eastAsia="Calibri"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B6944"/>
    <w:multiLevelType w:val="hybridMultilevel"/>
    <w:tmpl w:val="323A2B0E"/>
    <w:lvl w:ilvl="0" w:tplc="D0A26E14">
      <w:numFmt w:val="bullet"/>
      <w:lvlText w:val="-"/>
      <w:lvlJc w:val="left"/>
      <w:pPr>
        <w:ind w:left="720" w:hanging="360"/>
      </w:pPr>
      <w:rPr>
        <w:rFonts w:ascii="StobiSerif Regular" w:eastAsia="Calibri"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F560E"/>
    <w:multiLevelType w:val="hybridMultilevel"/>
    <w:tmpl w:val="3A7ACF7A"/>
    <w:lvl w:ilvl="0" w:tplc="04090001">
      <w:start w:val="1"/>
      <w:numFmt w:val="bullet"/>
      <w:lvlText w:val=""/>
      <w:lvlJc w:val="left"/>
      <w:pPr>
        <w:ind w:left="360" w:hanging="360"/>
      </w:pPr>
      <w:rPr>
        <w:rFonts w:ascii="Symbol" w:hAnsi="Symbol" w:hint="default"/>
      </w:rPr>
    </w:lvl>
    <w:lvl w:ilvl="1" w:tplc="36303E8A">
      <w:numFmt w:val="bullet"/>
      <w:lvlText w:val="•"/>
      <w:lvlJc w:val="left"/>
      <w:pPr>
        <w:ind w:left="1080" w:hanging="360"/>
      </w:pPr>
      <w:rPr>
        <w:rFonts w:ascii="Times New Roman" w:eastAsia="Calibri" w:hAnsi="Times New Roman" w:cs="Times New Roman" w:hint="default"/>
        <w:color w:val="221F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3202"/>
    <w:multiLevelType w:val="hybridMultilevel"/>
    <w:tmpl w:val="7630AC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381C54BE"/>
    <w:multiLevelType w:val="hybridMultilevel"/>
    <w:tmpl w:val="6F7A3778"/>
    <w:lvl w:ilvl="0" w:tplc="D0A26E1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F5541"/>
    <w:multiLevelType w:val="hybridMultilevel"/>
    <w:tmpl w:val="D6E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E0535"/>
    <w:multiLevelType w:val="multilevel"/>
    <w:tmpl w:val="33CEB208"/>
    <w:name w:val="etfBullets"/>
    <w:lvl w:ilvl="0">
      <w:start w:val="1"/>
      <w:numFmt w:val="bullet"/>
      <w:lvlText w:val="■"/>
      <w:lvlJc w:val="left"/>
      <w:pPr>
        <w:ind w:left="397" w:hanging="397"/>
      </w:pPr>
      <w:rPr>
        <w:rFonts w:ascii="font399" w:hAnsi="font399" w:hint="default"/>
        <w:b w:val="0"/>
        <w:i w:val="0"/>
        <w:iCs w:val="0"/>
        <w:smallCaps w:val="0"/>
        <w:strike w:val="0"/>
        <w:dstrike w:val="0"/>
        <w:noProof w:val="0"/>
        <w:vanish w:val="0"/>
        <w:color w:val="0092BB"/>
        <w:kern w:val="0"/>
        <w:position w:val="0"/>
        <w:u w:val="none"/>
        <w:vertAlign w:val="baseline"/>
        <w:em w:val="none"/>
      </w:rPr>
    </w:lvl>
    <w:lvl w:ilvl="1">
      <w:start w:val="1"/>
      <w:numFmt w:val="bullet"/>
      <w:lvlText w:val=""/>
      <w:lvlJc w:val="left"/>
      <w:pPr>
        <w:tabs>
          <w:tab w:val="num" w:pos="1418"/>
        </w:tabs>
        <w:ind w:left="794" w:hanging="397"/>
      </w:pPr>
      <w:rPr>
        <w:rFonts w:ascii="Symbol" w:hAnsi="Symbol" w:hint="default"/>
        <w:color w:val="616264"/>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1" w15:restartNumberingAfterBreak="0">
    <w:nsid w:val="3E672BFA"/>
    <w:multiLevelType w:val="hybridMultilevel"/>
    <w:tmpl w:val="B26686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ED47D36"/>
    <w:multiLevelType w:val="hybridMultilevel"/>
    <w:tmpl w:val="BF6E6D98"/>
    <w:lvl w:ilvl="0" w:tplc="47B8D856">
      <w:start w:val="1"/>
      <w:numFmt w:val="bullet"/>
      <w:lvlText w:val=""/>
      <w:lvlJc w:val="left"/>
      <w:pPr>
        <w:ind w:left="720" w:hanging="360"/>
      </w:pPr>
      <w:rPr>
        <w:rFonts w:ascii="Symbol" w:hAnsi="Symbol" w:hint="default"/>
        <w:spacing w:val="20"/>
        <w:ker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73C02"/>
    <w:multiLevelType w:val="hybridMultilevel"/>
    <w:tmpl w:val="9CFE4B46"/>
    <w:lvl w:ilvl="0" w:tplc="D0A26E14">
      <w:numFmt w:val="bullet"/>
      <w:lvlText w:val="-"/>
      <w:lvlJc w:val="left"/>
      <w:pPr>
        <w:ind w:left="360" w:hanging="360"/>
      </w:pPr>
      <w:rPr>
        <w:rFonts w:ascii="StobiSerif Regular" w:eastAsia="Calibri" w:hAnsi="StobiSerif Regula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A561CA"/>
    <w:multiLevelType w:val="hybridMultilevel"/>
    <w:tmpl w:val="C1208D66"/>
    <w:lvl w:ilvl="0" w:tplc="04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434FD3"/>
    <w:multiLevelType w:val="hybridMultilevel"/>
    <w:tmpl w:val="30548C84"/>
    <w:lvl w:ilvl="0" w:tplc="D0A26E1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D4009"/>
    <w:multiLevelType w:val="hybridMultilevel"/>
    <w:tmpl w:val="CD5E1F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48AA6B15"/>
    <w:multiLevelType w:val="hybridMultilevel"/>
    <w:tmpl w:val="C00C3B78"/>
    <w:lvl w:ilvl="0" w:tplc="8C74B4BE">
      <w:start w:val="1"/>
      <w:numFmt w:val="decimal"/>
      <w:lvlText w:val="%1."/>
      <w:lvlJc w:val="left"/>
      <w:pPr>
        <w:ind w:left="720" w:hanging="26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E646F"/>
    <w:multiLevelType w:val="hybridMultilevel"/>
    <w:tmpl w:val="7674E1A2"/>
    <w:lvl w:ilvl="0" w:tplc="D0A26E14">
      <w:numFmt w:val="bullet"/>
      <w:lvlText w:val="-"/>
      <w:lvlJc w:val="left"/>
      <w:pPr>
        <w:ind w:left="720" w:hanging="360"/>
      </w:pPr>
      <w:rPr>
        <w:rFonts w:ascii="StobiSerif Regular" w:eastAsia="Calibri"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9A3380"/>
    <w:multiLevelType w:val="hybridMultilevel"/>
    <w:tmpl w:val="FDF2D0E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4C633BF1"/>
    <w:multiLevelType w:val="hybridMultilevel"/>
    <w:tmpl w:val="94E80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2C6895"/>
    <w:multiLevelType w:val="hybridMultilevel"/>
    <w:tmpl w:val="C420A13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C5089"/>
    <w:multiLevelType w:val="hybridMultilevel"/>
    <w:tmpl w:val="9CBC7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E82F3"/>
    <w:multiLevelType w:val="multilevel"/>
    <w:tmpl w:val="5B1E82F3"/>
    <w:name w:val="Numbered list 3"/>
    <w:lvl w:ilvl="0">
      <w:numFmt w:val="bullet"/>
      <w:lvlText w:val="-"/>
      <w:lvlJc w:val="left"/>
      <w:pPr>
        <w:ind w:left="0" w:firstLine="0"/>
      </w:pPr>
      <w:rPr>
        <w:rFonts w:ascii="Times New Roman" w:hAnsi="Times New Roman"/>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34" w15:restartNumberingAfterBreak="0">
    <w:nsid w:val="5EBA4B78"/>
    <w:multiLevelType w:val="hybridMultilevel"/>
    <w:tmpl w:val="83C0D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93F8B"/>
    <w:multiLevelType w:val="hybridMultilevel"/>
    <w:tmpl w:val="03308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C7BB6"/>
    <w:multiLevelType w:val="hybridMultilevel"/>
    <w:tmpl w:val="70C49B4E"/>
    <w:lvl w:ilvl="0" w:tplc="D0A26E14">
      <w:numFmt w:val="bullet"/>
      <w:lvlText w:val="-"/>
      <w:lvlJc w:val="left"/>
      <w:pPr>
        <w:ind w:left="360" w:hanging="360"/>
      </w:pPr>
      <w:rPr>
        <w:rFonts w:ascii="StobiSerif Regular" w:eastAsia="Calibri" w:hAnsi="StobiSerif Regular"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FA7E59"/>
    <w:multiLevelType w:val="hybridMultilevel"/>
    <w:tmpl w:val="F03CE5FA"/>
    <w:lvl w:ilvl="0" w:tplc="9CD41E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635DB"/>
    <w:multiLevelType w:val="hybridMultilevel"/>
    <w:tmpl w:val="DD860C1E"/>
    <w:lvl w:ilvl="0" w:tplc="8F369198">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BDB7E7A"/>
    <w:multiLevelType w:val="hybridMultilevel"/>
    <w:tmpl w:val="08029B9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0" w15:restartNumberingAfterBreak="0">
    <w:nsid w:val="6D047365"/>
    <w:multiLevelType w:val="hybridMultilevel"/>
    <w:tmpl w:val="B26686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6D9E08E2"/>
    <w:multiLevelType w:val="hybridMultilevel"/>
    <w:tmpl w:val="E2520AAC"/>
    <w:lvl w:ilvl="0" w:tplc="D0A26E14">
      <w:numFmt w:val="bullet"/>
      <w:lvlText w:val="-"/>
      <w:lvlJc w:val="left"/>
      <w:pPr>
        <w:ind w:left="720" w:hanging="360"/>
      </w:pPr>
      <w:rPr>
        <w:rFonts w:ascii="StobiSerif Regular" w:eastAsia="Calibri"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C2D80"/>
    <w:multiLevelType w:val="hybridMultilevel"/>
    <w:tmpl w:val="6826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42DEA"/>
    <w:multiLevelType w:val="hybridMultilevel"/>
    <w:tmpl w:val="44549914"/>
    <w:lvl w:ilvl="0" w:tplc="9CD41E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A58C0"/>
    <w:multiLevelType w:val="hybridMultilevel"/>
    <w:tmpl w:val="53CADB8A"/>
    <w:lvl w:ilvl="0" w:tplc="9CD41EE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1B3A3C"/>
    <w:multiLevelType w:val="hybridMultilevel"/>
    <w:tmpl w:val="8C2C1BD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E62A60"/>
    <w:multiLevelType w:val="hybridMultilevel"/>
    <w:tmpl w:val="D1E622A6"/>
    <w:lvl w:ilvl="0" w:tplc="47B8D856">
      <w:start w:val="1"/>
      <w:numFmt w:val="bullet"/>
      <w:lvlText w:val=""/>
      <w:lvlJc w:val="left"/>
      <w:pPr>
        <w:ind w:left="720" w:hanging="360"/>
      </w:pPr>
      <w:rPr>
        <w:rFonts w:ascii="Symbol" w:hAnsi="Symbol" w:hint="default"/>
        <w:spacing w:val="20"/>
        <w:kern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7107AC3"/>
    <w:multiLevelType w:val="hybridMultilevel"/>
    <w:tmpl w:val="E60880EE"/>
    <w:lvl w:ilvl="0" w:tplc="042F0001">
      <w:start w:val="1"/>
      <w:numFmt w:val="bullet"/>
      <w:lvlText w:val=""/>
      <w:lvlJc w:val="left"/>
      <w:pPr>
        <w:ind w:left="720" w:hanging="360"/>
      </w:pPr>
      <w:rPr>
        <w:rFonts w:ascii="Symbol" w:hAnsi="Symbol" w:hint="default"/>
      </w:rPr>
    </w:lvl>
    <w:lvl w:ilvl="1" w:tplc="EFE85E8E">
      <w:numFmt w:val="bullet"/>
      <w:lvlText w:val="•"/>
      <w:lvlJc w:val="left"/>
      <w:pPr>
        <w:ind w:left="1440" w:hanging="360"/>
      </w:pPr>
      <w:rPr>
        <w:rFonts w:ascii="Times New Roman" w:eastAsia="Calibri" w:hAnsi="Times New Roman" w:cs="Times New Roman"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15:restartNumberingAfterBreak="0">
    <w:nsid w:val="7F55348B"/>
    <w:multiLevelType w:val="hybridMultilevel"/>
    <w:tmpl w:val="B74A4A9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48"/>
  </w:num>
  <w:num w:numId="4">
    <w:abstractNumId w:val="11"/>
  </w:num>
  <w:num w:numId="5">
    <w:abstractNumId w:val="24"/>
  </w:num>
  <w:num w:numId="6">
    <w:abstractNumId w:val="45"/>
  </w:num>
  <w:num w:numId="7">
    <w:abstractNumId w:val="23"/>
  </w:num>
  <w:num w:numId="8">
    <w:abstractNumId w:val="16"/>
  </w:num>
  <w:num w:numId="9">
    <w:abstractNumId w:val="17"/>
  </w:num>
  <w:num w:numId="10">
    <w:abstractNumId w:val="21"/>
  </w:num>
  <w:num w:numId="11">
    <w:abstractNumId w:val="2"/>
  </w:num>
  <w:num w:numId="12">
    <w:abstractNumId w:val="29"/>
  </w:num>
  <w:num w:numId="13">
    <w:abstractNumId w:val="40"/>
  </w:num>
  <w:num w:numId="14">
    <w:abstractNumId w:val="35"/>
  </w:num>
  <w:num w:numId="15">
    <w:abstractNumId w:val="0"/>
  </w:num>
  <w:num w:numId="16">
    <w:abstractNumId w:val="31"/>
  </w:num>
  <w:num w:numId="17">
    <w:abstractNumId w:val="14"/>
  </w:num>
  <w:num w:numId="18">
    <w:abstractNumId w:val="15"/>
  </w:num>
  <w:num w:numId="19">
    <w:abstractNumId w:val="28"/>
  </w:num>
  <w:num w:numId="20">
    <w:abstractNumId w:val="41"/>
  </w:num>
  <w:num w:numId="21">
    <w:abstractNumId w:val="7"/>
  </w:num>
  <w:num w:numId="22">
    <w:abstractNumId w:val="44"/>
  </w:num>
  <w:num w:numId="23">
    <w:abstractNumId w:val="43"/>
  </w:num>
  <w:num w:numId="24">
    <w:abstractNumId w:val="6"/>
  </w:num>
  <w:num w:numId="25">
    <w:abstractNumId w:val="36"/>
  </w:num>
  <w:num w:numId="26">
    <w:abstractNumId w:val="5"/>
  </w:num>
  <w:num w:numId="27">
    <w:abstractNumId w:val="26"/>
  </w:num>
  <w:num w:numId="28">
    <w:abstractNumId w:val="10"/>
  </w:num>
  <w:num w:numId="29">
    <w:abstractNumId w:val="42"/>
  </w:num>
  <w:num w:numId="30">
    <w:abstractNumId w:val="12"/>
  </w:num>
  <w:num w:numId="31">
    <w:abstractNumId w:val="8"/>
  </w:num>
  <w:num w:numId="32">
    <w:abstractNumId w:val="4"/>
  </w:num>
  <w:num w:numId="33">
    <w:abstractNumId w:val="27"/>
  </w:num>
  <w:num w:numId="34">
    <w:abstractNumId w:val="19"/>
  </w:num>
  <w:num w:numId="35">
    <w:abstractNumId w:val="3"/>
  </w:num>
  <w:num w:numId="36">
    <w:abstractNumId w:val="30"/>
  </w:num>
  <w:num w:numId="37">
    <w:abstractNumId w:val="13"/>
  </w:num>
  <w:num w:numId="38">
    <w:abstractNumId w:val="18"/>
  </w:num>
  <w:num w:numId="39">
    <w:abstractNumId w:val="25"/>
  </w:num>
  <w:num w:numId="40">
    <w:abstractNumId w:val="1"/>
  </w:num>
  <w:num w:numId="41">
    <w:abstractNumId w:val="0"/>
  </w:num>
  <w:num w:numId="42">
    <w:abstractNumId w:val="22"/>
  </w:num>
  <w:num w:numId="43">
    <w:abstractNumId w:val="46"/>
  </w:num>
  <w:num w:numId="44">
    <w:abstractNumId w:val="38"/>
  </w:num>
  <w:num w:numId="45">
    <w:abstractNumId w:val="39"/>
  </w:num>
  <w:num w:numId="46">
    <w:abstractNumId w:val="37"/>
  </w:num>
  <w:num w:numId="47">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89"/>
    <w:rsid w:val="000000C2"/>
    <w:rsid w:val="0000051C"/>
    <w:rsid w:val="000006FF"/>
    <w:rsid w:val="000011A9"/>
    <w:rsid w:val="00001695"/>
    <w:rsid w:val="0000181B"/>
    <w:rsid w:val="00001A9B"/>
    <w:rsid w:val="00001E4F"/>
    <w:rsid w:val="00002339"/>
    <w:rsid w:val="000041D7"/>
    <w:rsid w:val="00004725"/>
    <w:rsid w:val="0000533C"/>
    <w:rsid w:val="00005CD4"/>
    <w:rsid w:val="00006977"/>
    <w:rsid w:val="00007E5A"/>
    <w:rsid w:val="00007F52"/>
    <w:rsid w:val="000104BA"/>
    <w:rsid w:val="0001050C"/>
    <w:rsid w:val="000115E2"/>
    <w:rsid w:val="00012529"/>
    <w:rsid w:val="00012F50"/>
    <w:rsid w:val="00012F8D"/>
    <w:rsid w:val="00013605"/>
    <w:rsid w:val="00013A8D"/>
    <w:rsid w:val="00013D28"/>
    <w:rsid w:val="00014D9E"/>
    <w:rsid w:val="000163BB"/>
    <w:rsid w:val="00017979"/>
    <w:rsid w:val="00017E17"/>
    <w:rsid w:val="0002040E"/>
    <w:rsid w:val="00021F59"/>
    <w:rsid w:val="00021FBB"/>
    <w:rsid w:val="00022AAB"/>
    <w:rsid w:val="000231C4"/>
    <w:rsid w:val="0002397F"/>
    <w:rsid w:val="00023B82"/>
    <w:rsid w:val="000259D2"/>
    <w:rsid w:val="00025CD8"/>
    <w:rsid w:val="00026CBA"/>
    <w:rsid w:val="00026DD6"/>
    <w:rsid w:val="00030FAB"/>
    <w:rsid w:val="00032915"/>
    <w:rsid w:val="00033151"/>
    <w:rsid w:val="0003358F"/>
    <w:rsid w:val="00033768"/>
    <w:rsid w:val="00033B5D"/>
    <w:rsid w:val="00034561"/>
    <w:rsid w:val="000354F7"/>
    <w:rsid w:val="0003682C"/>
    <w:rsid w:val="00036A57"/>
    <w:rsid w:val="00036ECD"/>
    <w:rsid w:val="00037B63"/>
    <w:rsid w:val="00037F58"/>
    <w:rsid w:val="000416B5"/>
    <w:rsid w:val="00042DD0"/>
    <w:rsid w:val="00043493"/>
    <w:rsid w:val="000444F2"/>
    <w:rsid w:val="0004461F"/>
    <w:rsid w:val="000449CE"/>
    <w:rsid w:val="00044DAB"/>
    <w:rsid w:val="00044FDC"/>
    <w:rsid w:val="0004519D"/>
    <w:rsid w:val="00045740"/>
    <w:rsid w:val="00045FC7"/>
    <w:rsid w:val="000463D3"/>
    <w:rsid w:val="0004663C"/>
    <w:rsid w:val="00046884"/>
    <w:rsid w:val="00052179"/>
    <w:rsid w:val="0005296B"/>
    <w:rsid w:val="00053BD8"/>
    <w:rsid w:val="000546CF"/>
    <w:rsid w:val="00057F19"/>
    <w:rsid w:val="00060BC7"/>
    <w:rsid w:val="00061A85"/>
    <w:rsid w:val="0006229C"/>
    <w:rsid w:val="00062793"/>
    <w:rsid w:val="00063CD8"/>
    <w:rsid w:val="00064D8C"/>
    <w:rsid w:val="00065DC7"/>
    <w:rsid w:val="0006720F"/>
    <w:rsid w:val="000712E0"/>
    <w:rsid w:val="0007156A"/>
    <w:rsid w:val="00076F75"/>
    <w:rsid w:val="000778D3"/>
    <w:rsid w:val="0008064B"/>
    <w:rsid w:val="000808D5"/>
    <w:rsid w:val="00080D6E"/>
    <w:rsid w:val="0008315C"/>
    <w:rsid w:val="0008380F"/>
    <w:rsid w:val="00083F17"/>
    <w:rsid w:val="000849B9"/>
    <w:rsid w:val="0008503B"/>
    <w:rsid w:val="00085AA0"/>
    <w:rsid w:val="00086260"/>
    <w:rsid w:val="00086E44"/>
    <w:rsid w:val="0009033F"/>
    <w:rsid w:val="00091590"/>
    <w:rsid w:val="000926EE"/>
    <w:rsid w:val="00093491"/>
    <w:rsid w:val="00093CD7"/>
    <w:rsid w:val="00093ED9"/>
    <w:rsid w:val="00094014"/>
    <w:rsid w:val="000947CD"/>
    <w:rsid w:val="00095230"/>
    <w:rsid w:val="000961F4"/>
    <w:rsid w:val="000968A2"/>
    <w:rsid w:val="00096A6A"/>
    <w:rsid w:val="000A0C97"/>
    <w:rsid w:val="000A284E"/>
    <w:rsid w:val="000A3669"/>
    <w:rsid w:val="000A47DE"/>
    <w:rsid w:val="000A54B0"/>
    <w:rsid w:val="000A6793"/>
    <w:rsid w:val="000A7411"/>
    <w:rsid w:val="000A76F4"/>
    <w:rsid w:val="000A78EB"/>
    <w:rsid w:val="000B1533"/>
    <w:rsid w:val="000B3885"/>
    <w:rsid w:val="000B3DBC"/>
    <w:rsid w:val="000B57D9"/>
    <w:rsid w:val="000B615A"/>
    <w:rsid w:val="000B6D4A"/>
    <w:rsid w:val="000C0627"/>
    <w:rsid w:val="000C0721"/>
    <w:rsid w:val="000C3410"/>
    <w:rsid w:val="000C552D"/>
    <w:rsid w:val="000C5AB1"/>
    <w:rsid w:val="000C63A8"/>
    <w:rsid w:val="000C6520"/>
    <w:rsid w:val="000D04CE"/>
    <w:rsid w:val="000D072A"/>
    <w:rsid w:val="000D088F"/>
    <w:rsid w:val="000D0CAA"/>
    <w:rsid w:val="000D1910"/>
    <w:rsid w:val="000D353A"/>
    <w:rsid w:val="000D38C9"/>
    <w:rsid w:val="000D3F2A"/>
    <w:rsid w:val="000D4DF6"/>
    <w:rsid w:val="000D4FB7"/>
    <w:rsid w:val="000D5287"/>
    <w:rsid w:val="000D6127"/>
    <w:rsid w:val="000D6172"/>
    <w:rsid w:val="000E0242"/>
    <w:rsid w:val="000E0338"/>
    <w:rsid w:val="000E34C3"/>
    <w:rsid w:val="000E403F"/>
    <w:rsid w:val="000E5A74"/>
    <w:rsid w:val="000E66DE"/>
    <w:rsid w:val="000E6A35"/>
    <w:rsid w:val="000F068F"/>
    <w:rsid w:val="000F16DD"/>
    <w:rsid w:val="000F2661"/>
    <w:rsid w:val="000F473D"/>
    <w:rsid w:val="000F58AF"/>
    <w:rsid w:val="000F5B2C"/>
    <w:rsid w:val="000F5B7B"/>
    <w:rsid w:val="000F5D67"/>
    <w:rsid w:val="000F61C6"/>
    <w:rsid w:val="000F75F9"/>
    <w:rsid w:val="00100483"/>
    <w:rsid w:val="001021DB"/>
    <w:rsid w:val="0010292F"/>
    <w:rsid w:val="0010313E"/>
    <w:rsid w:val="00103773"/>
    <w:rsid w:val="00103888"/>
    <w:rsid w:val="00104396"/>
    <w:rsid w:val="0010540F"/>
    <w:rsid w:val="00105D36"/>
    <w:rsid w:val="00105FF8"/>
    <w:rsid w:val="00106B34"/>
    <w:rsid w:val="001112E0"/>
    <w:rsid w:val="00111D5E"/>
    <w:rsid w:val="00112392"/>
    <w:rsid w:val="0011300D"/>
    <w:rsid w:val="0011421F"/>
    <w:rsid w:val="0011475C"/>
    <w:rsid w:val="0011485F"/>
    <w:rsid w:val="001151E0"/>
    <w:rsid w:val="00115446"/>
    <w:rsid w:val="00115A87"/>
    <w:rsid w:val="0011650C"/>
    <w:rsid w:val="00116B4C"/>
    <w:rsid w:val="00117FC5"/>
    <w:rsid w:val="0012168A"/>
    <w:rsid w:val="00121C62"/>
    <w:rsid w:val="00122046"/>
    <w:rsid w:val="00122D2D"/>
    <w:rsid w:val="001232E8"/>
    <w:rsid w:val="0012413A"/>
    <w:rsid w:val="001241E4"/>
    <w:rsid w:val="0012667B"/>
    <w:rsid w:val="00126F60"/>
    <w:rsid w:val="00130DB4"/>
    <w:rsid w:val="0013278C"/>
    <w:rsid w:val="00132867"/>
    <w:rsid w:val="001337F3"/>
    <w:rsid w:val="0013443F"/>
    <w:rsid w:val="00134F94"/>
    <w:rsid w:val="00136CFC"/>
    <w:rsid w:val="00136F69"/>
    <w:rsid w:val="0013717F"/>
    <w:rsid w:val="00137DEA"/>
    <w:rsid w:val="00140188"/>
    <w:rsid w:val="00140681"/>
    <w:rsid w:val="0014077A"/>
    <w:rsid w:val="00141121"/>
    <w:rsid w:val="0014137E"/>
    <w:rsid w:val="0014196A"/>
    <w:rsid w:val="00141A3B"/>
    <w:rsid w:val="00141BFD"/>
    <w:rsid w:val="00142336"/>
    <w:rsid w:val="001429E0"/>
    <w:rsid w:val="00142C7B"/>
    <w:rsid w:val="00143308"/>
    <w:rsid w:val="0014348C"/>
    <w:rsid w:val="00144135"/>
    <w:rsid w:val="00144701"/>
    <w:rsid w:val="00146897"/>
    <w:rsid w:val="001478DA"/>
    <w:rsid w:val="00151A15"/>
    <w:rsid w:val="00151D77"/>
    <w:rsid w:val="00151DA9"/>
    <w:rsid w:val="00154220"/>
    <w:rsid w:val="00156786"/>
    <w:rsid w:val="00157827"/>
    <w:rsid w:val="0015784B"/>
    <w:rsid w:val="001579E1"/>
    <w:rsid w:val="00160D53"/>
    <w:rsid w:val="001610DD"/>
    <w:rsid w:val="0016137E"/>
    <w:rsid w:val="00161707"/>
    <w:rsid w:val="0016194B"/>
    <w:rsid w:val="00162A94"/>
    <w:rsid w:val="00163AD8"/>
    <w:rsid w:val="0016485A"/>
    <w:rsid w:val="0016497F"/>
    <w:rsid w:val="00164B63"/>
    <w:rsid w:val="00165C46"/>
    <w:rsid w:val="00166014"/>
    <w:rsid w:val="00166C52"/>
    <w:rsid w:val="00170446"/>
    <w:rsid w:val="001708B1"/>
    <w:rsid w:val="0017111D"/>
    <w:rsid w:val="00171210"/>
    <w:rsid w:val="001719CE"/>
    <w:rsid w:val="001731AC"/>
    <w:rsid w:val="00173210"/>
    <w:rsid w:val="001734B2"/>
    <w:rsid w:val="00173DDE"/>
    <w:rsid w:val="00173E56"/>
    <w:rsid w:val="00174FBB"/>
    <w:rsid w:val="001750B7"/>
    <w:rsid w:val="00175142"/>
    <w:rsid w:val="00176357"/>
    <w:rsid w:val="001764D7"/>
    <w:rsid w:val="00176984"/>
    <w:rsid w:val="00176ED5"/>
    <w:rsid w:val="00177F06"/>
    <w:rsid w:val="00177F58"/>
    <w:rsid w:val="001826FB"/>
    <w:rsid w:val="00182FBF"/>
    <w:rsid w:val="0018307D"/>
    <w:rsid w:val="001842BD"/>
    <w:rsid w:val="00184A81"/>
    <w:rsid w:val="00185178"/>
    <w:rsid w:val="001853CE"/>
    <w:rsid w:val="0018560E"/>
    <w:rsid w:val="00185A3D"/>
    <w:rsid w:val="00185F7F"/>
    <w:rsid w:val="001861B8"/>
    <w:rsid w:val="00187D42"/>
    <w:rsid w:val="001900CC"/>
    <w:rsid w:val="001905FA"/>
    <w:rsid w:val="001914B1"/>
    <w:rsid w:val="0019162A"/>
    <w:rsid w:val="00191873"/>
    <w:rsid w:val="00192BFB"/>
    <w:rsid w:val="00194AE0"/>
    <w:rsid w:val="0019654A"/>
    <w:rsid w:val="00196938"/>
    <w:rsid w:val="001969B8"/>
    <w:rsid w:val="001A0232"/>
    <w:rsid w:val="001A2369"/>
    <w:rsid w:val="001A282A"/>
    <w:rsid w:val="001A28FA"/>
    <w:rsid w:val="001A3084"/>
    <w:rsid w:val="001A3E13"/>
    <w:rsid w:val="001A4BB1"/>
    <w:rsid w:val="001A4D54"/>
    <w:rsid w:val="001A5364"/>
    <w:rsid w:val="001A54DD"/>
    <w:rsid w:val="001A6689"/>
    <w:rsid w:val="001A737B"/>
    <w:rsid w:val="001A7E81"/>
    <w:rsid w:val="001B199A"/>
    <w:rsid w:val="001B1A81"/>
    <w:rsid w:val="001B2203"/>
    <w:rsid w:val="001B2B39"/>
    <w:rsid w:val="001B2D4F"/>
    <w:rsid w:val="001B2F56"/>
    <w:rsid w:val="001B2F8B"/>
    <w:rsid w:val="001B3629"/>
    <w:rsid w:val="001B3EE0"/>
    <w:rsid w:val="001B727D"/>
    <w:rsid w:val="001B7663"/>
    <w:rsid w:val="001B7D54"/>
    <w:rsid w:val="001B7DBA"/>
    <w:rsid w:val="001B7F93"/>
    <w:rsid w:val="001C094D"/>
    <w:rsid w:val="001C1545"/>
    <w:rsid w:val="001C188E"/>
    <w:rsid w:val="001C2058"/>
    <w:rsid w:val="001C23D4"/>
    <w:rsid w:val="001C296C"/>
    <w:rsid w:val="001C4E85"/>
    <w:rsid w:val="001C736E"/>
    <w:rsid w:val="001C7829"/>
    <w:rsid w:val="001D108E"/>
    <w:rsid w:val="001D1717"/>
    <w:rsid w:val="001D1F12"/>
    <w:rsid w:val="001D2744"/>
    <w:rsid w:val="001D2C17"/>
    <w:rsid w:val="001D35FF"/>
    <w:rsid w:val="001D4225"/>
    <w:rsid w:val="001D4631"/>
    <w:rsid w:val="001D525A"/>
    <w:rsid w:val="001D7452"/>
    <w:rsid w:val="001D775F"/>
    <w:rsid w:val="001D7E43"/>
    <w:rsid w:val="001E021E"/>
    <w:rsid w:val="001E14F7"/>
    <w:rsid w:val="001E1A10"/>
    <w:rsid w:val="001E2153"/>
    <w:rsid w:val="001E31C9"/>
    <w:rsid w:val="001E3868"/>
    <w:rsid w:val="001E39FA"/>
    <w:rsid w:val="001E454E"/>
    <w:rsid w:val="001E4EEF"/>
    <w:rsid w:val="001E5D5C"/>
    <w:rsid w:val="001E5E0E"/>
    <w:rsid w:val="001E6DB3"/>
    <w:rsid w:val="001E7D5C"/>
    <w:rsid w:val="001F27CB"/>
    <w:rsid w:val="001F2A7A"/>
    <w:rsid w:val="001F2C67"/>
    <w:rsid w:val="001F312B"/>
    <w:rsid w:val="001F31CF"/>
    <w:rsid w:val="001F3CA5"/>
    <w:rsid w:val="001F3E9F"/>
    <w:rsid w:val="001F4787"/>
    <w:rsid w:val="001F4F08"/>
    <w:rsid w:val="001F5230"/>
    <w:rsid w:val="001F5289"/>
    <w:rsid w:val="001F5AAE"/>
    <w:rsid w:val="001F6004"/>
    <w:rsid w:val="001F66C9"/>
    <w:rsid w:val="001F6C52"/>
    <w:rsid w:val="001F6CFF"/>
    <w:rsid w:val="001F73A9"/>
    <w:rsid w:val="001F79A5"/>
    <w:rsid w:val="001F7FC4"/>
    <w:rsid w:val="002009E2"/>
    <w:rsid w:val="00200FB7"/>
    <w:rsid w:val="00201226"/>
    <w:rsid w:val="00201E13"/>
    <w:rsid w:val="0020445C"/>
    <w:rsid w:val="002069B2"/>
    <w:rsid w:val="00206E58"/>
    <w:rsid w:val="002071B6"/>
    <w:rsid w:val="00210DC3"/>
    <w:rsid w:val="002111B6"/>
    <w:rsid w:val="002119C4"/>
    <w:rsid w:val="0021207B"/>
    <w:rsid w:val="002136CC"/>
    <w:rsid w:val="002142EF"/>
    <w:rsid w:val="002145D7"/>
    <w:rsid w:val="00214701"/>
    <w:rsid w:val="00214BAD"/>
    <w:rsid w:val="00214C14"/>
    <w:rsid w:val="00214E5A"/>
    <w:rsid w:val="00214F4F"/>
    <w:rsid w:val="0021507C"/>
    <w:rsid w:val="00215113"/>
    <w:rsid w:val="0021542F"/>
    <w:rsid w:val="00215A18"/>
    <w:rsid w:val="002165A9"/>
    <w:rsid w:val="00216A47"/>
    <w:rsid w:val="00216CC7"/>
    <w:rsid w:val="00216F25"/>
    <w:rsid w:val="002175A6"/>
    <w:rsid w:val="002177B8"/>
    <w:rsid w:val="00220C78"/>
    <w:rsid w:val="00221028"/>
    <w:rsid w:val="002212C7"/>
    <w:rsid w:val="00222845"/>
    <w:rsid w:val="00222BE1"/>
    <w:rsid w:val="002235AE"/>
    <w:rsid w:val="00223627"/>
    <w:rsid w:val="0022364D"/>
    <w:rsid w:val="002259F9"/>
    <w:rsid w:val="00225DE6"/>
    <w:rsid w:val="00225E20"/>
    <w:rsid w:val="00226F13"/>
    <w:rsid w:val="00227326"/>
    <w:rsid w:val="00227C8A"/>
    <w:rsid w:val="00227D30"/>
    <w:rsid w:val="00227E4D"/>
    <w:rsid w:val="00230A2B"/>
    <w:rsid w:val="00231C13"/>
    <w:rsid w:val="00232237"/>
    <w:rsid w:val="00232398"/>
    <w:rsid w:val="002331FC"/>
    <w:rsid w:val="00233843"/>
    <w:rsid w:val="00234703"/>
    <w:rsid w:val="00234F7B"/>
    <w:rsid w:val="00235FF3"/>
    <w:rsid w:val="002369F4"/>
    <w:rsid w:val="00240AF4"/>
    <w:rsid w:val="0024188D"/>
    <w:rsid w:val="00241ADC"/>
    <w:rsid w:val="002423C4"/>
    <w:rsid w:val="002427A8"/>
    <w:rsid w:val="00242AE2"/>
    <w:rsid w:val="00242CAC"/>
    <w:rsid w:val="002435DD"/>
    <w:rsid w:val="002436CE"/>
    <w:rsid w:val="00244451"/>
    <w:rsid w:val="00245CF1"/>
    <w:rsid w:val="002467B8"/>
    <w:rsid w:val="002511D5"/>
    <w:rsid w:val="0025184D"/>
    <w:rsid w:val="00251B4E"/>
    <w:rsid w:val="002521EF"/>
    <w:rsid w:val="00252F13"/>
    <w:rsid w:val="0025522B"/>
    <w:rsid w:val="00256364"/>
    <w:rsid w:val="00257213"/>
    <w:rsid w:val="002605F8"/>
    <w:rsid w:val="002616B8"/>
    <w:rsid w:val="002617BE"/>
    <w:rsid w:val="00261D15"/>
    <w:rsid w:val="00262287"/>
    <w:rsid w:val="0026264A"/>
    <w:rsid w:val="00263013"/>
    <w:rsid w:val="00263089"/>
    <w:rsid w:val="00263B4C"/>
    <w:rsid w:val="00266940"/>
    <w:rsid w:val="00266BE5"/>
    <w:rsid w:val="00266D20"/>
    <w:rsid w:val="00266D85"/>
    <w:rsid w:val="002677A2"/>
    <w:rsid w:val="00270494"/>
    <w:rsid w:val="00270C3E"/>
    <w:rsid w:val="00270D4B"/>
    <w:rsid w:val="0027155E"/>
    <w:rsid w:val="0027334F"/>
    <w:rsid w:val="002742D7"/>
    <w:rsid w:val="00274358"/>
    <w:rsid w:val="00274D50"/>
    <w:rsid w:val="0027605B"/>
    <w:rsid w:val="002800E8"/>
    <w:rsid w:val="00280505"/>
    <w:rsid w:val="00280C5A"/>
    <w:rsid w:val="00281389"/>
    <w:rsid w:val="00281524"/>
    <w:rsid w:val="00281B0B"/>
    <w:rsid w:val="00281CD4"/>
    <w:rsid w:val="00284AFD"/>
    <w:rsid w:val="00285B69"/>
    <w:rsid w:val="00285CF7"/>
    <w:rsid w:val="00285EE6"/>
    <w:rsid w:val="00290F9E"/>
    <w:rsid w:val="00292322"/>
    <w:rsid w:val="00292905"/>
    <w:rsid w:val="00292954"/>
    <w:rsid w:val="00292B2D"/>
    <w:rsid w:val="00295A88"/>
    <w:rsid w:val="0029618F"/>
    <w:rsid w:val="00296754"/>
    <w:rsid w:val="00297047"/>
    <w:rsid w:val="00297E54"/>
    <w:rsid w:val="002A18D0"/>
    <w:rsid w:val="002A1BBD"/>
    <w:rsid w:val="002A292A"/>
    <w:rsid w:val="002A4A6A"/>
    <w:rsid w:val="002A4C91"/>
    <w:rsid w:val="002A4F5F"/>
    <w:rsid w:val="002A506B"/>
    <w:rsid w:val="002A51DD"/>
    <w:rsid w:val="002A7AA5"/>
    <w:rsid w:val="002A7C17"/>
    <w:rsid w:val="002A7C3B"/>
    <w:rsid w:val="002A7EFB"/>
    <w:rsid w:val="002B1575"/>
    <w:rsid w:val="002B1AD9"/>
    <w:rsid w:val="002B1B44"/>
    <w:rsid w:val="002B1FCD"/>
    <w:rsid w:val="002B25E9"/>
    <w:rsid w:val="002B3219"/>
    <w:rsid w:val="002B34C4"/>
    <w:rsid w:val="002B35BD"/>
    <w:rsid w:val="002B4460"/>
    <w:rsid w:val="002B475B"/>
    <w:rsid w:val="002B4F51"/>
    <w:rsid w:val="002B5814"/>
    <w:rsid w:val="002B679B"/>
    <w:rsid w:val="002B70D8"/>
    <w:rsid w:val="002B77DF"/>
    <w:rsid w:val="002C0462"/>
    <w:rsid w:val="002C177E"/>
    <w:rsid w:val="002C1E20"/>
    <w:rsid w:val="002C3893"/>
    <w:rsid w:val="002C4C19"/>
    <w:rsid w:val="002C55B2"/>
    <w:rsid w:val="002C57B6"/>
    <w:rsid w:val="002C61D3"/>
    <w:rsid w:val="002C622D"/>
    <w:rsid w:val="002C7282"/>
    <w:rsid w:val="002D0CDC"/>
    <w:rsid w:val="002D1D36"/>
    <w:rsid w:val="002D1ED1"/>
    <w:rsid w:val="002D2537"/>
    <w:rsid w:val="002D35D5"/>
    <w:rsid w:val="002D3D46"/>
    <w:rsid w:val="002D44E1"/>
    <w:rsid w:val="002D4683"/>
    <w:rsid w:val="002D5488"/>
    <w:rsid w:val="002D5C49"/>
    <w:rsid w:val="002E0D16"/>
    <w:rsid w:val="002E1254"/>
    <w:rsid w:val="002E2058"/>
    <w:rsid w:val="002E34E7"/>
    <w:rsid w:val="002E3874"/>
    <w:rsid w:val="002E5AEF"/>
    <w:rsid w:val="002E600D"/>
    <w:rsid w:val="002E679E"/>
    <w:rsid w:val="002E6F17"/>
    <w:rsid w:val="002E79C1"/>
    <w:rsid w:val="002F0976"/>
    <w:rsid w:val="002F104E"/>
    <w:rsid w:val="002F1322"/>
    <w:rsid w:val="002F26B6"/>
    <w:rsid w:val="002F281C"/>
    <w:rsid w:val="002F2BAF"/>
    <w:rsid w:val="002F2F32"/>
    <w:rsid w:val="002F345A"/>
    <w:rsid w:val="002F377D"/>
    <w:rsid w:val="002F3DF9"/>
    <w:rsid w:val="002F4CE7"/>
    <w:rsid w:val="002F5DBC"/>
    <w:rsid w:val="002F6577"/>
    <w:rsid w:val="002F6A86"/>
    <w:rsid w:val="002F6B8D"/>
    <w:rsid w:val="00301A0A"/>
    <w:rsid w:val="003021F8"/>
    <w:rsid w:val="00302E30"/>
    <w:rsid w:val="00304A41"/>
    <w:rsid w:val="00304C0C"/>
    <w:rsid w:val="00305019"/>
    <w:rsid w:val="00305A6A"/>
    <w:rsid w:val="00310B20"/>
    <w:rsid w:val="00310EEB"/>
    <w:rsid w:val="00311DEB"/>
    <w:rsid w:val="003131FB"/>
    <w:rsid w:val="00313239"/>
    <w:rsid w:val="00313BC4"/>
    <w:rsid w:val="00314137"/>
    <w:rsid w:val="00315BD4"/>
    <w:rsid w:val="0031623F"/>
    <w:rsid w:val="0031700B"/>
    <w:rsid w:val="00317023"/>
    <w:rsid w:val="00320666"/>
    <w:rsid w:val="00320E1D"/>
    <w:rsid w:val="00321679"/>
    <w:rsid w:val="003216EF"/>
    <w:rsid w:val="003222C1"/>
    <w:rsid w:val="003230A6"/>
    <w:rsid w:val="00323399"/>
    <w:rsid w:val="00323677"/>
    <w:rsid w:val="003238B6"/>
    <w:rsid w:val="00324B3F"/>
    <w:rsid w:val="003270C6"/>
    <w:rsid w:val="003272B6"/>
    <w:rsid w:val="00330269"/>
    <w:rsid w:val="00330682"/>
    <w:rsid w:val="00332B63"/>
    <w:rsid w:val="00332DF8"/>
    <w:rsid w:val="00333FD9"/>
    <w:rsid w:val="00334811"/>
    <w:rsid w:val="0033489A"/>
    <w:rsid w:val="0033578B"/>
    <w:rsid w:val="00335E10"/>
    <w:rsid w:val="003361C8"/>
    <w:rsid w:val="00337E35"/>
    <w:rsid w:val="003401C7"/>
    <w:rsid w:val="003406E9"/>
    <w:rsid w:val="0034129A"/>
    <w:rsid w:val="0034246D"/>
    <w:rsid w:val="00342F68"/>
    <w:rsid w:val="00344965"/>
    <w:rsid w:val="00345467"/>
    <w:rsid w:val="00345548"/>
    <w:rsid w:val="00345A7E"/>
    <w:rsid w:val="00345DD0"/>
    <w:rsid w:val="003460CD"/>
    <w:rsid w:val="0034645D"/>
    <w:rsid w:val="00346958"/>
    <w:rsid w:val="00347A84"/>
    <w:rsid w:val="00347B0F"/>
    <w:rsid w:val="0035005B"/>
    <w:rsid w:val="00350909"/>
    <w:rsid w:val="00351210"/>
    <w:rsid w:val="00351BC9"/>
    <w:rsid w:val="00352256"/>
    <w:rsid w:val="00352871"/>
    <w:rsid w:val="003530CE"/>
    <w:rsid w:val="0035627F"/>
    <w:rsid w:val="003570FF"/>
    <w:rsid w:val="00357D41"/>
    <w:rsid w:val="00360153"/>
    <w:rsid w:val="00360CB1"/>
    <w:rsid w:val="0036193C"/>
    <w:rsid w:val="003621B3"/>
    <w:rsid w:val="00363A53"/>
    <w:rsid w:val="0036419B"/>
    <w:rsid w:val="00364CE7"/>
    <w:rsid w:val="003653EA"/>
    <w:rsid w:val="003656AE"/>
    <w:rsid w:val="00365B6D"/>
    <w:rsid w:val="003705B8"/>
    <w:rsid w:val="00371E04"/>
    <w:rsid w:val="0037235F"/>
    <w:rsid w:val="00373341"/>
    <w:rsid w:val="00380176"/>
    <w:rsid w:val="00380764"/>
    <w:rsid w:val="00381DE0"/>
    <w:rsid w:val="00383330"/>
    <w:rsid w:val="00383C4B"/>
    <w:rsid w:val="00384217"/>
    <w:rsid w:val="00384968"/>
    <w:rsid w:val="00384D73"/>
    <w:rsid w:val="003853C2"/>
    <w:rsid w:val="003861F7"/>
    <w:rsid w:val="00390442"/>
    <w:rsid w:val="00390F8B"/>
    <w:rsid w:val="0039101C"/>
    <w:rsid w:val="00391774"/>
    <w:rsid w:val="00391777"/>
    <w:rsid w:val="00391A84"/>
    <w:rsid w:val="00392F80"/>
    <w:rsid w:val="00393429"/>
    <w:rsid w:val="00393D5F"/>
    <w:rsid w:val="00394555"/>
    <w:rsid w:val="00394FA6"/>
    <w:rsid w:val="00395A9F"/>
    <w:rsid w:val="0039632E"/>
    <w:rsid w:val="003970B9"/>
    <w:rsid w:val="0039766C"/>
    <w:rsid w:val="00397AE7"/>
    <w:rsid w:val="00397C2D"/>
    <w:rsid w:val="003A20C3"/>
    <w:rsid w:val="003A23E1"/>
    <w:rsid w:val="003A3A41"/>
    <w:rsid w:val="003A3A4E"/>
    <w:rsid w:val="003A3B77"/>
    <w:rsid w:val="003A3F44"/>
    <w:rsid w:val="003A5070"/>
    <w:rsid w:val="003A798B"/>
    <w:rsid w:val="003B1279"/>
    <w:rsid w:val="003B320C"/>
    <w:rsid w:val="003B3A0B"/>
    <w:rsid w:val="003B4074"/>
    <w:rsid w:val="003B4A4D"/>
    <w:rsid w:val="003B5363"/>
    <w:rsid w:val="003B5F32"/>
    <w:rsid w:val="003B7FCD"/>
    <w:rsid w:val="003C01EE"/>
    <w:rsid w:val="003C0349"/>
    <w:rsid w:val="003C1ADC"/>
    <w:rsid w:val="003C1D46"/>
    <w:rsid w:val="003C3B15"/>
    <w:rsid w:val="003C3DB4"/>
    <w:rsid w:val="003C4045"/>
    <w:rsid w:val="003C48B1"/>
    <w:rsid w:val="003C4F59"/>
    <w:rsid w:val="003C5320"/>
    <w:rsid w:val="003C5D67"/>
    <w:rsid w:val="003C7FD3"/>
    <w:rsid w:val="003D045F"/>
    <w:rsid w:val="003D0DCD"/>
    <w:rsid w:val="003D30EE"/>
    <w:rsid w:val="003D3324"/>
    <w:rsid w:val="003D3B54"/>
    <w:rsid w:val="003D42CA"/>
    <w:rsid w:val="003D48EE"/>
    <w:rsid w:val="003D5286"/>
    <w:rsid w:val="003E0AD3"/>
    <w:rsid w:val="003E2892"/>
    <w:rsid w:val="003E2A10"/>
    <w:rsid w:val="003E2C67"/>
    <w:rsid w:val="003E42A7"/>
    <w:rsid w:val="003E447A"/>
    <w:rsid w:val="003E4D1D"/>
    <w:rsid w:val="003E4F05"/>
    <w:rsid w:val="003E5554"/>
    <w:rsid w:val="003E5AB1"/>
    <w:rsid w:val="003E5CCD"/>
    <w:rsid w:val="003E6457"/>
    <w:rsid w:val="003E653A"/>
    <w:rsid w:val="003E7508"/>
    <w:rsid w:val="003E7529"/>
    <w:rsid w:val="003E79CD"/>
    <w:rsid w:val="003F06E8"/>
    <w:rsid w:val="003F0EFA"/>
    <w:rsid w:val="003F2874"/>
    <w:rsid w:val="003F3608"/>
    <w:rsid w:val="003F42CA"/>
    <w:rsid w:val="003F4704"/>
    <w:rsid w:val="003F4D69"/>
    <w:rsid w:val="003F4DFF"/>
    <w:rsid w:val="003F6553"/>
    <w:rsid w:val="003F682A"/>
    <w:rsid w:val="003F6F3C"/>
    <w:rsid w:val="003F742A"/>
    <w:rsid w:val="004013ED"/>
    <w:rsid w:val="00402F7F"/>
    <w:rsid w:val="00403A3B"/>
    <w:rsid w:val="00403ACD"/>
    <w:rsid w:val="00403D03"/>
    <w:rsid w:val="00403D18"/>
    <w:rsid w:val="00404846"/>
    <w:rsid w:val="0040548E"/>
    <w:rsid w:val="004062CE"/>
    <w:rsid w:val="004069AB"/>
    <w:rsid w:val="00406AED"/>
    <w:rsid w:val="00406C24"/>
    <w:rsid w:val="00406FD0"/>
    <w:rsid w:val="004072F4"/>
    <w:rsid w:val="00411F0C"/>
    <w:rsid w:val="00412CD0"/>
    <w:rsid w:val="00412D26"/>
    <w:rsid w:val="00413785"/>
    <w:rsid w:val="00413F74"/>
    <w:rsid w:val="00414458"/>
    <w:rsid w:val="0041466D"/>
    <w:rsid w:val="00414C69"/>
    <w:rsid w:val="00415C5A"/>
    <w:rsid w:val="004168DB"/>
    <w:rsid w:val="00417394"/>
    <w:rsid w:val="00417723"/>
    <w:rsid w:val="00417D87"/>
    <w:rsid w:val="00420A09"/>
    <w:rsid w:val="004220A4"/>
    <w:rsid w:val="0042253E"/>
    <w:rsid w:val="00422B48"/>
    <w:rsid w:val="00422C39"/>
    <w:rsid w:val="00423113"/>
    <w:rsid w:val="004237BA"/>
    <w:rsid w:val="00423E27"/>
    <w:rsid w:val="00423FF5"/>
    <w:rsid w:val="004246C6"/>
    <w:rsid w:val="00425A15"/>
    <w:rsid w:val="0042669D"/>
    <w:rsid w:val="0042721D"/>
    <w:rsid w:val="00427596"/>
    <w:rsid w:val="00427C55"/>
    <w:rsid w:val="00427DD2"/>
    <w:rsid w:val="00430598"/>
    <w:rsid w:val="00430CB7"/>
    <w:rsid w:val="00430E86"/>
    <w:rsid w:val="00430F32"/>
    <w:rsid w:val="00430F33"/>
    <w:rsid w:val="00431693"/>
    <w:rsid w:val="0043432B"/>
    <w:rsid w:val="0043432C"/>
    <w:rsid w:val="0043472A"/>
    <w:rsid w:val="0043620C"/>
    <w:rsid w:val="00437858"/>
    <w:rsid w:val="00440569"/>
    <w:rsid w:val="00440A02"/>
    <w:rsid w:val="00442529"/>
    <w:rsid w:val="0044323F"/>
    <w:rsid w:val="00443C13"/>
    <w:rsid w:val="00446165"/>
    <w:rsid w:val="004464BF"/>
    <w:rsid w:val="00447B49"/>
    <w:rsid w:val="00450767"/>
    <w:rsid w:val="00452234"/>
    <w:rsid w:val="004545BC"/>
    <w:rsid w:val="00454676"/>
    <w:rsid w:val="00455A4F"/>
    <w:rsid w:val="00455FC8"/>
    <w:rsid w:val="00456F23"/>
    <w:rsid w:val="004576F2"/>
    <w:rsid w:val="004616EE"/>
    <w:rsid w:val="00461712"/>
    <w:rsid w:val="0046297F"/>
    <w:rsid w:val="00462D15"/>
    <w:rsid w:val="00467C15"/>
    <w:rsid w:val="00470873"/>
    <w:rsid w:val="00473A28"/>
    <w:rsid w:val="00473BEA"/>
    <w:rsid w:val="0047433C"/>
    <w:rsid w:val="00476D8D"/>
    <w:rsid w:val="00477B59"/>
    <w:rsid w:val="00481392"/>
    <w:rsid w:val="00482B16"/>
    <w:rsid w:val="0048309E"/>
    <w:rsid w:val="0048329C"/>
    <w:rsid w:val="00484AD9"/>
    <w:rsid w:val="004869C8"/>
    <w:rsid w:val="00486CB9"/>
    <w:rsid w:val="0048703A"/>
    <w:rsid w:val="0048704E"/>
    <w:rsid w:val="00487E27"/>
    <w:rsid w:val="0049004E"/>
    <w:rsid w:val="004903F5"/>
    <w:rsid w:val="004911A1"/>
    <w:rsid w:val="004917EB"/>
    <w:rsid w:val="00492EDC"/>
    <w:rsid w:val="004931F0"/>
    <w:rsid w:val="0049385C"/>
    <w:rsid w:val="00493F0A"/>
    <w:rsid w:val="004A0460"/>
    <w:rsid w:val="004A08A4"/>
    <w:rsid w:val="004A340A"/>
    <w:rsid w:val="004A3999"/>
    <w:rsid w:val="004A5744"/>
    <w:rsid w:val="004A6776"/>
    <w:rsid w:val="004A7292"/>
    <w:rsid w:val="004B2268"/>
    <w:rsid w:val="004B2765"/>
    <w:rsid w:val="004B2F4B"/>
    <w:rsid w:val="004B37F8"/>
    <w:rsid w:val="004B3948"/>
    <w:rsid w:val="004B437F"/>
    <w:rsid w:val="004B53C5"/>
    <w:rsid w:val="004B5719"/>
    <w:rsid w:val="004B5F03"/>
    <w:rsid w:val="004B6CD7"/>
    <w:rsid w:val="004B73F4"/>
    <w:rsid w:val="004C01CC"/>
    <w:rsid w:val="004C24D5"/>
    <w:rsid w:val="004C24F0"/>
    <w:rsid w:val="004C25E1"/>
    <w:rsid w:val="004C28FE"/>
    <w:rsid w:val="004C2ED8"/>
    <w:rsid w:val="004C2FC4"/>
    <w:rsid w:val="004C3627"/>
    <w:rsid w:val="004C6050"/>
    <w:rsid w:val="004C608F"/>
    <w:rsid w:val="004C7E30"/>
    <w:rsid w:val="004D0733"/>
    <w:rsid w:val="004D3327"/>
    <w:rsid w:val="004D4E27"/>
    <w:rsid w:val="004D55DE"/>
    <w:rsid w:val="004D60C4"/>
    <w:rsid w:val="004D66F6"/>
    <w:rsid w:val="004D7373"/>
    <w:rsid w:val="004E004C"/>
    <w:rsid w:val="004E028D"/>
    <w:rsid w:val="004E02F4"/>
    <w:rsid w:val="004E1283"/>
    <w:rsid w:val="004E197A"/>
    <w:rsid w:val="004E3945"/>
    <w:rsid w:val="004E3DDD"/>
    <w:rsid w:val="004E433F"/>
    <w:rsid w:val="004E4A2C"/>
    <w:rsid w:val="004E5037"/>
    <w:rsid w:val="004E570D"/>
    <w:rsid w:val="004E653E"/>
    <w:rsid w:val="004E659D"/>
    <w:rsid w:val="004E7515"/>
    <w:rsid w:val="004E7DF1"/>
    <w:rsid w:val="004F149D"/>
    <w:rsid w:val="004F1504"/>
    <w:rsid w:val="004F1664"/>
    <w:rsid w:val="004F2563"/>
    <w:rsid w:val="004F26B1"/>
    <w:rsid w:val="004F291D"/>
    <w:rsid w:val="004F2E5D"/>
    <w:rsid w:val="004F3594"/>
    <w:rsid w:val="004F37E6"/>
    <w:rsid w:val="004F3C9B"/>
    <w:rsid w:val="004F3F16"/>
    <w:rsid w:val="004F49F7"/>
    <w:rsid w:val="004F58EC"/>
    <w:rsid w:val="004F5C1F"/>
    <w:rsid w:val="004F7473"/>
    <w:rsid w:val="004F7F94"/>
    <w:rsid w:val="0050058F"/>
    <w:rsid w:val="00500DF2"/>
    <w:rsid w:val="00501429"/>
    <w:rsid w:val="00501FF0"/>
    <w:rsid w:val="005029E6"/>
    <w:rsid w:val="00502DC2"/>
    <w:rsid w:val="00504CF6"/>
    <w:rsid w:val="00505C2B"/>
    <w:rsid w:val="00506BED"/>
    <w:rsid w:val="00511073"/>
    <w:rsid w:val="005117DA"/>
    <w:rsid w:val="00511BC5"/>
    <w:rsid w:val="005127EB"/>
    <w:rsid w:val="00512D05"/>
    <w:rsid w:val="005137DB"/>
    <w:rsid w:val="005137EF"/>
    <w:rsid w:val="005138B7"/>
    <w:rsid w:val="005143E4"/>
    <w:rsid w:val="00514A27"/>
    <w:rsid w:val="00516533"/>
    <w:rsid w:val="00521E28"/>
    <w:rsid w:val="00521F24"/>
    <w:rsid w:val="0052441A"/>
    <w:rsid w:val="005251EA"/>
    <w:rsid w:val="00526F19"/>
    <w:rsid w:val="005300E5"/>
    <w:rsid w:val="00532990"/>
    <w:rsid w:val="00532F01"/>
    <w:rsid w:val="0053532C"/>
    <w:rsid w:val="005357AA"/>
    <w:rsid w:val="00535BE1"/>
    <w:rsid w:val="00540A61"/>
    <w:rsid w:val="00541155"/>
    <w:rsid w:val="00541B9B"/>
    <w:rsid w:val="00541FB6"/>
    <w:rsid w:val="005421BE"/>
    <w:rsid w:val="0054256A"/>
    <w:rsid w:val="00542781"/>
    <w:rsid w:val="00542CC8"/>
    <w:rsid w:val="00543463"/>
    <w:rsid w:val="005435F1"/>
    <w:rsid w:val="0054545F"/>
    <w:rsid w:val="00545DB2"/>
    <w:rsid w:val="00546DD8"/>
    <w:rsid w:val="0054737A"/>
    <w:rsid w:val="00547442"/>
    <w:rsid w:val="0054746B"/>
    <w:rsid w:val="0054753D"/>
    <w:rsid w:val="00547BC9"/>
    <w:rsid w:val="00547F4D"/>
    <w:rsid w:val="00550637"/>
    <w:rsid w:val="00550903"/>
    <w:rsid w:val="00550A14"/>
    <w:rsid w:val="00550BFE"/>
    <w:rsid w:val="00550FB4"/>
    <w:rsid w:val="0055142D"/>
    <w:rsid w:val="005522CA"/>
    <w:rsid w:val="0055307F"/>
    <w:rsid w:val="00553D6C"/>
    <w:rsid w:val="00555D3C"/>
    <w:rsid w:val="00557304"/>
    <w:rsid w:val="005573F0"/>
    <w:rsid w:val="00562293"/>
    <w:rsid w:val="005624B6"/>
    <w:rsid w:val="00562DBB"/>
    <w:rsid w:val="0056355D"/>
    <w:rsid w:val="0056413C"/>
    <w:rsid w:val="00564998"/>
    <w:rsid w:val="005650FA"/>
    <w:rsid w:val="00565229"/>
    <w:rsid w:val="0056528B"/>
    <w:rsid w:val="00566267"/>
    <w:rsid w:val="005663D8"/>
    <w:rsid w:val="005664EB"/>
    <w:rsid w:val="005668DB"/>
    <w:rsid w:val="00566C55"/>
    <w:rsid w:val="0056718E"/>
    <w:rsid w:val="005672F6"/>
    <w:rsid w:val="005677E2"/>
    <w:rsid w:val="00570197"/>
    <w:rsid w:val="00570737"/>
    <w:rsid w:val="00571C4D"/>
    <w:rsid w:val="00573342"/>
    <w:rsid w:val="00573AA8"/>
    <w:rsid w:val="005744C4"/>
    <w:rsid w:val="005745AC"/>
    <w:rsid w:val="00574CF0"/>
    <w:rsid w:val="005760E6"/>
    <w:rsid w:val="005767AB"/>
    <w:rsid w:val="005771CA"/>
    <w:rsid w:val="00580095"/>
    <w:rsid w:val="005810A6"/>
    <w:rsid w:val="005810C9"/>
    <w:rsid w:val="00581C63"/>
    <w:rsid w:val="00581C9A"/>
    <w:rsid w:val="00582A9A"/>
    <w:rsid w:val="005830F6"/>
    <w:rsid w:val="0058324E"/>
    <w:rsid w:val="0058334E"/>
    <w:rsid w:val="00583A76"/>
    <w:rsid w:val="00584419"/>
    <w:rsid w:val="00584A31"/>
    <w:rsid w:val="00587F6F"/>
    <w:rsid w:val="005900E3"/>
    <w:rsid w:val="00590881"/>
    <w:rsid w:val="00590B89"/>
    <w:rsid w:val="00591BE6"/>
    <w:rsid w:val="005922CE"/>
    <w:rsid w:val="00592B68"/>
    <w:rsid w:val="00593116"/>
    <w:rsid w:val="00594780"/>
    <w:rsid w:val="00594FAE"/>
    <w:rsid w:val="00595858"/>
    <w:rsid w:val="00597C59"/>
    <w:rsid w:val="00597FF9"/>
    <w:rsid w:val="005A02FA"/>
    <w:rsid w:val="005A090A"/>
    <w:rsid w:val="005A1B16"/>
    <w:rsid w:val="005A215C"/>
    <w:rsid w:val="005A42A9"/>
    <w:rsid w:val="005A4533"/>
    <w:rsid w:val="005A4A75"/>
    <w:rsid w:val="005A4D4F"/>
    <w:rsid w:val="005A4F7C"/>
    <w:rsid w:val="005A5819"/>
    <w:rsid w:val="005A64F3"/>
    <w:rsid w:val="005A6EF1"/>
    <w:rsid w:val="005A6FD2"/>
    <w:rsid w:val="005A7B86"/>
    <w:rsid w:val="005B00DD"/>
    <w:rsid w:val="005B0199"/>
    <w:rsid w:val="005B0382"/>
    <w:rsid w:val="005B03B7"/>
    <w:rsid w:val="005B05E0"/>
    <w:rsid w:val="005B0987"/>
    <w:rsid w:val="005B0B88"/>
    <w:rsid w:val="005B14D5"/>
    <w:rsid w:val="005B2A5E"/>
    <w:rsid w:val="005B2FA5"/>
    <w:rsid w:val="005B440D"/>
    <w:rsid w:val="005B5433"/>
    <w:rsid w:val="005B5756"/>
    <w:rsid w:val="005B62C2"/>
    <w:rsid w:val="005B7027"/>
    <w:rsid w:val="005B7282"/>
    <w:rsid w:val="005B7508"/>
    <w:rsid w:val="005B7CAA"/>
    <w:rsid w:val="005C0DC9"/>
    <w:rsid w:val="005C1D15"/>
    <w:rsid w:val="005C2AB2"/>
    <w:rsid w:val="005C2E63"/>
    <w:rsid w:val="005C3402"/>
    <w:rsid w:val="005C3B97"/>
    <w:rsid w:val="005C3F4C"/>
    <w:rsid w:val="005C3F54"/>
    <w:rsid w:val="005C4F39"/>
    <w:rsid w:val="005C57B9"/>
    <w:rsid w:val="005C5EEA"/>
    <w:rsid w:val="005C673F"/>
    <w:rsid w:val="005C695F"/>
    <w:rsid w:val="005C6BFE"/>
    <w:rsid w:val="005C775C"/>
    <w:rsid w:val="005C7E11"/>
    <w:rsid w:val="005D036D"/>
    <w:rsid w:val="005D048E"/>
    <w:rsid w:val="005D155B"/>
    <w:rsid w:val="005D1FD7"/>
    <w:rsid w:val="005D259C"/>
    <w:rsid w:val="005D3BE7"/>
    <w:rsid w:val="005D4368"/>
    <w:rsid w:val="005D460F"/>
    <w:rsid w:val="005D564B"/>
    <w:rsid w:val="005D7961"/>
    <w:rsid w:val="005D7BB0"/>
    <w:rsid w:val="005D7BC9"/>
    <w:rsid w:val="005E1FDB"/>
    <w:rsid w:val="005E25C8"/>
    <w:rsid w:val="005E3141"/>
    <w:rsid w:val="005E3D4B"/>
    <w:rsid w:val="005E4026"/>
    <w:rsid w:val="005E425C"/>
    <w:rsid w:val="005E4AAC"/>
    <w:rsid w:val="005E5891"/>
    <w:rsid w:val="005E6648"/>
    <w:rsid w:val="005F0D39"/>
    <w:rsid w:val="005F1127"/>
    <w:rsid w:val="005F1231"/>
    <w:rsid w:val="005F6FD1"/>
    <w:rsid w:val="005F72A7"/>
    <w:rsid w:val="005F763B"/>
    <w:rsid w:val="005F7A4A"/>
    <w:rsid w:val="00600FBC"/>
    <w:rsid w:val="00601EED"/>
    <w:rsid w:val="00603736"/>
    <w:rsid w:val="006038FF"/>
    <w:rsid w:val="006053F0"/>
    <w:rsid w:val="006061B2"/>
    <w:rsid w:val="006079BA"/>
    <w:rsid w:val="0061140E"/>
    <w:rsid w:val="00611759"/>
    <w:rsid w:val="00611951"/>
    <w:rsid w:val="0061232E"/>
    <w:rsid w:val="0061290E"/>
    <w:rsid w:val="006131EB"/>
    <w:rsid w:val="00613BDE"/>
    <w:rsid w:val="00614784"/>
    <w:rsid w:val="00614864"/>
    <w:rsid w:val="00615FB0"/>
    <w:rsid w:val="00616A87"/>
    <w:rsid w:val="0061700D"/>
    <w:rsid w:val="00617C99"/>
    <w:rsid w:val="0062070C"/>
    <w:rsid w:val="00620BCC"/>
    <w:rsid w:val="00620C14"/>
    <w:rsid w:val="00622D1A"/>
    <w:rsid w:val="00623924"/>
    <w:rsid w:val="00623F5F"/>
    <w:rsid w:val="0062479B"/>
    <w:rsid w:val="00625090"/>
    <w:rsid w:val="0062708E"/>
    <w:rsid w:val="00630419"/>
    <w:rsid w:val="00631B15"/>
    <w:rsid w:val="00632038"/>
    <w:rsid w:val="00632571"/>
    <w:rsid w:val="00632BCF"/>
    <w:rsid w:val="0063539D"/>
    <w:rsid w:val="00635857"/>
    <w:rsid w:val="006358EC"/>
    <w:rsid w:val="00635A1F"/>
    <w:rsid w:val="0063664A"/>
    <w:rsid w:val="00641CCA"/>
    <w:rsid w:val="00643763"/>
    <w:rsid w:val="006437C5"/>
    <w:rsid w:val="00644564"/>
    <w:rsid w:val="0064462D"/>
    <w:rsid w:val="006447AA"/>
    <w:rsid w:val="00644F46"/>
    <w:rsid w:val="00646698"/>
    <w:rsid w:val="00646D5F"/>
    <w:rsid w:val="00647505"/>
    <w:rsid w:val="0065282E"/>
    <w:rsid w:val="00652D71"/>
    <w:rsid w:val="00652E9A"/>
    <w:rsid w:val="006530C4"/>
    <w:rsid w:val="00655455"/>
    <w:rsid w:val="00655791"/>
    <w:rsid w:val="00655BB5"/>
    <w:rsid w:val="00655F34"/>
    <w:rsid w:val="00657076"/>
    <w:rsid w:val="00660918"/>
    <w:rsid w:val="00660C49"/>
    <w:rsid w:val="00661561"/>
    <w:rsid w:val="006616B3"/>
    <w:rsid w:val="00661C9B"/>
    <w:rsid w:val="00662084"/>
    <w:rsid w:val="00663DC8"/>
    <w:rsid w:val="006641D0"/>
    <w:rsid w:val="0066527C"/>
    <w:rsid w:val="00665E5E"/>
    <w:rsid w:val="00665F46"/>
    <w:rsid w:val="00666947"/>
    <w:rsid w:val="00666D6D"/>
    <w:rsid w:val="00667C3D"/>
    <w:rsid w:val="00670AB4"/>
    <w:rsid w:val="00671CD2"/>
    <w:rsid w:val="006735D6"/>
    <w:rsid w:val="00674D08"/>
    <w:rsid w:val="00675D90"/>
    <w:rsid w:val="00676BF2"/>
    <w:rsid w:val="0068091A"/>
    <w:rsid w:val="00681919"/>
    <w:rsid w:val="00682059"/>
    <w:rsid w:val="00682231"/>
    <w:rsid w:val="00682525"/>
    <w:rsid w:val="00682DAD"/>
    <w:rsid w:val="0068339E"/>
    <w:rsid w:val="00684C8E"/>
    <w:rsid w:val="006850CB"/>
    <w:rsid w:val="0068763B"/>
    <w:rsid w:val="00690727"/>
    <w:rsid w:val="00691C7D"/>
    <w:rsid w:val="00691E49"/>
    <w:rsid w:val="006921AA"/>
    <w:rsid w:val="006926D9"/>
    <w:rsid w:val="00693DCB"/>
    <w:rsid w:val="00694104"/>
    <w:rsid w:val="00694DDA"/>
    <w:rsid w:val="0069639A"/>
    <w:rsid w:val="0069642D"/>
    <w:rsid w:val="00697224"/>
    <w:rsid w:val="0069791C"/>
    <w:rsid w:val="006A1455"/>
    <w:rsid w:val="006A173C"/>
    <w:rsid w:val="006A19AB"/>
    <w:rsid w:val="006A33E7"/>
    <w:rsid w:val="006A3C52"/>
    <w:rsid w:val="006A52C6"/>
    <w:rsid w:val="006A61C9"/>
    <w:rsid w:val="006A6554"/>
    <w:rsid w:val="006A6969"/>
    <w:rsid w:val="006A6F97"/>
    <w:rsid w:val="006A702C"/>
    <w:rsid w:val="006A797C"/>
    <w:rsid w:val="006B00EC"/>
    <w:rsid w:val="006B1F29"/>
    <w:rsid w:val="006B1F96"/>
    <w:rsid w:val="006B3489"/>
    <w:rsid w:val="006B355C"/>
    <w:rsid w:val="006B3DFC"/>
    <w:rsid w:val="006B3F50"/>
    <w:rsid w:val="006B5B29"/>
    <w:rsid w:val="006B5CDE"/>
    <w:rsid w:val="006B5F16"/>
    <w:rsid w:val="006B6536"/>
    <w:rsid w:val="006B68A1"/>
    <w:rsid w:val="006B6965"/>
    <w:rsid w:val="006B6C4F"/>
    <w:rsid w:val="006B6D34"/>
    <w:rsid w:val="006B6D8E"/>
    <w:rsid w:val="006B7107"/>
    <w:rsid w:val="006B7544"/>
    <w:rsid w:val="006C2957"/>
    <w:rsid w:val="006C2E41"/>
    <w:rsid w:val="006C2FB7"/>
    <w:rsid w:val="006C302D"/>
    <w:rsid w:val="006C311B"/>
    <w:rsid w:val="006C3216"/>
    <w:rsid w:val="006C463B"/>
    <w:rsid w:val="006C5985"/>
    <w:rsid w:val="006C5BF5"/>
    <w:rsid w:val="006C6C04"/>
    <w:rsid w:val="006C6D86"/>
    <w:rsid w:val="006D0A87"/>
    <w:rsid w:val="006D0B57"/>
    <w:rsid w:val="006D1150"/>
    <w:rsid w:val="006D1AF5"/>
    <w:rsid w:val="006D607C"/>
    <w:rsid w:val="006D61C0"/>
    <w:rsid w:val="006D7EFD"/>
    <w:rsid w:val="006E218E"/>
    <w:rsid w:val="006E21F7"/>
    <w:rsid w:val="006E2945"/>
    <w:rsid w:val="006E4A93"/>
    <w:rsid w:val="006E4E76"/>
    <w:rsid w:val="006E5950"/>
    <w:rsid w:val="006E59FE"/>
    <w:rsid w:val="006E6666"/>
    <w:rsid w:val="006F0932"/>
    <w:rsid w:val="006F45A3"/>
    <w:rsid w:val="006F4DD2"/>
    <w:rsid w:val="006F5AC7"/>
    <w:rsid w:val="006F7E9A"/>
    <w:rsid w:val="007009F6"/>
    <w:rsid w:val="00700AFB"/>
    <w:rsid w:val="00701382"/>
    <w:rsid w:val="007024F2"/>
    <w:rsid w:val="00702EAA"/>
    <w:rsid w:val="00702F97"/>
    <w:rsid w:val="00702FEC"/>
    <w:rsid w:val="00705157"/>
    <w:rsid w:val="00705FC6"/>
    <w:rsid w:val="0070765F"/>
    <w:rsid w:val="00710C96"/>
    <w:rsid w:val="00710D47"/>
    <w:rsid w:val="007116DA"/>
    <w:rsid w:val="00712ED7"/>
    <w:rsid w:val="0071320B"/>
    <w:rsid w:val="00713287"/>
    <w:rsid w:val="00713C0A"/>
    <w:rsid w:val="00715281"/>
    <w:rsid w:val="007158F7"/>
    <w:rsid w:val="00716ED2"/>
    <w:rsid w:val="0072081B"/>
    <w:rsid w:val="00720C50"/>
    <w:rsid w:val="00723BA7"/>
    <w:rsid w:val="00724D6B"/>
    <w:rsid w:val="00724FC9"/>
    <w:rsid w:val="0072537E"/>
    <w:rsid w:val="00725802"/>
    <w:rsid w:val="00726611"/>
    <w:rsid w:val="00726848"/>
    <w:rsid w:val="00727DD3"/>
    <w:rsid w:val="007307A6"/>
    <w:rsid w:val="00734B2A"/>
    <w:rsid w:val="007350CD"/>
    <w:rsid w:val="00735458"/>
    <w:rsid w:val="007362C2"/>
    <w:rsid w:val="007363DE"/>
    <w:rsid w:val="00737D8B"/>
    <w:rsid w:val="00740091"/>
    <w:rsid w:val="00741517"/>
    <w:rsid w:val="0074190E"/>
    <w:rsid w:val="007425DC"/>
    <w:rsid w:val="00742689"/>
    <w:rsid w:val="0074273E"/>
    <w:rsid w:val="00744DC4"/>
    <w:rsid w:val="00744FD0"/>
    <w:rsid w:val="00746894"/>
    <w:rsid w:val="0074778B"/>
    <w:rsid w:val="00751E52"/>
    <w:rsid w:val="007522A8"/>
    <w:rsid w:val="007527C6"/>
    <w:rsid w:val="007529C3"/>
    <w:rsid w:val="0075313F"/>
    <w:rsid w:val="007535E4"/>
    <w:rsid w:val="007549C5"/>
    <w:rsid w:val="007560B9"/>
    <w:rsid w:val="007577EB"/>
    <w:rsid w:val="00761C79"/>
    <w:rsid w:val="007638A8"/>
    <w:rsid w:val="00763ECA"/>
    <w:rsid w:val="00764095"/>
    <w:rsid w:val="00764434"/>
    <w:rsid w:val="00764EE8"/>
    <w:rsid w:val="00765273"/>
    <w:rsid w:val="00765312"/>
    <w:rsid w:val="00771345"/>
    <w:rsid w:val="00771B23"/>
    <w:rsid w:val="007723B5"/>
    <w:rsid w:val="007734E2"/>
    <w:rsid w:val="00773BB0"/>
    <w:rsid w:val="00773F34"/>
    <w:rsid w:val="00774A73"/>
    <w:rsid w:val="00774CD8"/>
    <w:rsid w:val="00775293"/>
    <w:rsid w:val="007756E6"/>
    <w:rsid w:val="00776BB9"/>
    <w:rsid w:val="00776E47"/>
    <w:rsid w:val="00777E4B"/>
    <w:rsid w:val="007813E7"/>
    <w:rsid w:val="00781DEB"/>
    <w:rsid w:val="007826FE"/>
    <w:rsid w:val="00783040"/>
    <w:rsid w:val="00783344"/>
    <w:rsid w:val="007837C7"/>
    <w:rsid w:val="0078411A"/>
    <w:rsid w:val="00784D84"/>
    <w:rsid w:val="007850AA"/>
    <w:rsid w:val="007864DB"/>
    <w:rsid w:val="00786AE7"/>
    <w:rsid w:val="00787108"/>
    <w:rsid w:val="00787335"/>
    <w:rsid w:val="00787EAC"/>
    <w:rsid w:val="00792037"/>
    <w:rsid w:val="007921FB"/>
    <w:rsid w:val="0079332A"/>
    <w:rsid w:val="00793B3D"/>
    <w:rsid w:val="00793D90"/>
    <w:rsid w:val="00793EFC"/>
    <w:rsid w:val="00794262"/>
    <w:rsid w:val="00794845"/>
    <w:rsid w:val="007954DF"/>
    <w:rsid w:val="00796026"/>
    <w:rsid w:val="00797E8E"/>
    <w:rsid w:val="007A0C57"/>
    <w:rsid w:val="007A30BA"/>
    <w:rsid w:val="007A3513"/>
    <w:rsid w:val="007A431E"/>
    <w:rsid w:val="007A45AD"/>
    <w:rsid w:val="007A50ED"/>
    <w:rsid w:val="007A66D9"/>
    <w:rsid w:val="007A7A21"/>
    <w:rsid w:val="007A7DA5"/>
    <w:rsid w:val="007B02CD"/>
    <w:rsid w:val="007B1A11"/>
    <w:rsid w:val="007B3CE2"/>
    <w:rsid w:val="007B4DE8"/>
    <w:rsid w:val="007B5591"/>
    <w:rsid w:val="007B5A50"/>
    <w:rsid w:val="007B6166"/>
    <w:rsid w:val="007B7D59"/>
    <w:rsid w:val="007C064B"/>
    <w:rsid w:val="007C08F4"/>
    <w:rsid w:val="007C1452"/>
    <w:rsid w:val="007C1884"/>
    <w:rsid w:val="007C1A50"/>
    <w:rsid w:val="007C3156"/>
    <w:rsid w:val="007C36FF"/>
    <w:rsid w:val="007C4BC9"/>
    <w:rsid w:val="007C51F1"/>
    <w:rsid w:val="007C6A39"/>
    <w:rsid w:val="007C7C83"/>
    <w:rsid w:val="007D06BA"/>
    <w:rsid w:val="007D1D90"/>
    <w:rsid w:val="007D213C"/>
    <w:rsid w:val="007D3320"/>
    <w:rsid w:val="007D450C"/>
    <w:rsid w:val="007D4741"/>
    <w:rsid w:val="007D4BE0"/>
    <w:rsid w:val="007D528F"/>
    <w:rsid w:val="007D53C8"/>
    <w:rsid w:val="007D6D40"/>
    <w:rsid w:val="007D705A"/>
    <w:rsid w:val="007D785A"/>
    <w:rsid w:val="007E2879"/>
    <w:rsid w:val="007E2949"/>
    <w:rsid w:val="007E2AFC"/>
    <w:rsid w:val="007E2BD6"/>
    <w:rsid w:val="007E390B"/>
    <w:rsid w:val="007E43BA"/>
    <w:rsid w:val="007E5893"/>
    <w:rsid w:val="007E5DAC"/>
    <w:rsid w:val="007E62AF"/>
    <w:rsid w:val="007E6421"/>
    <w:rsid w:val="007E6633"/>
    <w:rsid w:val="007E7D97"/>
    <w:rsid w:val="007F122B"/>
    <w:rsid w:val="007F282A"/>
    <w:rsid w:val="007F2A30"/>
    <w:rsid w:val="007F3060"/>
    <w:rsid w:val="007F3402"/>
    <w:rsid w:val="007F4E88"/>
    <w:rsid w:val="007F5402"/>
    <w:rsid w:val="007F6A7B"/>
    <w:rsid w:val="007F7600"/>
    <w:rsid w:val="007F7CC8"/>
    <w:rsid w:val="0080128D"/>
    <w:rsid w:val="008014BC"/>
    <w:rsid w:val="00801656"/>
    <w:rsid w:val="008018D2"/>
    <w:rsid w:val="008024EE"/>
    <w:rsid w:val="00803094"/>
    <w:rsid w:val="00803118"/>
    <w:rsid w:val="0080367C"/>
    <w:rsid w:val="008036B4"/>
    <w:rsid w:val="008036CC"/>
    <w:rsid w:val="008040BB"/>
    <w:rsid w:val="00804249"/>
    <w:rsid w:val="0080455F"/>
    <w:rsid w:val="008054D4"/>
    <w:rsid w:val="00805FAF"/>
    <w:rsid w:val="00806602"/>
    <w:rsid w:val="00807E55"/>
    <w:rsid w:val="00810953"/>
    <w:rsid w:val="00810991"/>
    <w:rsid w:val="00810BFB"/>
    <w:rsid w:val="00810D2B"/>
    <w:rsid w:val="00810E2B"/>
    <w:rsid w:val="00813D39"/>
    <w:rsid w:val="008150BC"/>
    <w:rsid w:val="008157A8"/>
    <w:rsid w:val="00817D1B"/>
    <w:rsid w:val="00820BAC"/>
    <w:rsid w:val="00821855"/>
    <w:rsid w:val="00822608"/>
    <w:rsid w:val="00824BFF"/>
    <w:rsid w:val="00825771"/>
    <w:rsid w:val="00826347"/>
    <w:rsid w:val="008271F1"/>
    <w:rsid w:val="0082754C"/>
    <w:rsid w:val="00827FEE"/>
    <w:rsid w:val="008308AF"/>
    <w:rsid w:val="00831E8C"/>
    <w:rsid w:val="00832F14"/>
    <w:rsid w:val="0083306B"/>
    <w:rsid w:val="0083361E"/>
    <w:rsid w:val="0083460C"/>
    <w:rsid w:val="00834659"/>
    <w:rsid w:val="00834763"/>
    <w:rsid w:val="00834822"/>
    <w:rsid w:val="008353F8"/>
    <w:rsid w:val="008367E7"/>
    <w:rsid w:val="0083689D"/>
    <w:rsid w:val="00836F00"/>
    <w:rsid w:val="008379BC"/>
    <w:rsid w:val="00840CB9"/>
    <w:rsid w:val="00844F07"/>
    <w:rsid w:val="008450C6"/>
    <w:rsid w:val="008454C7"/>
    <w:rsid w:val="00845725"/>
    <w:rsid w:val="0084579D"/>
    <w:rsid w:val="00845892"/>
    <w:rsid w:val="00845BD3"/>
    <w:rsid w:val="00845E07"/>
    <w:rsid w:val="00846CDF"/>
    <w:rsid w:val="00846E91"/>
    <w:rsid w:val="008473D8"/>
    <w:rsid w:val="008477AD"/>
    <w:rsid w:val="00851CA5"/>
    <w:rsid w:val="00851E6B"/>
    <w:rsid w:val="008538DE"/>
    <w:rsid w:val="0085521F"/>
    <w:rsid w:val="008563EF"/>
    <w:rsid w:val="00857536"/>
    <w:rsid w:val="008607E0"/>
    <w:rsid w:val="00862837"/>
    <w:rsid w:val="008629FF"/>
    <w:rsid w:val="0086354E"/>
    <w:rsid w:val="008638EB"/>
    <w:rsid w:val="008645D8"/>
    <w:rsid w:val="0086589F"/>
    <w:rsid w:val="00865BBA"/>
    <w:rsid w:val="008662FA"/>
    <w:rsid w:val="008666F0"/>
    <w:rsid w:val="008667AE"/>
    <w:rsid w:val="00867ADF"/>
    <w:rsid w:val="008704B8"/>
    <w:rsid w:val="008717F0"/>
    <w:rsid w:val="008718DA"/>
    <w:rsid w:val="00872CBC"/>
    <w:rsid w:val="00872F37"/>
    <w:rsid w:val="00873569"/>
    <w:rsid w:val="0087362D"/>
    <w:rsid w:val="0087423D"/>
    <w:rsid w:val="008752F9"/>
    <w:rsid w:val="00876435"/>
    <w:rsid w:val="008772E6"/>
    <w:rsid w:val="008777DE"/>
    <w:rsid w:val="00877CED"/>
    <w:rsid w:val="00880559"/>
    <w:rsid w:val="0088212C"/>
    <w:rsid w:val="0088252E"/>
    <w:rsid w:val="00883BA4"/>
    <w:rsid w:val="008863BC"/>
    <w:rsid w:val="00886EFD"/>
    <w:rsid w:val="0088764D"/>
    <w:rsid w:val="00887D76"/>
    <w:rsid w:val="00890F4A"/>
    <w:rsid w:val="0089136F"/>
    <w:rsid w:val="00891466"/>
    <w:rsid w:val="0089182D"/>
    <w:rsid w:val="00891CE8"/>
    <w:rsid w:val="008940DD"/>
    <w:rsid w:val="00894933"/>
    <w:rsid w:val="00895379"/>
    <w:rsid w:val="008956D3"/>
    <w:rsid w:val="0089588B"/>
    <w:rsid w:val="008962E9"/>
    <w:rsid w:val="00896460"/>
    <w:rsid w:val="00896AF6"/>
    <w:rsid w:val="00896BEB"/>
    <w:rsid w:val="00897597"/>
    <w:rsid w:val="008A08BC"/>
    <w:rsid w:val="008A306F"/>
    <w:rsid w:val="008A3094"/>
    <w:rsid w:val="008A3ABB"/>
    <w:rsid w:val="008A3AF2"/>
    <w:rsid w:val="008A73D3"/>
    <w:rsid w:val="008B0565"/>
    <w:rsid w:val="008B12BF"/>
    <w:rsid w:val="008B544A"/>
    <w:rsid w:val="008B6D64"/>
    <w:rsid w:val="008B7017"/>
    <w:rsid w:val="008B7095"/>
    <w:rsid w:val="008C1962"/>
    <w:rsid w:val="008C1DA4"/>
    <w:rsid w:val="008C35E0"/>
    <w:rsid w:val="008C399E"/>
    <w:rsid w:val="008C3C74"/>
    <w:rsid w:val="008C43DF"/>
    <w:rsid w:val="008C45C9"/>
    <w:rsid w:val="008C69A8"/>
    <w:rsid w:val="008C6BD3"/>
    <w:rsid w:val="008C7522"/>
    <w:rsid w:val="008D0A06"/>
    <w:rsid w:val="008D2490"/>
    <w:rsid w:val="008D29E9"/>
    <w:rsid w:val="008D29F6"/>
    <w:rsid w:val="008D34E8"/>
    <w:rsid w:val="008D3D67"/>
    <w:rsid w:val="008D5E43"/>
    <w:rsid w:val="008D602D"/>
    <w:rsid w:val="008D65C8"/>
    <w:rsid w:val="008D7024"/>
    <w:rsid w:val="008D74C9"/>
    <w:rsid w:val="008D7ED6"/>
    <w:rsid w:val="008E00EB"/>
    <w:rsid w:val="008E17D7"/>
    <w:rsid w:val="008E1AA3"/>
    <w:rsid w:val="008E2999"/>
    <w:rsid w:val="008E51C9"/>
    <w:rsid w:val="008E561D"/>
    <w:rsid w:val="008E58AF"/>
    <w:rsid w:val="008E5AFF"/>
    <w:rsid w:val="008E6DEE"/>
    <w:rsid w:val="008E7DA2"/>
    <w:rsid w:val="008F070C"/>
    <w:rsid w:val="008F102C"/>
    <w:rsid w:val="008F1992"/>
    <w:rsid w:val="008F2D44"/>
    <w:rsid w:val="008F318D"/>
    <w:rsid w:val="008F5F75"/>
    <w:rsid w:val="008F62A3"/>
    <w:rsid w:val="008F62E4"/>
    <w:rsid w:val="008F6316"/>
    <w:rsid w:val="008F7A11"/>
    <w:rsid w:val="009005CB"/>
    <w:rsid w:val="00900BAF"/>
    <w:rsid w:val="00900C67"/>
    <w:rsid w:val="00900E58"/>
    <w:rsid w:val="00901226"/>
    <w:rsid w:val="00902F55"/>
    <w:rsid w:val="0090385F"/>
    <w:rsid w:val="00903D56"/>
    <w:rsid w:val="00904397"/>
    <w:rsid w:val="00904533"/>
    <w:rsid w:val="00904606"/>
    <w:rsid w:val="00905088"/>
    <w:rsid w:val="00905750"/>
    <w:rsid w:val="00906C17"/>
    <w:rsid w:val="00906CA8"/>
    <w:rsid w:val="00907918"/>
    <w:rsid w:val="00907A09"/>
    <w:rsid w:val="00910C2B"/>
    <w:rsid w:val="009118A9"/>
    <w:rsid w:val="00914639"/>
    <w:rsid w:val="00914BDD"/>
    <w:rsid w:val="0091514D"/>
    <w:rsid w:val="00920099"/>
    <w:rsid w:val="009202E5"/>
    <w:rsid w:val="00920980"/>
    <w:rsid w:val="00921819"/>
    <w:rsid w:val="00921C9E"/>
    <w:rsid w:val="0092363D"/>
    <w:rsid w:val="00923E7E"/>
    <w:rsid w:val="00923FB5"/>
    <w:rsid w:val="00924DFC"/>
    <w:rsid w:val="00925AC6"/>
    <w:rsid w:val="00925B24"/>
    <w:rsid w:val="00925C34"/>
    <w:rsid w:val="009264DE"/>
    <w:rsid w:val="009273D9"/>
    <w:rsid w:val="00927982"/>
    <w:rsid w:val="00927B78"/>
    <w:rsid w:val="009308DF"/>
    <w:rsid w:val="00930E23"/>
    <w:rsid w:val="00932F3E"/>
    <w:rsid w:val="00933AF9"/>
    <w:rsid w:val="00934826"/>
    <w:rsid w:val="00935A23"/>
    <w:rsid w:val="00935C3D"/>
    <w:rsid w:val="00936461"/>
    <w:rsid w:val="00936F0F"/>
    <w:rsid w:val="009374EF"/>
    <w:rsid w:val="009375EA"/>
    <w:rsid w:val="00937618"/>
    <w:rsid w:val="009402BB"/>
    <w:rsid w:val="00942554"/>
    <w:rsid w:val="00943324"/>
    <w:rsid w:val="0094470F"/>
    <w:rsid w:val="00946B74"/>
    <w:rsid w:val="00946F4E"/>
    <w:rsid w:val="00947A5F"/>
    <w:rsid w:val="009505FC"/>
    <w:rsid w:val="00951462"/>
    <w:rsid w:val="0095279D"/>
    <w:rsid w:val="00952815"/>
    <w:rsid w:val="00952AD5"/>
    <w:rsid w:val="0095656E"/>
    <w:rsid w:val="009570B6"/>
    <w:rsid w:val="00957101"/>
    <w:rsid w:val="0095745D"/>
    <w:rsid w:val="0096035F"/>
    <w:rsid w:val="0096036C"/>
    <w:rsid w:val="00961242"/>
    <w:rsid w:val="00962964"/>
    <w:rsid w:val="00962AC9"/>
    <w:rsid w:val="00964968"/>
    <w:rsid w:val="00965932"/>
    <w:rsid w:val="00965A3F"/>
    <w:rsid w:val="00965F4C"/>
    <w:rsid w:val="0096752E"/>
    <w:rsid w:val="00967875"/>
    <w:rsid w:val="00967A90"/>
    <w:rsid w:val="00967CE3"/>
    <w:rsid w:val="00970983"/>
    <w:rsid w:val="009712C4"/>
    <w:rsid w:val="009726DB"/>
    <w:rsid w:val="009732A2"/>
    <w:rsid w:val="00973510"/>
    <w:rsid w:val="009766BA"/>
    <w:rsid w:val="00976861"/>
    <w:rsid w:val="009801F4"/>
    <w:rsid w:val="009820E9"/>
    <w:rsid w:val="009830F7"/>
    <w:rsid w:val="0098358B"/>
    <w:rsid w:val="00983B0B"/>
    <w:rsid w:val="00983EB9"/>
    <w:rsid w:val="00984CB4"/>
    <w:rsid w:val="00986E02"/>
    <w:rsid w:val="00990101"/>
    <w:rsid w:val="00990250"/>
    <w:rsid w:val="00990E5B"/>
    <w:rsid w:val="0099102D"/>
    <w:rsid w:val="00991867"/>
    <w:rsid w:val="0099247B"/>
    <w:rsid w:val="0099251E"/>
    <w:rsid w:val="009928F0"/>
    <w:rsid w:val="00992C45"/>
    <w:rsid w:val="009931B3"/>
    <w:rsid w:val="00993526"/>
    <w:rsid w:val="00993F67"/>
    <w:rsid w:val="00996543"/>
    <w:rsid w:val="00997811"/>
    <w:rsid w:val="009979EF"/>
    <w:rsid w:val="009A08DE"/>
    <w:rsid w:val="009A0920"/>
    <w:rsid w:val="009A1A94"/>
    <w:rsid w:val="009A212F"/>
    <w:rsid w:val="009A33BB"/>
    <w:rsid w:val="009A34E7"/>
    <w:rsid w:val="009A3C2E"/>
    <w:rsid w:val="009A41DB"/>
    <w:rsid w:val="009A4732"/>
    <w:rsid w:val="009A5696"/>
    <w:rsid w:val="009B0D79"/>
    <w:rsid w:val="009B2314"/>
    <w:rsid w:val="009B2ADD"/>
    <w:rsid w:val="009B3263"/>
    <w:rsid w:val="009B3B67"/>
    <w:rsid w:val="009B447C"/>
    <w:rsid w:val="009B57F7"/>
    <w:rsid w:val="009B6A71"/>
    <w:rsid w:val="009B70E3"/>
    <w:rsid w:val="009C00E8"/>
    <w:rsid w:val="009C0D38"/>
    <w:rsid w:val="009C11FD"/>
    <w:rsid w:val="009C1DDB"/>
    <w:rsid w:val="009C2EFF"/>
    <w:rsid w:val="009C32C7"/>
    <w:rsid w:val="009C34EA"/>
    <w:rsid w:val="009C4731"/>
    <w:rsid w:val="009C47CA"/>
    <w:rsid w:val="009C5911"/>
    <w:rsid w:val="009C5B52"/>
    <w:rsid w:val="009C5CC6"/>
    <w:rsid w:val="009C5D79"/>
    <w:rsid w:val="009C662F"/>
    <w:rsid w:val="009C68DF"/>
    <w:rsid w:val="009C6A22"/>
    <w:rsid w:val="009D2AF1"/>
    <w:rsid w:val="009D4081"/>
    <w:rsid w:val="009D498B"/>
    <w:rsid w:val="009D4E1D"/>
    <w:rsid w:val="009D757D"/>
    <w:rsid w:val="009D7B33"/>
    <w:rsid w:val="009D7E04"/>
    <w:rsid w:val="009E200E"/>
    <w:rsid w:val="009E2D0F"/>
    <w:rsid w:val="009E2FB1"/>
    <w:rsid w:val="009E30BA"/>
    <w:rsid w:val="009E3345"/>
    <w:rsid w:val="009E3FC1"/>
    <w:rsid w:val="009E4496"/>
    <w:rsid w:val="009E5868"/>
    <w:rsid w:val="009E6DBD"/>
    <w:rsid w:val="009F0547"/>
    <w:rsid w:val="009F1718"/>
    <w:rsid w:val="009F3B4E"/>
    <w:rsid w:val="009F3DC9"/>
    <w:rsid w:val="009F4D30"/>
    <w:rsid w:val="009F544B"/>
    <w:rsid w:val="009F5C3F"/>
    <w:rsid w:val="009F62EB"/>
    <w:rsid w:val="009F660E"/>
    <w:rsid w:val="009F71BB"/>
    <w:rsid w:val="009F7447"/>
    <w:rsid w:val="009F74BA"/>
    <w:rsid w:val="009F7D04"/>
    <w:rsid w:val="00A00630"/>
    <w:rsid w:val="00A00BF2"/>
    <w:rsid w:val="00A011BC"/>
    <w:rsid w:val="00A01534"/>
    <w:rsid w:val="00A01CCC"/>
    <w:rsid w:val="00A02AA3"/>
    <w:rsid w:val="00A02C89"/>
    <w:rsid w:val="00A033A3"/>
    <w:rsid w:val="00A037E8"/>
    <w:rsid w:val="00A1038B"/>
    <w:rsid w:val="00A108D4"/>
    <w:rsid w:val="00A11229"/>
    <w:rsid w:val="00A1143A"/>
    <w:rsid w:val="00A11CDD"/>
    <w:rsid w:val="00A143A7"/>
    <w:rsid w:val="00A14EEB"/>
    <w:rsid w:val="00A151F3"/>
    <w:rsid w:val="00A15257"/>
    <w:rsid w:val="00A15694"/>
    <w:rsid w:val="00A15B04"/>
    <w:rsid w:val="00A17AD4"/>
    <w:rsid w:val="00A20988"/>
    <w:rsid w:val="00A2116A"/>
    <w:rsid w:val="00A21441"/>
    <w:rsid w:val="00A22FCF"/>
    <w:rsid w:val="00A249A0"/>
    <w:rsid w:val="00A24EFD"/>
    <w:rsid w:val="00A250E1"/>
    <w:rsid w:val="00A26574"/>
    <w:rsid w:val="00A267A6"/>
    <w:rsid w:val="00A268C7"/>
    <w:rsid w:val="00A26A0E"/>
    <w:rsid w:val="00A26B65"/>
    <w:rsid w:val="00A27D43"/>
    <w:rsid w:val="00A30DD2"/>
    <w:rsid w:val="00A30FCA"/>
    <w:rsid w:val="00A3166B"/>
    <w:rsid w:val="00A330D7"/>
    <w:rsid w:val="00A332CA"/>
    <w:rsid w:val="00A37173"/>
    <w:rsid w:val="00A4334E"/>
    <w:rsid w:val="00A43E91"/>
    <w:rsid w:val="00A44BFB"/>
    <w:rsid w:val="00A45231"/>
    <w:rsid w:val="00A4549B"/>
    <w:rsid w:val="00A45B08"/>
    <w:rsid w:val="00A477A2"/>
    <w:rsid w:val="00A507DB"/>
    <w:rsid w:val="00A51192"/>
    <w:rsid w:val="00A51CBF"/>
    <w:rsid w:val="00A52980"/>
    <w:rsid w:val="00A52AE0"/>
    <w:rsid w:val="00A52B4E"/>
    <w:rsid w:val="00A53476"/>
    <w:rsid w:val="00A53890"/>
    <w:rsid w:val="00A54292"/>
    <w:rsid w:val="00A54400"/>
    <w:rsid w:val="00A547FC"/>
    <w:rsid w:val="00A547FF"/>
    <w:rsid w:val="00A54F1B"/>
    <w:rsid w:val="00A563A5"/>
    <w:rsid w:val="00A56799"/>
    <w:rsid w:val="00A57A4C"/>
    <w:rsid w:val="00A62009"/>
    <w:rsid w:val="00A6349E"/>
    <w:rsid w:val="00A63E7A"/>
    <w:rsid w:val="00A64368"/>
    <w:rsid w:val="00A64F27"/>
    <w:rsid w:val="00A654D1"/>
    <w:rsid w:val="00A65792"/>
    <w:rsid w:val="00A65AEF"/>
    <w:rsid w:val="00A664E2"/>
    <w:rsid w:val="00A705B1"/>
    <w:rsid w:val="00A715BE"/>
    <w:rsid w:val="00A71A04"/>
    <w:rsid w:val="00A72671"/>
    <w:rsid w:val="00A73390"/>
    <w:rsid w:val="00A756D4"/>
    <w:rsid w:val="00A76070"/>
    <w:rsid w:val="00A76D7F"/>
    <w:rsid w:val="00A76F25"/>
    <w:rsid w:val="00A77A15"/>
    <w:rsid w:val="00A80383"/>
    <w:rsid w:val="00A81323"/>
    <w:rsid w:val="00A81F6B"/>
    <w:rsid w:val="00A83075"/>
    <w:rsid w:val="00A834C7"/>
    <w:rsid w:val="00A853A8"/>
    <w:rsid w:val="00A85522"/>
    <w:rsid w:val="00A864C0"/>
    <w:rsid w:val="00A86753"/>
    <w:rsid w:val="00A870B4"/>
    <w:rsid w:val="00A87C6B"/>
    <w:rsid w:val="00A900E2"/>
    <w:rsid w:val="00A90F89"/>
    <w:rsid w:val="00A91566"/>
    <w:rsid w:val="00A91E43"/>
    <w:rsid w:val="00A91E4C"/>
    <w:rsid w:val="00A92B4A"/>
    <w:rsid w:val="00A93FC4"/>
    <w:rsid w:val="00A942E3"/>
    <w:rsid w:val="00A9508E"/>
    <w:rsid w:val="00A9602E"/>
    <w:rsid w:val="00A96366"/>
    <w:rsid w:val="00A964E5"/>
    <w:rsid w:val="00A96C5D"/>
    <w:rsid w:val="00A97392"/>
    <w:rsid w:val="00A97459"/>
    <w:rsid w:val="00A97AB9"/>
    <w:rsid w:val="00A97E78"/>
    <w:rsid w:val="00AA0B24"/>
    <w:rsid w:val="00AA16E8"/>
    <w:rsid w:val="00AA2011"/>
    <w:rsid w:val="00AA3882"/>
    <w:rsid w:val="00AA3BFC"/>
    <w:rsid w:val="00AA4139"/>
    <w:rsid w:val="00AA4CD7"/>
    <w:rsid w:val="00AA5775"/>
    <w:rsid w:val="00AA676C"/>
    <w:rsid w:val="00AA6D5E"/>
    <w:rsid w:val="00AA6D67"/>
    <w:rsid w:val="00AA704B"/>
    <w:rsid w:val="00AA7A83"/>
    <w:rsid w:val="00AB037A"/>
    <w:rsid w:val="00AB0677"/>
    <w:rsid w:val="00AB0D82"/>
    <w:rsid w:val="00AB0FDE"/>
    <w:rsid w:val="00AB1AC8"/>
    <w:rsid w:val="00AB1D1D"/>
    <w:rsid w:val="00AB5CB5"/>
    <w:rsid w:val="00AB646B"/>
    <w:rsid w:val="00AB69C3"/>
    <w:rsid w:val="00AB6B79"/>
    <w:rsid w:val="00AB7AE5"/>
    <w:rsid w:val="00AC09BE"/>
    <w:rsid w:val="00AC0C97"/>
    <w:rsid w:val="00AC203E"/>
    <w:rsid w:val="00AC2D69"/>
    <w:rsid w:val="00AC2E7E"/>
    <w:rsid w:val="00AC3A08"/>
    <w:rsid w:val="00AC3BB4"/>
    <w:rsid w:val="00AC49B1"/>
    <w:rsid w:val="00AC4E9B"/>
    <w:rsid w:val="00AC5490"/>
    <w:rsid w:val="00AC6095"/>
    <w:rsid w:val="00AC7136"/>
    <w:rsid w:val="00AC72DE"/>
    <w:rsid w:val="00AC76C8"/>
    <w:rsid w:val="00AD0880"/>
    <w:rsid w:val="00AD16DD"/>
    <w:rsid w:val="00AD1908"/>
    <w:rsid w:val="00AD3EE1"/>
    <w:rsid w:val="00AD4EFD"/>
    <w:rsid w:val="00AD554A"/>
    <w:rsid w:val="00AD6476"/>
    <w:rsid w:val="00AD671F"/>
    <w:rsid w:val="00AD6D1E"/>
    <w:rsid w:val="00AD7630"/>
    <w:rsid w:val="00AE063D"/>
    <w:rsid w:val="00AE09AF"/>
    <w:rsid w:val="00AE0A68"/>
    <w:rsid w:val="00AE3B63"/>
    <w:rsid w:val="00AE3BB8"/>
    <w:rsid w:val="00AE3E61"/>
    <w:rsid w:val="00AE4554"/>
    <w:rsid w:val="00AE45F6"/>
    <w:rsid w:val="00AE486C"/>
    <w:rsid w:val="00AE523C"/>
    <w:rsid w:val="00AE6C8B"/>
    <w:rsid w:val="00AE6F7E"/>
    <w:rsid w:val="00AE7264"/>
    <w:rsid w:val="00AF0BA4"/>
    <w:rsid w:val="00AF1760"/>
    <w:rsid w:val="00AF21F0"/>
    <w:rsid w:val="00AF233F"/>
    <w:rsid w:val="00AF270F"/>
    <w:rsid w:val="00AF2862"/>
    <w:rsid w:val="00AF3B87"/>
    <w:rsid w:val="00AF403D"/>
    <w:rsid w:val="00AF4F53"/>
    <w:rsid w:val="00AF548E"/>
    <w:rsid w:val="00AF5765"/>
    <w:rsid w:val="00AF670D"/>
    <w:rsid w:val="00AF7B46"/>
    <w:rsid w:val="00B01C4D"/>
    <w:rsid w:val="00B02A29"/>
    <w:rsid w:val="00B02B75"/>
    <w:rsid w:val="00B031B1"/>
    <w:rsid w:val="00B0464B"/>
    <w:rsid w:val="00B054C8"/>
    <w:rsid w:val="00B05C0C"/>
    <w:rsid w:val="00B06D67"/>
    <w:rsid w:val="00B07349"/>
    <w:rsid w:val="00B10B90"/>
    <w:rsid w:val="00B1141F"/>
    <w:rsid w:val="00B11572"/>
    <w:rsid w:val="00B11952"/>
    <w:rsid w:val="00B12C0D"/>
    <w:rsid w:val="00B14A96"/>
    <w:rsid w:val="00B1542B"/>
    <w:rsid w:val="00B1564D"/>
    <w:rsid w:val="00B15E5D"/>
    <w:rsid w:val="00B16299"/>
    <w:rsid w:val="00B163FF"/>
    <w:rsid w:val="00B16BC4"/>
    <w:rsid w:val="00B17E94"/>
    <w:rsid w:val="00B21281"/>
    <w:rsid w:val="00B21511"/>
    <w:rsid w:val="00B22769"/>
    <w:rsid w:val="00B22B74"/>
    <w:rsid w:val="00B24390"/>
    <w:rsid w:val="00B24BFE"/>
    <w:rsid w:val="00B256A2"/>
    <w:rsid w:val="00B26213"/>
    <w:rsid w:val="00B2723B"/>
    <w:rsid w:val="00B3253E"/>
    <w:rsid w:val="00B32D84"/>
    <w:rsid w:val="00B33EDC"/>
    <w:rsid w:val="00B346E0"/>
    <w:rsid w:val="00B355A7"/>
    <w:rsid w:val="00B35F04"/>
    <w:rsid w:val="00B374CC"/>
    <w:rsid w:val="00B37520"/>
    <w:rsid w:val="00B404D8"/>
    <w:rsid w:val="00B4250E"/>
    <w:rsid w:val="00B434C7"/>
    <w:rsid w:val="00B43EB1"/>
    <w:rsid w:val="00B44E92"/>
    <w:rsid w:val="00B45999"/>
    <w:rsid w:val="00B45B71"/>
    <w:rsid w:val="00B46FEC"/>
    <w:rsid w:val="00B47321"/>
    <w:rsid w:val="00B517D7"/>
    <w:rsid w:val="00B51EA0"/>
    <w:rsid w:val="00B51FD4"/>
    <w:rsid w:val="00B52FC8"/>
    <w:rsid w:val="00B53043"/>
    <w:rsid w:val="00B53228"/>
    <w:rsid w:val="00B533C9"/>
    <w:rsid w:val="00B536BA"/>
    <w:rsid w:val="00B537F3"/>
    <w:rsid w:val="00B55B0C"/>
    <w:rsid w:val="00B5690C"/>
    <w:rsid w:val="00B60322"/>
    <w:rsid w:val="00B60844"/>
    <w:rsid w:val="00B61456"/>
    <w:rsid w:val="00B61D39"/>
    <w:rsid w:val="00B62104"/>
    <w:rsid w:val="00B6217C"/>
    <w:rsid w:val="00B6309E"/>
    <w:rsid w:val="00B641DC"/>
    <w:rsid w:val="00B6495C"/>
    <w:rsid w:val="00B65A44"/>
    <w:rsid w:val="00B66537"/>
    <w:rsid w:val="00B66F14"/>
    <w:rsid w:val="00B67D36"/>
    <w:rsid w:val="00B7102D"/>
    <w:rsid w:val="00B711DB"/>
    <w:rsid w:val="00B72591"/>
    <w:rsid w:val="00B73CCE"/>
    <w:rsid w:val="00B744C8"/>
    <w:rsid w:val="00B7756B"/>
    <w:rsid w:val="00B81559"/>
    <w:rsid w:val="00B83ECE"/>
    <w:rsid w:val="00B83F24"/>
    <w:rsid w:val="00B84931"/>
    <w:rsid w:val="00B8695D"/>
    <w:rsid w:val="00B87081"/>
    <w:rsid w:val="00B901C7"/>
    <w:rsid w:val="00B903CF"/>
    <w:rsid w:val="00B90F64"/>
    <w:rsid w:val="00B92E68"/>
    <w:rsid w:val="00B93C5A"/>
    <w:rsid w:val="00B95541"/>
    <w:rsid w:val="00B956C0"/>
    <w:rsid w:val="00B95E10"/>
    <w:rsid w:val="00B95FE9"/>
    <w:rsid w:val="00B96556"/>
    <w:rsid w:val="00B96E2E"/>
    <w:rsid w:val="00B970C4"/>
    <w:rsid w:val="00B97148"/>
    <w:rsid w:val="00B97E65"/>
    <w:rsid w:val="00BA14EF"/>
    <w:rsid w:val="00BA4B8F"/>
    <w:rsid w:val="00BA5114"/>
    <w:rsid w:val="00BA5275"/>
    <w:rsid w:val="00BA5A2C"/>
    <w:rsid w:val="00BA5AE3"/>
    <w:rsid w:val="00BA5E95"/>
    <w:rsid w:val="00BA66D8"/>
    <w:rsid w:val="00BA7061"/>
    <w:rsid w:val="00BA71F1"/>
    <w:rsid w:val="00BB0C8F"/>
    <w:rsid w:val="00BB2389"/>
    <w:rsid w:val="00BB253B"/>
    <w:rsid w:val="00BB27AD"/>
    <w:rsid w:val="00BB2F98"/>
    <w:rsid w:val="00BB3984"/>
    <w:rsid w:val="00BB3B3F"/>
    <w:rsid w:val="00BB3B98"/>
    <w:rsid w:val="00BB42E0"/>
    <w:rsid w:val="00BB4A99"/>
    <w:rsid w:val="00BB70DA"/>
    <w:rsid w:val="00BC08E2"/>
    <w:rsid w:val="00BC190F"/>
    <w:rsid w:val="00BC1B3B"/>
    <w:rsid w:val="00BC1D8A"/>
    <w:rsid w:val="00BC2E2E"/>
    <w:rsid w:val="00BC3E0B"/>
    <w:rsid w:val="00BC59C3"/>
    <w:rsid w:val="00BC6773"/>
    <w:rsid w:val="00BD0145"/>
    <w:rsid w:val="00BD299C"/>
    <w:rsid w:val="00BD369C"/>
    <w:rsid w:val="00BD3C2A"/>
    <w:rsid w:val="00BD4267"/>
    <w:rsid w:val="00BD46D7"/>
    <w:rsid w:val="00BD4B63"/>
    <w:rsid w:val="00BD4D89"/>
    <w:rsid w:val="00BD65F7"/>
    <w:rsid w:val="00BD72C7"/>
    <w:rsid w:val="00BD7969"/>
    <w:rsid w:val="00BE02BA"/>
    <w:rsid w:val="00BE0AD9"/>
    <w:rsid w:val="00BE1EDA"/>
    <w:rsid w:val="00BE20A1"/>
    <w:rsid w:val="00BE30A9"/>
    <w:rsid w:val="00BE3F2D"/>
    <w:rsid w:val="00BE5359"/>
    <w:rsid w:val="00BE5CE8"/>
    <w:rsid w:val="00BE617F"/>
    <w:rsid w:val="00BE6625"/>
    <w:rsid w:val="00BE68F0"/>
    <w:rsid w:val="00BF03AE"/>
    <w:rsid w:val="00BF062C"/>
    <w:rsid w:val="00BF2996"/>
    <w:rsid w:val="00BF36EB"/>
    <w:rsid w:val="00BF416C"/>
    <w:rsid w:val="00BF4B56"/>
    <w:rsid w:val="00BF5F59"/>
    <w:rsid w:val="00BF64B7"/>
    <w:rsid w:val="00BF6862"/>
    <w:rsid w:val="00BF69A7"/>
    <w:rsid w:val="00BF70E9"/>
    <w:rsid w:val="00C00068"/>
    <w:rsid w:val="00C008FD"/>
    <w:rsid w:val="00C00D82"/>
    <w:rsid w:val="00C02E72"/>
    <w:rsid w:val="00C04128"/>
    <w:rsid w:val="00C04BCE"/>
    <w:rsid w:val="00C04FF5"/>
    <w:rsid w:val="00C056A1"/>
    <w:rsid w:val="00C058CF"/>
    <w:rsid w:val="00C065B5"/>
    <w:rsid w:val="00C066D6"/>
    <w:rsid w:val="00C06EB4"/>
    <w:rsid w:val="00C0716F"/>
    <w:rsid w:val="00C072FA"/>
    <w:rsid w:val="00C07337"/>
    <w:rsid w:val="00C07403"/>
    <w:rsid w:val="00C07450"/>
    <w:rsid w:val="00C11A6A"/>
    <w:rsid w:val="00C11C84"/>
    <w:rsid w:val="00C11DBC"/>
    <w:rsid w:val="00C147CD"/>
    <w:rsid w:val="00C14B43"/>
    <w:rsid w:val="00C15F32"/>
    <w:rsid w:val="00C17B0B"/>
    <w:rsid w:val="00C20339"/>
    <w:rsid w:val="00C24166"/>
    <w:rsid w:val="00C245C8"/>
    <w:rsid w:val="00C24B8E"/>
    <w:rsid w:val="00C24E29"/>
    <w:rsid w:val="00C25680"/>
    <w:rsid w:val="00C25C88"/>
    <w:rsid w:val="00C2751C"/>
    <w:rsid w:val="00C304CB"/>
    <w:rsid w:val="00C30798"/>
    <w:rsid w:val="00C319AE"/>
    <w:rsid w:val="00C32DD8"/>
    <w:rsid w:val="00C34071"/>
    <w:rsid w:val="00C340B2"/>
    <w:rsid w:val="00C371A8"/>
    <w:rsid w:val="00C37F3F"/>
    <w:rsid w:val="00C41BD4"/>
    <w:rsid w:val="00C432C5"/>
    <w:rsid w:val="00C44294"/>
    <w:rsid w:val="00C442E1"/>
    <w:rsid w:val="00C454A5"/>
    <w:rsid w:val="00C454B6"/>
    <w:rsid w:val="00C4623E"/>
    <w:rsid w:val="00C46720"/>
    <w:rsid w:val="00C468B2"/>
    <w:rsid w:val="00C46BA2"/>
    <w:rsid w:val="00C4734E"/>
    <w:rsid w:val="00C475AF"/>
    <w:rsid w:val="00C50D64"/>
    <w:rsid w:val="00C50F78"/>
    <w:rsid w:val="00C52B61"/>
    <w:rsid w:val="00C52B6A"/>
    <w:rsid w:val="00C52DA4"/>
    <w:rsid w:val="00C52DF9"/>
    <w:rsid w:val="00C52F83"/>
    <w:rsid w:val="00C5310D"/>
    <w:rsid w:val="00C5427F"/>
    <w:rsid w:val="00C544C0"/>
    <w:rsid w:val="00C547AC"/>
    <w:rsid w:val="00C55056"/>
    <w:rsid w:val="00C55B55"/>
    <w:rsid w:val="00C5642B"/>
    <w:rsid w:val="00C56AC2"/>
    <w:rsid w:val="00C57255"/>
    <w:rsid w:val="00C5767A"/>
    <w:rsid w:val="00C60977"/>
    <w:rsid w:val="00C61B2C"/>
    <w:rsid w:val="00C61C41"/>
    <w:rsid w:val="00C62C24"/>
    <w:rsid w:val="00C62D35"/>
    <w:rsid w:val="00C63997"/>
    <w:rsid w:val="00C63C5F"/>
    <w:rsid w:val="00C63CAA"/>
    <w:rsid w:val="00C64D21"/>
    <w:rsid w:val="00C67A7F"/>
    <w:rsid w:val="00C70DFE"/>
    <w:rsid w:val="00C74F11"/>
    <w:rsid w:val="00C7547C"/>
    <w:rsid w:val="00C7571C"/>
    <w:rsid w:val="00C7695E"/>
    <w:rsid w:val="00C77242"/>
    <w:rsid w:val="00C774C7"/>
    <w:rsid w:val="00C77AA3"/>
    <w:rsid w:val="00C8075F"/>
    <w:rsid w:val="00C81502"/>
    <w:rsid w:val="00C81A6B"/>
    <w:rsid w:val="00C8262E"/>
    <w:rsid w:val="00C82A98"/>
    <w:rsid w:val="00C82B99"/>
    <w:rsid w:val="00C834F9"/>
    <w:rsid w:val="00C85FC2"/>
    <w:rsid w:val="00C866F3"/>
    <w:rsid w:val="00C86701"/>
    <w:rsid w:val="00C86BD0"/>
    <w:rsid w:val="00C90803"/>
    <w:rsid w:val="00C90986"/>
    <w:rsid w:val="00C91433"/>
    <w:rsid w:val="00C916B2"/>
    <w:rsid w:val="00C91998"/>
    <w:rsid w:val="00C92D24"/>
    <w:rsid w:val="00C93CA8"/>
    <w:rsid w:val="00C941E6"/>
    <w:rsid w:val="00C9481F"/>
    <w:rsid w:val="00C95853"/>
    <w:rsid w:val="00C9621F"/>
    <w:rsid w:val="00C97416"/>
    <w:rsid w:val="00CA0B91"/>
    <w:rsid w:val="00CA1412"/>
    <w:rsid w:val="00CA1567"/>
    <w:rsid w:val="00CA1BF4"/>
    <w:rsid w:val="00CA3FFC"/>
    <w:rsid w:val="00CA49AB"/>
    <w:rsid w:val="00CA4D15"/>
    <w:rsid w:val="00CA5291"/>
    <w:rsid w:val="00CA60A3"/>
    <w:rsid w:val="00CA6F5B"/>
    <w:rsid w:val="00CA7FF2"/>
    <w:rsid w:val="00CB01D7"/>
    <w:rsid w:val="00CB08D5"/>
    <w:rsid w:val="00CB1685"/>
    <w:rsid w:val="00CB180E"/>
    <w:rsid w:val="00CB2085"/>
    <w:rsid w:val="00CB2884"/>
    <w:rsid w:val="00CB2CF8"/>
    <w:rsid w:val="00CB3405"/>
    <w:rsid w:val="00CB3A19"/>
    <w:rsid w:val="00CB52DF"/>
    <w:rsid w:val="00CB6FAC"/>
    <w:rsid w:val="00CC0AA1"/>
    <w:rsid w:val="00CC22D4"/>
    <w:rsid w:val="00CC35C8"/>
    <w:rsid w:val="00CC4094"/>
    <w:rsid w:val="00CC4490"/>
    <w:rsid w:val="00CC5B6A"/>
    <w:rsid w:val="00CC7618"/>
    <w:rsid w:val="00CD163C"/>
    <w:rsid w:val="00CD17D1"/>
    <w:rsid w:val="00CD2D28"/>
    <w:rsid w:val="00CD514C"/>
    <w:rsid w:val="00CD63CB"/>
    <w:rsid w:val="00CD6FE1"/>
    <w:rsid w:val="00CD767A"/>
    <w:rsid w:val="00CE0A70"/>
    <w:rsid w:val="00CE1A63"/>
    <w:rsid w:val="00CE223F"/>
    <w:rsid w:val="00CE2BBC"/>
    <w:rsid w:val="00CE496F"/>
    <w:rsid w:val="00CE589D"/>
    <w:rsid w:val="00CE5C5F"/>
    <w:rsid w:val="00CF0188"/>
    <w:rsid w:val="00CF01FC"/>
    <w:rsid w:val="00CF1965"/>
    <w:rsid w:val="00CF37E0"/>
    <w:rsid w:val="00CF47E7"/>
    <w:rsid w:val="00CF4957"/>
    <w:rsid w:val="00CF6758"/>
    <w:rsid w:val="00CF7FB5"/>
    <w:rsid w:val="00D007D0"/>
    <w:rsid w:val="00D024AA"/>
    <w:rsid w:val="00D0265E"/>
    <w:rsid w:val="00D03407"/>
    <w:rsid w:val="00D03966"/>
    <w:rsid w:val="00D04621"/>
    <w:rsid w:val="00D04689"/>
    <w:rsid w:val="00D06F74"/>
    <w:rsid w:val="00D0737F"/>
    <w:rsid w:val="00D07AFD"/>
    <w:rsid w:val="00D07DC1"/>
    <w:rsid w:val="00D10BAF"/>
    <w:rsid w:val="00D139DA"/>
    <w:rsid w:val="00D13BF2"/>
    <w:rsid w:val="00D1513A"/>
    <w:rsid w:val="00D15C04"/>
    <w:rsid w:val="00D16CDB"/>
    <w:rsid w:val="00D170CD"/>
    <w:rsid w:val="00D17D3C"/>
    <w:rsid w:val="00D17EB2"/>
    <w:rsid w:val="00D17EBC"/>
    <w:rsid w:val="00D20104"/>
    <w:rsid w:val="00D20171"/>
    <w:rsid w:val="00D21972"/>
    <w:rsid w:val="00D224D6"/>
    <w:rsid w:val="00D2285C"/>
    <w:rsid w:val="00D22DBC"/>
    <w:rsid w:val="00D240FE"/>
    <w:rsid w:val="00D24386"/>
    <w:rsid w:val="00D248EC"/>
    <w:rsid w:val="00D249E6"/>
    <w:rsid w:val="00D24F8E"/>
    <w:rsid w:val="00D25351"/>
    <w:rsid w:val="00D2792A"/>
    <w:rsid w:val="00D27F80"/>
    <w:rsid w:val="00D30051"/>
    <w:rsid w:val="00D3077E"/>
    <w:rsid w:val="00D31300"/>
    <w:rsid w:val="00D31588"/>
    <w:rsid w:val="00D33A63"/>
    <w:rsid w:val="00D33CAF"/>
    <w:rsid w:val="00D33EA5"/>
    <w:rsid w:val="00D37115"/>
    <w:rsid w:val="00D37CCE"/>
    <w:rsid w:val="00D4076A"/>
    <w:rsid w:val="00D40E3C"/>
    <w:rsid w:val="00D41AED"/>
    <w:rsid w:val="00D41F5A"/>
    <w:rsid w:val="00D4401B"/>
    <w:rsid w:val="00D44776"/>
    <w:rsid w:val="00D451A3"/>
    <w:rsid w:val="00D453C1"/>
    <w:rsid w:val="00D46795"/>
    <w:rsid w:val="00D468DD"/>
    <w:rsid w:val="00D475CB"/>
    <w:rsid w:val="00D50ECF"/>
    <w:rsid w:val="00D51AF1"/>
    <w:rsid w:val="00D53321"/>
    <w:rsid w:val="00D545B2"/>
    <w:rsid w:val="00D54CBD"/>
    <w:rsid w:val="00D554EB"/>
    <w:rsid w:val="00D55737"/>
    <w:rsid w:val="00D56536"/>
    <w:rsid w:val="00D565B6"/>
    <w:rsid w:val="00D578ED"/>
    <w:rsid w:val="00D57BE7"/>
    <w:rsid w:val="00D61173"/>
    <w:rsid w:val="00D63919"/>
    <w:rsid w:val="00D63966"/>
    <w:rsid w:val="00D64CF5"/>
    <w:rsid w:val="00D663DF"/>
    <w:rsid w:val="00D66E05"/>
    <w:rsid w:val="00D679AA"/>
    <w:rsid w:val="00D7019C"/>
    <w:rsid w:val="00D70F63"/>
    <w:rsid w:val="00D71043"/>
    <w:rsid w:val="00D72541"/>
    <w:rsid w:val="00D73752"/>
    <w:rsid w:val="00D764DC"/>
    <w:rsid w:val="00D76C76"/>
    <w:rsid w:val="00D77A1C"/>
    <w:rsid w:val="00D77C7C"/>
    <w:rsid w:val="00D801A3"/>
    <w:rsid w:val="00D801B6"/>
    <w:rsid w:val="00D804A8"/>
    <w:rsid w:val="00D809C0"/>
    <w:rsid w:val="00D80CFA"/>
    <w:rsid w:val="00D810E3"/>
    <w:rsid w:val="00D82650"/>
    <w:rsid w:val="00D82E68"/>
    <w:rsid w:val="00D82F2E"/>
    <w:rsid w:val="00D834DE"/>
    <w:rsid w:val="00D842D8"/>
    <w:rsid w:val="00D8472A"/>
    <w:rsid w:val="00D84FFD"/>
    <w:rsid w:val="00D86861"/>
    <w:rsid w:val="00D8692C"/>
    <w:rsid w:val="00D86DA0"/>
    <w:rsid w:val="00D913C3"/>
    <w:rsid w:val="00D91F26"/>
    <w:rsid w:val="00D9332B"/>
    <w:rsid w:val="00D93C21"/>
    <w:rsid w:val="00D93EA3"/>
    <w:rsid w:val="00D93F4B"/>
    <w:rsid w:val="00D94D23"/>
    <w:rsid w:val="00D96729"/>
    <w:rsid w:val="00D9673C"/>
    <w:rsid w:val="00D96E39"/>
    <w:rsid w:val="00D97DC6"/>
    <w:rsid w:val="00DA0F23"/>
    <w:rsid w:val="00DA1F4F"/>
    <w:rsid w:val="00DA40DD"/>
    <w:rsid w:val="00DA43B0"/>
    <w:rsid w:val="00DA687B"/>
    <w:rsid w:val="00DA72A3"/>
    <w:rsid w:val="00DA7CCA"/>
    <w:rsid w:val="00DB0A68"/>
    <w:rsid w:val="00DB10B1"/>
    <w:rsid w:val="00DB1D03"/>
    <w:rsid w:val="00DB2BBD"/>
    <w:rsid w:val="00DB3DE3"/>
    <w:rsid w:val="00DB4204"/>
    <w:rsid w:val="00DB4DD2"/>
    <w:rsid w:val="00DB4EC1"/>
    <w:rsid w:val="00DB5ED0"/>
    <w:rsid w:val="00DB6C7C"/>
    <w:rsid w:val="00DB7705"/>
    <w:rsid w:val="00DC093A"/>
    <w:rsid w:val="00DC13A5"/>
    <w:rsid w:val="00DC1907"/>
    <w:rsid w:val="00DC3D6D"/>
    <w:rsid w:val="00DC4CB3"/>
    <w:rsid w:val="00DC5E62"/>
    <w:rsid w:val="00DD00FC"/>
    <w:rsid w:val="00DD0E17"/>
    <w:rsid w:val="00DD14AD"/>
    <w:rsid w:val="00DD1B19"/>
    <w:rsid w:val="00DD31A1"/>
    <w:rsid w:val="00DD3DEE"/>
    <w:rsid w:val="00DD3EBD"/>
    <w:rsid w:val="00DD3F08"/>
    <w:rsid w:val="00DD4A13"/>
    <w:rsid w:val="00DD5DDA"/>
    <w:rsid w:val="00DD61E9"/>
    <w:rsid w:val="00DD652A"/>
    <w:rsid w:val="00DD7029"/>
    <w:rsid w:val="00DE048A"/>
    <w:rsid w:val="00DE1392"/>
    <w:rsid w:val="00DE1DB0"/>
    <w:rsid w:val="00DE2C55"/>
    <w:rsid w:val="00DE2FD6"/>
    <w:rsid w:val="00DE3A28"/>
    <w:rsid w:val="00DE5947"/>
    <w:rsid w:val="00DE59E4"/>
    <w:rsid w:val="00DE5BA3"/>
    <w:rsid w:val="00DE6F9D"/>
    <w:rsid w:val="00DE72CF"/>
    <w:rsid w:val="00DE799D"/>
    <w:rsid w:val="00DF0057"/>
    <w:rsid w:val="00DF02DF"/>
    <w:rsid w:val="00DF03C9"/>
    <w:rsid w:val="00DF1102"/>
    <w:rsid w:val="00DF162D"/>
    <w:rsid w:val="00DF397D"/>
    <w:rsid w:val="00DF4965"/>
    <w:rsid w:val="00DF62EB"/>
    <w:rsid w:val="00DF68BE"/>
    <w:rsid w:val="00DF6EFC"/>
    <w:rsid w:val="00DF75D1"/>
    <w:rsid w:val="00E03DA7"/>
    <w:rsid w:val="00E04EF1"/>
    <w:rsid w:val="00E0634C"/>
    <w:rsid w:val="00E076B5"/>
    <w:rsid w:val="00E07BE4"/>
    <w:rsid w:val="00E07C31"/>
    <w:rsid w:val="00E11480"/>
    <w:rsid w:val="00E11D68"/>
    <w:rsid w:val="00E12BD9"/>
    <w:rsid w:val="00E13CC5"/>
    <w:rsid w:val="00E15EDA"/>
    <w:rsid w:val="00E16830"/>
    <w:rsid w:val="00E16C8A"/>
    <w:rsid w:val="00E17174"/>
    <w:rsid w:val="00E17660"/>
    <w:rsid w:val="00E17BA1"/>
    <w:rsid w:val="00E20647"/>
    <w:rsid w:val="00E21485"/>
    <w:rsid w:val="00E215F2"/>
    <w:rsid w:val="00E21BAB"/>
    <w:rsid w:val="00E231EE"/>
    <w:rsid w:val="00E23853"/>
    <w:rsid w:val="00E23F95"/>
    <w:rsid w:val="00E24120"/>
    <w:rsid w:val="00E256F8"/>
    <w:rsid w:val="00E27166"/>
    <w:rsid w:val="00E303BA"/>
    <w:rsid w:val="00E3089F"/>
    <w:rsid w:val="00E30BBA"/>
    <w:rsid w:val="00E30BCB"/>
    <w:rsid w:val="00E3135A"/>
    <w:rsid w:val="00E32996"/>
    <w:rsid w:val="00E3408A"/>
    <w:rsid w:val="00E340D7"/>
    <w:rsid w:val="00E3536C"/>
    <w:rsid w:val="00E365A5"/>
    <w:rsid w:val="00E37465"/>
    <w:rsid w:val="00E37648"/>
    <w:rsid w:val="00E37E1F"/>
    <w:rsid w:val="00E40787"/>
    <w:rsid w:val="00E41667"/>
    <w:rsid w:val="00E4184F"/>
    <w:rsid w:val="00E424B0"/>
    <w:rsid w:val="00E4260B"/>
    <w:rsid w:val="00E4327D"/>
    <w:rsid w:val="00E43306"/>
    <w:rsid w:val="00E44199"/>
    <w:rsid w:val="00E4433D"/>
    <w:rsid w:val="00E4447E"/>
    <w:rsid w:val="00E447F6"/>
    <w:rsid w:val="00E46FC4"/>
    <w:rsid w:val="00E47BAC"/>
    <w:rsid w:val="00E47CF4"/>
    <w:rsid w:val="00E51764"/>
    <w:rsid w:val="00E51C0C"/>
    <w:rsid w:val="00E51EC8"/>
    <w:rsid w:val="00E5224E"/>
    <w:rsid w:val="00E52480"/>
    <w:rsid w:val="00E52A92"/>
    <w:rsid w:val="00E52CC4"/>
    <w:rsid w:val="00E533B6"/>
    <w:rsid w:val="00E53439"/>
    <w:rsid w:val="00E53F97"/>
    <w:rsid w:val="00E54A4D"/>
    <w:rsid w:val="00E54DFE"/>
    <w:rsid w:val="00E56AE1"/>
    <w:rsid w:val="00E6031A"/>
    <w:rsid w:val="00E609DB"/>
    <w:rsid w:val="00E60C11"/>
    <w:rsid w:val="00E62461"/>
    <w:rsid w:val="00E634CB"/>
    <w:rsid w:val="00E64027"/>
    <w:rsid w:val="00E65762"/>
    <w:rsid w:val="00E66049"/>
    <w:rsid w:val="00E6625E"/>
    <w:rsid w:val="00E66476"/>
    <w:rsid w:val="00E666D0"/>
    <w:rsid w:val="00E7014A"/>
    <w:rsid w:val="00E72477"/>
    <w:rsid w:val="00E72DE6"/>
    <w:rsid w:val="00E73A47"/>
    <w:rsid w:val="00E77769"/>
    <w:rsid w:val="00E77961"/>
    <w:rsid w:val="00E77ADA"/>
    <w:rsid w:val="00E77C46"/>
    <w:rsid w:val="00E8053F"/>
    <w:rsid w:val="00E81F16"/>
    <w:rsid w:val="00E83B4F"/>
    <w:rsid w:val="00E8426F"/>
    <w:rsid w:val="00E86240"/>
    <w:rsid w:val="00E86883"/>
    <w:rsid w:val="00E90182"/>
    <w:rsid w:val="00E90854"/>
    <w:rsid w:val="00E912D7"/>
    <w:rsid w:val="00E918E4"/>
    <w:rsid w:val="00E91F45"/>
    <w:rsid w:val="00E9314D"/>
    <w:rsid w:val="00E938E8"/>
    <w:rsid w:val="00E94787"/>
    <w:rsid w:val="00E947CD"/>
    <w:rsid w:val="00E9533F"/>
    <w:rsid w:val="00E958B0"/>
    <w:rsid w:val="00E96497"/>
    <w:rsid w:val="00E9732A"/>
    <w:rsid w:val="00EA16C6"/>
    <w:rsid w:val="00EA1CB6"/>
    <w:rsid w:val="00EA2B97"/>
    <w:rsid w:val="00EA3E66"/>
    <w:rsid w:val="00EA505D"/>
    <w:rsid w:val="00EA61DF"/>
    <w:rsid w:val="00EA7224"/>
    <w:rsid w:val="00EA733A"/>
    <w:rsid w:val="00EA73A6"/>
    <w:rsid w:val="00EA7F73"/>
    <w:rsid w:val="00EB0687"/>
    <w:rsid w:val="00EB175D"/>
    <w:rsid w:val="00EB1EA0"/>
    <w:rsid w:val="00EB2582"/>
    <w:rsid w:val="00EB2A6B"/>
    <w:rsid w:val="00EB321E"/>
    <w:rsid w:val="00EB3FCF"/>
    <w:rsid w:val="00EB5D2B"/>
    <w:rsid w:val="00EB65B7"/>
    <w:rsid w:val="00EB715B"/>
    <w:rsid w:val="00EB71B7"/>
    <w:rsid w:val="00EB742F"/>
    <w:rsid w:val="00EB76AB"/>
    <w:rsid w:val="00EB7723"/>
    <w:rsid w:val="00EB7992"/>
    <w:rsid w:val="00EB7E53"/>
    <w:rsid w:val="00EC0CC0"/>
    <w:rsid w:val="00EC108C"/>
    <w:rsid w:val="00EC1CD3"/>
    <w:rsid w:val="00EC2B19"/>
    <w:rsid w:val="00EC2CBA"/>
    <w:rsid w:val="00EC300A"/>
    <w:rsid w:val="00EC3403"/>
    <w:rsid w:val="00EC43E8"/>
    <w:rsid w:val="00EC501E"/>
    <w:rsid w:val="00EC5716"/>
    <w:rsid w:val="00EC5742"/>
    <w:rsid w:val="00EC5B19"/>
    <w:rsid w:val="00EC5C73"/>
    <w:rsid w:val="00EC5DB7"/>
    <w:rsid w:val="00EC6ACF"/>
    <w:rsid w:val="00EC7FB3"/>
    <w:rsid w:val="00ED015A"/>
    <w:rsid w:val="00ED0220"/>
    <w:rsid w:val="00ED133B"/>
    <w:rsid w:val="00ED14E3"/>
    <w:rsid w:val="00ED1B45"/>
    <w:rsid w:val="00ED36DF"/>
    <w:rsid w:val="00ED3F21"/>
    <w:rsid w:val="00ED3FA1"/>
    <w:rsid w:val="00ED408E"/>
    <w:rsid w:val="00ED4839"/>
    <w:rsid w:val="00ED5CBD"/>
    <w:rsid w:val="00ED5FD7"/>
    <w:rsid w:val="00EE221D"/>
    <w:rsid w:val="00EE2A48"/>
    <w:rsid w:val="00EE4E7C"/>
    <w:rsid w:val="00EE54C5"/>
    <w:rsid w:val="00EE6E93"/>
    <w:rsid w:val="00EE751B"/>
    <w:rsid w:val="00EE7A4A"/>
    <w:rsid w:val="00EF0380"/>
    <w:rsid w:val="00EF0653"/>
    <w:rsid w:val="00EF1831"/>
    <w:rsid w:val="00EF1CAE"/>
    <w:rsid w:val="00EF248F"/>
    <w:rsid w:val="00EF267E"/>
    <w:rsid w:val="00EF2EC0"/>
    <w:rsid w:val="00EF3EAF"/>
    <w:rsid w:val="00EF4B53"/>
    <w:rsid w:val="00EF5EE0"/>
    <w:rsid w:val="00EF657C"/>
    <w:rsid w:val="00EF6CF0"/>
    <w:rsid w:val="00EF7601"/>
    <w:rsid w:val="00F01489"/>
    <w:rsid w:val="00F018B9"/>
    <w:rsid w:val="00F01E57"/>
    <w:rsid w:val="00F0212E"/>
    <w:rsid w:val="00F02F9F"/>
    <w:rsid w:val="00F035AE"/>
    <w:rsid w:val="00F03B60"/>
    <w:rsid w:val="00F03CA4"/>
    <w:rsid w:val="00F048A2"/>
    <w:rsid w:val="00F048B0"/>
    <w:rsid w:val="00F055D4"/>
    <w:rsid w:val="00F07201"/>
    <w:rsid w:val="00F07263"/>
    <w:rsid w:val="00F0728D"/>
    <w:rsid w:val="00F076B8"/>
    <w:rsid w:val="00F11822"/>
    <w:rsid w:val="00F11AC3"/>
    <w:rsid w:val="00F12707"/>
    <w:rsid w:val="00F12A32"/>
    <w:rsid w:val="00F13093"/>
    <w:rsid w:val="00F1348A"/>
    <w:rsid w:val="00F137DA"/>
    <w:rsid w:val="00F13E35"/>
    <w:rsid w:val="00F141C3"/>
    <w:rsid w:val="00F14710"/>
    <w:rsid w:val="00F151B4"/>
    <w:rsid w:val="00F15303"/>
    <w:rsid w:val="00F1579D"/>
    <w:rsid w:val="00F16C13"/>
    <w:rsid w:val="00F206A5"/>
    <w:rsid w:val="00F21CC6"/>
    <w:rsid w:val="00F22377"/>
    <w:rsid w:val="00F2265A"/>
    <w:rsid w:val="00F24058"/>
    <w:rsid w:val="00F24232"/>
    <w:rsid w:val="00F24458"/>
    <w:rsid w:val="00F246EE"/>
    <w:rsid w:val="00F24722"/>
    <w:rsid w:val="00F255D2"/>
    <w:rsid w:val="00F278F9"/>
    <w:rsid w:val="00F27A17"/>
    <w:rsid w:val="00F27B0A"/>
    <w:rsid w:val="00F30662"/>
    <w:rsid w:val="00F30922"/>
    <w:rsid w:val="00F30F70"/>
    <w:rsid w:val="00F31580"/>
    <w:rsid w:val="00F32796"/>
    <w:rsid w:val="00F33BAA"/>
    <w:rsid w:val="00F344D6"/>
    <w:rsid w:val="00F35027"/>
    <w:rsid w:val="00F35044"/>
    <w:rsid w:val="00F352C5"/>
    <w:rsid w:val="00F3629F"/>
    <w:rsid w:val="00F3631E"/>
    <w:rsid w:val="00F377F1"/>
    <w:rsid w:val="00F37CC5"/>
    <w:rsid w:val="00F41BCC"/>
    <w:rsid w:val="00F4228F"/>
    <w:rsid w:val="00F4303D"/>
    <w:rsid w:val="00F43CEB"/>
    <w:rsid w:val="00F45641"/>
    <w:rsid w:val="00F45FB2"/>
    <w:rsid w:val="00F46C06"/>
    <w:rsid w:val="00F50289"/>
    <w:rsid w:val="00F502B5"/>
    <w:rsid w:val="00F50EA5"/>
    <w:rsid w:val="00F50FD0"/>
    <w:rsid w:val="00F52107"/>
    <w:rsid w:val="00F5243F"/>
    <w:rsid w:val="00F5269A"/>
    <w:rsid w:val="00F5317C"/>
    <w:rsid w:val="00F5369F"/>
    <w:rsid w:val="00F540BA"/>
    <w:rsid w:val="00F54CDF"/>
    <w:rsid w:val="00F54F9F"/>
    <w:rsid w:val="00F566D9"/>
    <w:rsid w:val="00F56E00"/>
    <w:rsid w:val="00F5703A"/>
    <w:rsid w:val="00F571FA"/>
    <w:rsid w:val="00F57D19"/>
    <w:rsid w:val="00F60762"/>
    <w:rsid w:val="00F6152A"/>
    <w:rsid w:val="00F61FA4"/>
    <w:rsid w:val="00F6203A"/>
    <w:rsid w:val="00F62618"/>
    <w:rsid w:val="00F627F8"/>
    <w:rsid w:val="00F628A5"/>
    <w:rsid w:val="00F64586"/>
    <w:rsid w:val="00F65E6E"/>
    <w:rsid w:val="00F6672F"/>
    <w:rsid w:val="00F6709E"/>
    <w:rsid w:val="00F70973"/>
    <w:rsid w:val="00F719C1"/>
    <w:rsid w:val="00F72CAE"/>
    <w:rsid w:val="00F73F9C"/>
    <w:rsid w:val="00F7481A"/>
    <w:rsid w:val="00F7586D"/>
    <w:rsid w:val="00F75937"/>
    <w:rsid w:val="00F81DA2"/>
    <w:rsid w:val="00F82351"/>
    <w:rsid w:val="00F82359"/>
    <w:rsid w:val="00F82688"/>
    <w:rsid w:val="00F829FA"/>
    <w:rsid w:val="00F82A2D"/>
    <w:rsid w:val="00F82C64"/>
    <w:rsid w:val="00F83BC0"/>
    <w:rsid w:val="00F83CF9"/>
    <w:rsid w:val="00F8416E"/>
    <w:rsid w:val="00F84E01"/>
    <w:rsid w:val="00F85477"/>
    <w:rsid w:val="00F85657"/>
    <w:rsid w:val="00F859D8"/>
    <w:rsid w:val="00F85A8A"/>
    <w:rsid w:val="00F85B11"/>
    <w:rsid w:val="00F85C7F"/>
    <w:rsid w:val="00F9145E"/>
    <w:rsid w:val="00F93228"/>
    <w:rsid w:val="00F93D75"/>
    <w:rsid w:val="00F94C41"/>
    <w:rsid w:val="00F95A92"/>
    <w:rsid w:val="00F966D1"/>
    <w:rsid w:val="00F96DCB"/>
    <w:rsid w:val="00F97192"/>
    <w:rsid w:val="00F97E59"/>
    <w:rsid w:val="00FA02AE"/>
    <w:rsid w:val="00FA2487"/>
    <w:rsid w:val="00FA2EC7"/>
    <w:rsid w:val="00FA3C8D"/>
    <w:rsid w:val="00FA3F38"/>
    <w:rsid w:val="00FA48F5"/>
    <w:rsid w:val="00FA4D5F"/>
    <w:rsid w:val="00FA4F85"/>
    <w:rsid w:val="00FA5C0C"/>
    <w:rsid w:val="00FA5FFC"/>
    <w:rsid w:val="00FA63CD"/>
    <w:rsid w:val="00FA67D0"/>
    <w:rsid w:val="00FA7CF0"/>
    <w:rsid w:val="00FB1CA5"/>
    <w:rsid w:val="00FB3CDD"/>
    <w:rsid w:val="00FB415E"/>
    <w:rsid w:val="00FB439B"/>
    <w:rsid w:val="00FB4F4F"/>
    <w:rsid w:val="00FB67DF"/>
    <w:rsid w:val="00FB734A"/>
    <w:rsid w:val="00FB796F"/>
    <w:rsid w:val="00FC11D7"/>
    <w:rsid w:val="00FC3FE3"/>
    <w:rsid w:val="00FC587A"/>
    <w:rsid w:val="00FC5DEF"/>
    <w:rsid w:val="00FC7D8D"/>
    <w:rsid w:val="00FD1857"/>
    <w:rsid w:val="00FD227C"/>
    <w:rsid w:val="00FD22FC"/>
    <w:rsid w:val="00FD2FBA"/>
    <w:rsid w:val="00FD3A6C"/>
    <w:rsid w:val="00FD4FA7"/>
    <w:rsid w:val="00FD5805"/>
    <w:rsid w:val="00FD6A75"/>
    <w:rsid w:val="00FD6BD4"/>
    <w:rsid w:val="00FD775C"/>
    <w:rsid w:val="00FD7809"/>
    <w:rsid w:val="00FD7BB5"/>
    <w:rsid w:val="00FE00DF"/>
    <w:rsid w:val="00FE08DA"/>
    <w:rsid w:val="00FE1849"/>
    <w:rsid w:val="00FE1D01"/>
    <w:rsid w:val="00FE1F94"/>
    <w:rsid w:val="00FE250E"/>
    <w:rsid w:val="00FE2925"/>
    <w:rsid w:val="00FE2DFA"/>
    <w:rsid w:val="00FE3A43"/>
    <w:rsid w:val="00FE6BAF"/>
    <w:rsid w:val="00FF043A"/>
    <w:rsid w:val="00FF0570"/>
    <w:rsid w:val="00FF0E4D"/>
    <w:rsid w:val="00FF10E0"/>
    <w:rsid w:val="00FF2DC4"/>
    <w:rsid w:val="00FF3895"/>
    <w:rsid w:val="00FF3F41"/>
    <w:rsid w:val="00FF413C"/>
    <w:rsid w:val="00FF4C83"/>
    <w:rsid w:val="00FF51FB"/>
    <w:rsid w:val="00FF5459"/>
    <w:rsid w:val="00FF556C"/>
    <w:rsid w:val="00FF5577"/>
    <w:rsid w:val="00FF6088"/>
    <w:rsid w:val="00FF7EE4"/>
    <w:rsid w:val="00FF7FF4"/>
  </w:rsids>
  <m:mathPr>
    <m:mathFont m:val="Cambria Math"/>
    <m:brkBin m:val="before"/>
    <m:brkBinSub m:val="--"/>
    <m:smallFrac/>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7ACD"/>
  <w15:docId w15:val="{7B9A0E26-340E-44D4-8D5F-F21FBBAE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29"/>
    <w:pPr>
      <w:spacing w:after="200" w:line="276" w:lineRule="auto"/>
    </w:pPr>
    <w:rPr>
      <w:sz w:val="22"/>
      <w:szCs w:val="22"/>
      <w:lang w:eastAsia="en-US"/>
    </w:rPr>
  </w:style>
  <w:style w:type="paragraph" w:styleId="Heading1">
    <w:name w:val="heading 1"/>
    <w:basedOn w:val="Normal"/>
    <w:next w:val="Normal"/>
    <w:link w:val="Heading1Char"/>
    <w:uiPriority w:val="9"/>
    <w:qFormat/>
    <w:rsid w:val="002813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813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28138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EC3403"/>
    <w:pPr>
      <w:keepNext/>
      <w:keepLines/>
      <w:spacing w:before="200" w:after="0"/>
      <w:outlineLvl w:val="3"/>
    </w:pPr>
    <w:rPr>
      <w:rFonts w:ascii="Cambria" w:eastAsia="Times New Roman" w:hAnsi="Cambria"/>
      <w:b/>
      <w:bCs/>
      <w:i/>
      <w:iCs/>
      <w:color w:val="DDDDD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1389"/>
    <w:rPr>
      <w:rFonts w:ascii="Cambria" w:eastAsia="Times New Roman" w:hAnsi="Cambria" w:cs="Times New Roman"/>
      <w:b/>
      <w:bCs/>
      <w:color w:val="365F91"/>
      <w:sz w:val="28"/>
      <w:szCs w:val="28"/>
      <w:lang w:val="en-GB"/>
    </w:rPr>
  </w:style>
  <w:style w:type="character" w:customStyle="1" w:styleId="Heading2Char">
    <w:name w:val="Heading 2 Char"/>
    <w:link w:val="Heading2"/>
    <w:rsid w:val="00281389"/>
    <w:rPr>
      <w:rFonts w:ascii="Cambria" w:eastAsia="Times New Roman" w:hAnsi="Cambria" w:cs="Times New Roman"/>
      <w:b/>
      <w:bCs/>
      <w:i/>
      <w:iCs/>
      <w:sz w:val="28"/>
      <w:szCs w:val="28"/>
      <w:lang w:val="en-GB"/>
    </w:rPr>
  </w:style>
  <w:style w:type="character" w:customStyle="1" w:styleId="Heading3Char">
    <w:name w:val="Heading 3 Char"/>
    <w:link w:val="Heading3"/>
    <w:rsid w:val="00281389"/>
    <w:rPr>
      <w:rFonts w:ascii="Arial" w:eastAsia="Calibri" w:hAnsi="Arial" w:cs="Arial"/>
      <w:b/>
      <w:bCs/>
      <w:sz w:val="26"/>
      <w:szCs w:val="26"/>
      <w:lang w:val="en-GB"/>
    </w:rPr>
  </w:style>
  <w:style w:type="character" w:customStyle="1" w:styleId="Heading4Char">
    <w:name w:val="Heading 4 Char"/>
    <w:link w:val="Heading4"/>
    <w:uiPriority w:val="9"/>
    <w:rsid w:val="00EC3403"/>
    <w:rPr>
      <w:rFonts w:ascii="Cambria" w:eastAsia="Times New Roman" w:hAnsi="Cambria" w:cs="Times New Roman"/>
      <w:b/>
      <w:bCs/>
      <w:i/>
      <w:iCs/>
      <w:color w:val="DDDDDD"/>
      <w:sz w:val="22"/>
      <w:szCs w:val="22"/>
      <w:lang w:val="en-US" w:eastAsia="en-US"/>
    </w:rPr>
  </w:style>
  <w:style w:type="paragraph" w:styleId="TOC1">
    <w:name w:val="toc 1"/>
    <w:basedOn w:val="Normal"/>
    <w:next w:val="Normal"/>
    <w:autoRedefine/>
    <w:uiPriority w:val="39"/>
    <w:unhideWhenUsed/>
    <w:qFormat/>
    <w:rsid w:val="003F3608"/>
    <w:pPr>
      <w:tabs>
        <w:tab w:val="right" w:leader="dot" w:pos="10163"/>
      </w:tabs>
      <w:spacing w:after="100"/>
    </w:pPr>
  </w:style>
  <w:style w:type="character" w:styleId="Hyperlink">
    <w:name w:val="Hyperlink"/>
    <w:uiPriority w:val="99"/>
    <w:unhideWhenUsed/>
    <w:rsid w:val="00281389"/>
    <w:rPr>
      <w:color w:val="0000FF"/>
      <w:u w:val="single"/>
    </w:rPr>
  </w:style>
  <w:style w:type="paragraph" w:styleId="BalloonText">
    <w:name w:val="Balloon Text"/>
    <w:basedOn w:val="Normal"/>
    <w:link w:val="BalloonTextChar"/>
    <w:semiHidden/>
    <w:unhideWhenUsed/>
    <w:rsid w:val="00281389"/>
    <w:pPr>
      <w:spacing w:after="0" w:line="240" w:lineRule="auto"/>
    </w:pPr>
    <w:rPr>
      <w:rFonts w:ascii="Tahoma" w:hAnsi="Tahoma"/>
      <w:sz w:val="16"/>
      <w:szCs w:val="16"/>
    </w:rPr>
  </w:style>
  <w:style w:type="character" w:customStyle="1" w:styleId="BalloonTextChar">
    <w:name w:val="Balloon Text Char"/>
    <w:link w:val="BalloonText"/>
    <w:semiHidden/>
    <w:rsid w:val="00281389"/>
    <w:rPr>
      <w:rFonts w:ascii="Tahoma" w:eastAsia="Calibri" w:hAnsi="Tahoma" w:cs="Times New Roman"/>
      <w:sz w:val="16"/>
      <w:szCs w:val="16"/>
      <w:lang w:val="en-GB"/>
    </w:rPr>
  </w:style>
  <w:style w:type="paragraph" w:styleId="Header">
    <w:name w:val="header"/>
    <w:basedOn w:val="Normal"/>
    <w:link w:val="HeaderChar"/>
    <w:uiPriority w:val="99"/>
    <w:unhideWhenUsed/>
    <w:rsid w:val="00281389"/>
    <w:pPr>
      <w:tabs>
        <w:tab w:val="center" w:pos="4513"/>
        <w:tab w:val="right" w:pos="9026"/>
      </w:tabs>
      <w:spacing w:after="0" w:line="240" w:lineRule="auto"/>
    </w:pPr>
    <w:rPr>
      <w:sz w:val="20"/>
      <w:szCs w:val="20"/>
    </w:rPr>
  </w:style>
  <w:style w:type="character" w:customStyle="1" w:styleId="HeaderChar">
    <w:name w:val="Header Char"/>
    <w:link w:val="Header"/>
    <w:uiPriority w:val="99"/>
    <w:rsid w:val="00281389"/>
    <w:rPr>
      <w:rFonts w:ascii="Calibri" w:eastAsia="Calibri" w:hAnsi="Calibri" w:cs="Times New Roman"/>
      <w:sz w:val="20"/>
      <w:szCs w:val="20"/>
      <w:lang w:val="en-GB"/>
    </w:rPr>
  </w:style>
  <w:style w:type="paragraph" w:styleId="Footer">
    <w:name w:val="footer"/>
    <w:basedOn w:val="Normal"/>
    <w:link w:val="FooterChar"/>
    <w:uiPriority w:val="99"/>
    <w:unhideWhenUsed/>
    <w:rsid w:val="00281389"/>
    <w:pPr>
      <w:tabs>
        <w:tab w:val="center" w:pos="4513"/>
        <w:tab w:val="right" w:pos="9026"/>
      </w:tabs>
      <w:spacing w:after="0" w:line="240" w:lineRule="auto"/>
    </w:pPr>
    <w:rPr>
      <w:sz w:val="20"/>
      <w:szCs w:val="20"/>
    </w:rPr>
  </w:style>
  <w:style w:type="character" w:customStyle="1" w:styleId="FooterChar">
    <w:name w:val="Footer Char"/>
    <w:link w:val="Footer"/>
    <w:uiPriority w:val="99"/>
    <w:rsid w:val="00281389"/>
    <w:rPr>
      <w:rFonts w:ascii="Calibri" w:eastAsia="Calibri" w:hAnsi="Calibri" w:cs="Times New Roman"/>
      <w:sz w:val="20"/>
      <w:szCs w:val="20"/>
      <w:lang w:val="en-GB"/>
    </w:rPr>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Liste"/>
    <w:basedOn w:val="Normal"/>
    <w:link w:val="ListParagraphChar"/>
    <w:uiPriority w:val="34"/>
    <w:qFormat/>
    <w:rsid w:val="00281389"/>
    <w:pPr>
      <w:ind w:left="720"/>
      <w:contextualSpacing/>
    </w:pPr>
    <w:rPr>
      <w:lang w:val="en-US"/>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1E5D5C"/>
    <w:rPr>
      <w:sz w:val="22"/>
      <w:szCs w:val="22"/>
      <w:lang w:val="en-US" w:eastAsia="en-US"/>
    </w:rPr>
  </w:style>
  <w:style w:type="paragraph" w:styleId="CommentText">
    <w:name w:val="annotation text"/>
    <w:basedOn w:val="Normal"/>
    <w:link w:val="CommentTextChar"/>
    <w:uiPriority w:val="99"/>
    <w:unhideWhenUsed/>
    <w:rsid w:val="00281389"/>
    <w:pPr>
      <w:spacing w:line="240" w:lineRule="auto"/>
    </w:pPr>
    <w:rPr>
      <w:sz w:val="20"/>
      <w:szCs w:val="20"/>
    </w:rPr>
  </w:style>
  <w:style w:type="character" w:customStyle="1" w:styleId="CommentTextChar">
    <w:name w:val="Comment Text Char"/>
    <w:link w:val="CommentText"/>
    <w:uiPriority w:val="99"/>
    <w:rsid w:val="0028138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semiHidden/>
    <w:unhideWhenUsed/>
    <w:rsid w:val="00281389"/>
    <w:rPr>
      <w:b/>
      <w:bCs/>
    </w:rPr>
  </w:style>
  <w:style w:type="character" w:customStyle="1" w:styleId="CommentSubjectChar">
    <w:name w:val="Comment Subject Char"/>
    <w:link w:val="CommentSubject"/>
    <w:semiHidden/>
    <w:rsid w:val="00281389"/>
    <w:rPr>
      <w:rFonts w:ascii="Calibri" w:eastAsia="Calibri" w:hAnsi="Calibri" w:cs="Times New Roman"/>
      <w:b/>
      <w:bCs/>
      <w:sz w:val="20"/>
      <w:szCs w:val="20"/>
      <w:lang w:val="en-GB"/>
    </w:rPr>
  </w:style>
  <w:style w:type="paragraph" w:styleId="TOC2">
    <w:name w:val="toc 2"/>
    <w:basedOn w:val="Normal"/>
    <w:next w:val="Normal"/>
    <w:autoRedefine/>
    <w:uiPriority w:val="39"/>
    <w:unhideWhenUsed/>
    <w:qFormat/>
    <w:rsid w:val="00281389"/>
    <w:pPr>
      <w:ind w:left="220"/>
    </w:pPr>
  </w:style>
  <w:style w:type="character" w:styleId="PageNumber">
    <w:name w:val="page number"/>
    <w:basedOn w:val="DefaultParagraphFont"/>
    <w:rsid w:val="00281389"/>
  </w:style>
  <w:style w:type="character" w:customStyle="1" w:styleId="Bodytext">
    <w:name w:val="Body text_"/>
    <w:link w:val="Bodytext1"/>
    <w:rsid w:val="00281389"/>
    <w:rPr>
      <w:sz w:val="23"/>
      <w:szCs w:val="23"/>
      <w:shd w:val="clear" w:color="auto" w:fill="FFFFFF"/>
    </w:rPr>
  </w:style>
  <w:style w:type="paragraph" w:customStyle="1" w:styleId="Bodytext1">
    <w:name w:val="Body text1"/>
    <w:basedOn w:val="Normal"/>
    <w:link w:val="Bodytext"/>
    <w:rsid w:val="00281389"/>
    <w:pPr>
      <w:shd w:val="clear" w:color="auto" w:fill="FFFFFF"/>
      <w:spacing w:after="420" w:line="240" w:lineRule="atLeast"/>
      <w:ind w:hanging="1000"/>
      <w:jc w:val="center"/>
    </w:pPr>
    <w:rPr>
      <w:sz w:val="23"/>
      <w:szCs w:val="23"/>
    </w:rPr>
  </w:style>
  <w:style w:type="paragraph" w:styleId="TOCHeading">
    <w:name w:val="TOC Heading"/>
    <w:basedOn w:val="Heading1"/>
    <w:next w:val="Normal"/>
    <w:uiPriority w:val="39"/>
    <w:unhideWhenUsed/>
    <w:qFormat/>
    <w:rsid w:val="00281389"/>
    <w:pPr>
      <w:outlineLvl w:val="9"/>
    </w:pPr>
    <w:rPr>
      <w:lang w:val="en-US"/>
    </w:rPr>
  </w:style>
  <w:style w:type="character" w:styleId="Emphasis">
    <w:name w:val="Emphasis"/>
    <w:qFormat/>
    <w:rsid w:val="00281389"/>
    <w:rPr>
      <w:i/>
      <w:iCs/>
    </w:rPr>
  </w:style>
  <w:style w:type="paragraph" w:styleId="NoSpacing">
    <w:name w:val="No Spacing"/>
    <w:link w:val="NoSpacingChar"/>
    <w:qFormat/>
    <w:rsid w:val="00281389"/>
    <w:rPr>
      <w:rFonts w:eastAsia="Times New Roman"/>
      <w:lang w:val="en-US" w:eastAsia="en-US"/>
    </w:rPr>
  </w:style>
  <w:style w:type="character" w:customStyle="1" w:styleId="NoSpacingChar">
    <w:name w:val="No Spacing Char"/>
    <w:link w:val="NoSpacing"/>
    <w:rsid w:val="00281389"/>
    <w:rPr>
      <w:rFonts w:eastAsia="Times New Roman"/>
      <w:lang w:val="en-US" w:eastAsia="en-US" w:bidi="ar-SA"/>
    </w:rPr>
  </w:style>
  <w:style w:type="paragraph" w:styleId="BodyText0">
    <w:name w:val="Body Text"/>
    <w:basedOn w:val="Normal"/>
    <w:link w:val="BodyTextChar"/>
    <w:rsid w:val="00281389"/>
    <w:pPr>
      <w:spacing w:after="0" w:line="240" w:lineRule="auto"/>
    </w:pPr>
    <w:rPr>
      <w:rFonts w:ascii="Mac C Times 852" w:eastAsia="Times New Roman" w:hAnsi="Mac C Times 852"/>
      <w:sz w:val="28"/>
      <w:szCs w:val="20"/>
      <w:lang w:val="sl-SI"/>
    </w:rPr>
  </w:style>
  <w:style w:type="character" w:customStyle="1" w:styleId="BodyTextChar">
    <w:name w:val="Body Text Char"/>
    <w:link w:val="BodyText0"/>
    <w:rsid w:val="00281389"/>
    <w:rPr>
      <w:rFonts w:ascii="Mac C Times 852" w:eastAsia="Times New Roman" w:hAnsi="Mac C Times 852" w:cs="Times New Roman"/>
      <w:sz w:val="28"/>
      <w:szCs w:val="20"/>
      <w:lang w:val="sl-SI"/>
    </w:rPr>
  </w:style>
  <w:style w:type="table" w:styleId="TableGrid">
    <w:name w:val="Table Grid"/>
    <w:basedOn w:val="TableNormal"/>
    <w:uiPriority w:val="59"/>
    <w:rsid w:val="0087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0A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60A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60A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4323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2331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FootnoteText">
    <w:name w:val="footnote text"/>
    <w:aliases w:val="Footnote Text Char Char Char,Footnote Text Char Char,Fußnote,Podrozdział,FuЯnotentextf,single space,FOOTNOTES,fn,stile 1,Footnote1,Footnote2,Footnote3,Footnote4,Footnote5,Footnote6,Footnote7,Footnote8,Footnote9,footnote text,ADB,ft,Footno"/>
    <w:basedOn w:val="Normal"/>
    <w:link w:val="FootnoteTextChar"/>
    <w:uiPriority w:val="99"/>
    <w:unhideWhenUsed/>
    <w:qFormat/>
    <w:rsid w:val="005F0D39"/>
    <w:pPr>
      <w:spacing w:after="0" w:line="240" w:lineRule="auto"/>
    </w:pPr>
    <w:rPr>
      <w:sz w:val="20"/>
      <w:szCs w:val="20"/>
    </w:rPr>
  </w:style>
  <w:style w:type="character" w:customStyle="1" w:styleId="FootnoteTextChar">
    <w:name w:val="Footnote Text Char"/>
    <w:aliases w:val="Footnote Text Char Char Char Char,Footnote Text Char Char Char1,Fußnote Char,Podrozdział Char,FuЯnotentextf Char,single space Char,FOOTNOTES Char,fn Char,stile 1 Char,Footnote1 Char,Footnote2 Char,Footnote3 Char,Footnote4 Char,ft Char"/>
    <w:link w:val="FootnoteText"/>
    <w:uiPriority w:val="99"/>
    <w:rsid w:val="005F0D39"/>
    <w:rPr>
      <w:rFonts w:ascii="Calibri" w:eastAsia="Calibri" w:hAnsi="Calibri" w:cs="Times New Roman"/>
      <w:sz w:val="20"/>
      <w:szCs w:val="20"/>
      <w:lang w:val="en-GB"/>
    </w:rPr>
  </w:style>
  <w:style w:type="character" w:styleId="FootnoteReference">
    <w:name w:val="footnote reference"/>
    <w:aliases w:val="BVI fnr,MMP - Footnote Reference 2,ftref,16 Point,Superscript 6 Point,Fußnotenzeichen DISS,Footnote symbol,Char1 Char Char Char Char,Odwołanie przypisu,Footnote,FR,Footnote Reference Number,ESPON Footnote No,Footnote number,note TESI"/>
    <w:link w:val="BVIfnrCarCarCarCarChar"/>
    <w:uiPriority w:val="99"/>
    <w:unhideWhenUsed/>
    <w:qFormat/>
    <w:rsid w:val="005F0D39"/>
    <w:rPr>
      <w:vertAlign w:val="superscript"/>
    </w:rPr>
  </w:style>
  <w:style w:type="paragraph" w:customStyle="1" w:styleId="BVIfnrCarCarCarCarChar">
    <w:name w:val="BVI fnr Car Car Car Car Char"/>
    <w:basedOn w:val="Normal"/>
    <w:link w:val="FootnoteReference"/>
    <w:uiPriority w:val="99"/>
    <w:rsid w:val="00310EEB"/>
    <w:pPr>
      <w:spacing w:after="240" w:line="240" w:lineRule="exact"/>
      <w:jc w:val="both"/>
    </w:pPr>
    <w:rPr>
      <w:sz w:val="20"/>
      <w:szCs w:val="20"/>
      <w:vertAlign w:val="superscript"/>
    </w:rPr>
  </w:style>
  <w:style w:type="character" w:styleId="CommentReference">
    <w:name w:val="annotation reference"/>
    <w:uiPriority w:val="99"/>
    <w:semiHidden/>
    <w:unhideWhenUsed/>
    <w:rsid w:val="00C916B2"/>
    <w:rPr>
      <w:sz w:val="16"/>
      <w:szCs w:val="16"/>
    </w:rPr>
  </w:style>
  <w:style w:type="paragraph" w:customStyle="1" w:styleId="PrilogLista">
    <w:name w:val="Prilog_Lista"/>
    <w:basedOn w:val="Normal"/>
    <w:rsid w:val="00851E6B"/>
    <w:pPr>
      <w:tabs>
        <w:tab w:val="num" w:pos="567"/>
        <w:tab w:val="num" w:pos="729"/>
      </w:tabs>
      <w:spacing w:after="0" w:line="240" w:lineRule="auto"/>
    </w:pPr>
    <w:rPr>
      <w:rFonts w:ascii="Times New Roman" w:eastAsia="Times New Roman" w:hAnsi="Times New Roman"/>
      <w:sz w:val="20"/>
      <w:lang w:val="ru-RU"/>
    </w:rPr>
  </w:style>
  <w:style w:type="paragraph" w:customStyle="1" w:styleId="SLista1">
    <w:name w:val="S_Lista_1"/>
    <w:basedOn w:val="PrilogLista"/>
    <w:rsid w:val="00851E6B"/>
    <w:pPr>
      <w:tabs>
        <w:tab w:val="clear" w:pos="567"/>
        <w:tab w:val="left" w:pos="284"/>
      </w:tabs>
      <w:ind w:left="729" w:hanging="360"/>
    </w:pPr>
  </w:style>
  <w:style w:type="paragraph" w:styleId="NormalWeb">
    <w:name w:val="Normal (Web)"/>
    <w:basedOn w:val="Normal"/>
    <w:uiPriority w:val="99"/>
    <w:unhideWhenUsed/>
    <w:qFormat/>
    <w:rsid w:val="00776E47"/>
    <w:rPr>
      <w:rFonts w:ascii="Times New Roman" w:hAnsi="Times New Roman"/>
      <w:sz w:val="24"/>
      <w:szCs w:val="24"/>
    </w:rPr>
  </w:style>
  <w:style w:type="paragraph" w:customStyle="1" w:styleId="Default">
    <w:name w:val="Default"/>
    <w:rsid w:val="00FF413C"/>
    <w:pPr>
      <w:autoSpaceDE w:val="0"/>
      <w:autoSpaceDN w:val="0"/>
      <w:adjustRightInd w:val="0"/>
    </w:pPr>
    <w:rPr>
      <w:rFonts w:ascii="Trebuchet MS" w:hAnsi="Trebuchet MS" w:cs="Trebuchet MS"/>
      <w:color w:val="000000"/>
      <w:sz w:val="24"/>
      <w:szCs w:val="24"/>
      <w:lang w:val="en-US" w:eastAsia="en-US"/>
    </w:rPr>
  </w:style>
  <w:style w:type="paragraph" w:styleId="ListBullet">
    <w:name w:val="List Bullet"/>
    <w:basedOn w:val="Normal"/>
    <w:link w:val="ListBulletChar"/>
    <w:uiPriority w:val="2"/>
    <w:qFormat/>
    <w:rsid w:val="001E5D5C"/>
    <w:pPr>
      <w:spacing w:after="0" w:line="288" w:lineRule="auto"/>
      <w:ind w:left="397" w:hanging="397"/>
    </w:pPr>
    <w:rPr>
      <w:rFonts w:ascii="Arial" w:eastAsia="Arial" w:hAnsi="Arial" w:cs="Arial"/>
      <w:color w:val="616264"/>
      <w:sz w:val="20"/>
      <w:szCs w:val="20"/>
    </w:rPr>
  </w:style>
  <w:style w:type="character" w:customStyle="1" w:styleId="ListBulletChar">
    <w:name w:val="List Bullet Char"/>
    <w:link w:val="ListBullet"/>
    <w:uiPriority w:val="2"/>
    <w:rsid w:val="001E5D5C"/>
    <w:rPr>
      <w:rFonts w:ascii="Arial" w:eastAsia="Arial" w:hAnsi="Arial" w:cs="Arial"/>
      <w:color w:val="616264"/>
      <w:lang w:eastAsia="en-US"/>
    </w:rPr>
  </w:style>
  <w:style w:type="paragraph" w:styleId="ListBullet2">
    <w:name w:val="List Bullet 2"/>
    <w:basedOn w:val="Normal"/>
    <w:uiPriority w:val="4"/>
    <w:qFormat/>
    <w:rsid w:val="001E5D5C"/>
    <w:pPr>
      <w:tabs>
        <w:tab w:val="num" w:pos="1418"/>
      </w:tabs>
      <w:spacing w:after="60" w:line="240" w:lineRule="auto"/>
      <w:ind w:left="794" w:hanging="397"/>
    </w:pPr>
    <w:rPr>
      <w:rFonts w:ascii="Arial" w:eastAsia="Arial" w:hAnsi="Arial" w:cs="Arial"/>
      <w:color w:val="616264"/>
      <w:sz w:val="20"/>
      <w:szCs w:val="20"/>
    </w:rPr>
  </w:style>
  <w:style w:type="character" w:styleId="Strong">
    <w:name w:val="Strong"/>
    <w:uiPriority w:val="99"/>
    <w:qFormat/>
    <w:rsid w:val="00794262"/>
    <w:rPr>
      <w:b/>
      <w:bCs/>
    </w:rPr>
  </w:style>
  <w:style w:type="character" w:customStyle="1" w:styleId="footnote">
    <w:name w:val="footnote"/>
    <w:basedOn w:val="DefaultParagraphFont"/>
    <w:qFormat/>
    <w:rsid w:val="00794262"/>
  </w:style>
  <w:style w:type="character" w:customStyle="1" w:styleId="apple-converted-space">
    <w:name w:val="apple-converted-space"/>
    <w:basedOn w:val="DefaultParagraphFont"/>
    <w:rsid w:val="00896BEB"/>
  </w:style>
  <w:style w:type="character" w:customStyle="1" w:styleId="jlqj4b">
    <w:name w:val="jlqj4b"/>
    <w:basedOn w:val="DefaultParagraphFont"/>
    <w:rsid w:val="006735D6"/>
  </w:style>
  <w:style w:type="character" w:styleId="FollowedHyperlink">
    <w:name w:val="FollowedHyperlink"/>
    <w:uiPriority w:val="99"/>
    <w:semiHidden/>
    <w:unhideWhenUsed/>
    <w:rsid w:val="008C7522"/>
    <w:rPr>
      <w:color w:val="919191"/>
      <w:u w:val="single"/>
    </w:rPr>
  </w:style>
  <w:style w:type="character" w:customStyle="1" w:styleId="tlid-translation">
    <w:name w:val="tlid-translation"/>
    <w:basedOn w:val="DefaultParagraphFont"/>
    <w:rsid w:val="007577EB"/>
  </w:style>
  <w:style w:type="paragraph" w:styleId="DocumentMap">
    <w:name w:val="Document Map"/>
    <w:basedOn w:val="Normal"/>
    <w:link w:val="DocumentMapChar"/>
    <w:uiPriority w:val="99"/>
    <w:semiHidden/>
    <w:unhideWhenUsed/>
    <w:rsid w:val="00192BFB"/>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92BFB"/>
    <w:rPr>
      <w:rFonts w:ascii="Tahoma" w:hAnsi="Tahoma" w:cs="Tahoma"/>
      <w:sz w:val="16"/>
      <w:szCs w:val="16"/>
      <w:lang w:eastAsia="en-US"/>
    </w:rPr>
  </w:style>
  <w:style w:type="paragraph" w:styleId="TOC3">
    <w:name w:val="toc 3"/>
    <w:basedOn w:val="Normal"/>
    <w:next w:val="Normal"/>
    <w:autoRedefine/>
    <w:uiPriority w:val="39"/>
    <w:unhideWhenUsed/>
    <w:qFormat/>
    <w:rsid w:val="00FE1D01"/>
    <w:pPr>
      <w:spacing w:after="100"/>
      <w:ind w:left="440"/>
    </w:pPr>
    <w:rPr>
      <w:rFonts w:eastAsia="Times New Roman"/>
      <w:lang w:val="en-US"/>
    </w:rPr>
  </w:style>
  <w:style w:type="paragraph" w:styleId="TOC4">
    <w:name w:val="toc 4"/>
    <w:basedOn w:val="Normal"/>
    <w:next w:val="Normal"/>
    <w:autoRedefine/>
    <w:uiPriority w:val="39"/>
    <w:unhideWhenUsed/>
    <w:rsid w:val="00FE1D01"/>
    <w:pPr>
      <w:spacing w:after="100"/>
      <w:ind w:left="660"/>
    </w:pPr>
    <w:rPr>
      <w:rFonts w:eastAsia="Times New Roman"/>
      <w:lang w:val="mk-MK" w:eastAsia="mk-MK"/>
    </w:rPr>
  </w:style>
  <w:style w:type="paragraph" w:styleId="TOC5">
    <w:name w:val="toc 5"/>
    <w:basedOn w:val="Normal"/>
    <w:next w:val="Normal"/>
    <w:autoRedefine/>
    <w:uiPriority w:val="39"/>
    <w:unhideWhenUsed/>
    <w:rsid w:val="00FE1D01"/>
    <w:pPr>
      <w:spacing w:after="100"/>
      <w:ind w:left="880"/>
    </w:pPr>
    <w:rPr>
      <w:rFonts w:eastAsia="Times New Roman"/>
      <w:lang w:val="mk-MK" w:eastAsia="mk-MK"/>
    </w:rPr>
  </w:style>
  <w:style w:type="paragraph" w:styleId="TOC6">
    <w:name w:val="toc 6"/>
    <w:basedOn w:val="Normal"/>
    <w:next w:val="Normal"/>
    <w:autoRedefine/>
    <w:uiPriority w:val="39"/>
    <w:unhideWhenUsed/>
    <w:rsid w:val="00FE1D01"/>
    <w:pPr>
      <w:spacing w:after="100"/>
      <w:ind w:left="1100"/>
    </w:pPr>
    <w:rPr>
      <w:rFonts w:eastAsia="Times New Roman"/>
      <w:lang w:val="mk-MK" w:eastAsia="mk-MK"/>
    </w:rPr>
  </w:style>
  <w:style w:type="paragraph" w:styleId="TOC7">
    <w:name w:val="toc 7"/>
    <w:basedOn w:val="Normal"/>
    <w:next w:val="Normal"/>
    <w:autoRedefine/>
    <w:uiPriority w:val="39"/>
    <w:unhideWhenUsed/>
    <w:rsid w:val="00FE1D01"/>
    <w:pPr>
      <w:spacing w:after="100"/>
      <w:ind w:left="1320"/>
    </w:pPr>
    <w:rPr>
      <w:rFonts w:eastAsia="Times New Roman"/>
      <w:lang w:val="mk-MK" w:eastAsia="mk-MK"/>
    </w:rPr>
  </w:style>
  <w:style w:type="paragraph" w:styleId="TOC8">
    <w:name w:val="toc 8"/>
    <w:basedOn w:val="Normal"/>
    <w:next w:val="Normal"/>
    <w:autoRedefine/>
    <w:uiPriority w:val="39"/>
    <w:unhideWhenUsed/>
    <w:rsid w:val="00FE1D01"/>
    <w:pPr>
      <w:spacing w:after="100"/>
      <w:ind w:left="1540"/>
    </w:pPr>
    <w:rPr>
      <w:rFonts w:eastAsia="Times New Roman"/>
      <w:lang w:val="mk-MK" w:eastAsia="mk-MK"/>
    </w:rPr>
  </w:style>
  <w:style w:type="paragraph" w:styleId="TOC9">
    <w:name w:val="toc 9"/>
    <w:basedOn w:val="Normal"/>
    <w:next w:val="Normal"/>
    <w:autoRedefine/>
    <w:uiPriority w:val="39"/>
    <w:unhideWhenUsed/>
    <w:rsid w:val="00FE1D01"/>
    <w:pPr>
      <w:spacing w:after="100"/>
      <w:ind w:left="1760"/>
    </w:pPr>
    <w:rPr>
      <w:rFonts w:eastAsia="Times New Roman"/>
      <w:lang w:val="mk-MK" w:eastAsia="mk-MK"/>
    </w:rPr>
  </w:style>
  <w:style w:type="paragraph" w:customStyle="1" w:styleId="font5">
    <w:name w:val="font5"/>
    <w:basedOn w:val="Normal"/>
    <w:rsid w:val="004B73F4"/>
    <w:pPr>
      <w:spacing w:before="100" w:beforeAutospacing="1" w:after="100" w:afterAutospacing="1" w:line="240" w:lineRule="auto"/>
    </w:pPr>
    <w:rPr>
      <w:rFonts w:ascii="Tahoma" w:eastAsia="Times New Roman" w:hAnsi="Tahoma" w:cs="Tahoma"/>
      <w:color w:val="000000"/>
      <w:sz w:val="16"/>
      <w:szCs w:val="16"/>
      <w:lang w:val="mk-MK" w:eastAsia="mk-MK"/>
    </w:rPr>
  </w:style>
  <w:style w:type="paragraph" w:customStyle="1" w:styleId="font6">
    <w:name w:val="font6"/>
    <w:basedOn w:val="Normal"/>
    <w:rsid w:val="004B73F4"/>
    <w:pPr>
      <w:spacing w:before="100" w:beforeAutospacing="1" w:after="100" w:afterAutospacing="1" w:line="240" w:lineRule="auto"/>
    </w:pPr>
    <w:rPr>
      <w:rFonts w:ascii="Tahoma" w:eastAsia="Times New Roman" w:hAnsi="Tahoma" w:cs="Tahoma"/>
      <w:b/>
      <w:bCs/>
      <w:color w:val="000000"/>
      <w:sz w:val="16"/>
      <w:szCs w:val="16"/>
      <w:lang w:val="mk-MK" w:eastAsia="mk-MK"/>
    </w:rPr>
  </w:style>
  <w:style w:type="paragraph" w:customStyle="1" w:styleId="xl65">
    <w:name w:val="xl65"/>
    <w:basedOn w:val="Normal"/>
    <w:rsid w:val="004B73F4"/>
    <w:pPr>
      <w:shd w:val="clear" w:color="000000" w:fill="FFFF00"/>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66">
    <w:name w:val="xl66"/>
    <w:basedOn w:val="Normal"/>
    <w:rsid w:val="004B73F4"/>
    <w:pPr>
      <w:pBdr>
        <w:top w:val="single" w:sz="8" w:space="0" w:color="auto"/>
        <w:left w:val="single" w:sz="8" w:space="0" w:color="auto"/>
        <w:bottom w:val="single" w:sz="8" w:space="0" w:color="auto"/>
      </w:pBdr>
      <w:shd w:val="clear" w:color="000000" w:fill="99CCFF"/>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67">
    <w:name w:val="xl67"/>
    <w:basedOn w:val="Normal"/>
    <w:rsid w:val="004B73F4"/>
    <w:pPr>
      <w:pBdr>
        <w:top w:val="single" w:sz="8" w:space="0" w:color="auto"/>
        <w:bottom w:val="single" w:sz="8" w:space="0" w:color="auto"/>
        <w:right w:val="single" w:sz="8" w:space="0" w:color="auto"/>
      </w:pBdr>
      <w:shd w:val="clear" w:color="000000" w:fill="99CCFF"/>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68">
    <w:name w:val="xl68"/>
    <w:basedOn w:val="Normal"/>
    <w:rsid w:val="004B73F4"/>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mk-MK" w:eastAsia="mk-MK"/>
    </w:rPr>
  </w:style>
  <w:style w:type="paragraph" w:customStyle="1" w:styleId="xl69">
    <w:name w:val="xl69"/>
    <w:basedOn w:val="Normal"/>
    <w:rsid w:val="004B73F4"/>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mk-MK" w:eastAsia="mk-MK"/>
    </w:rPr>
  </w:style>
  <w:style w:type="paragraph" w:customStyle="1" w:styleId="xl70">
    <w:name w:val="xl70"/>
    <w:basedOn w:val="Normal"/>
    <w:rsid w:val="004B73F4"/>
    <w:pPr>
      <w:pBdr>
        <w:left w:val="single" w:sz="8" w:space="0" w:color="auto"/>
      </w:pBdr>
      <w:shd w:val="clear" w:color="000000" w:fill="CCFFFF"/>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71">
    <w:name w:val="xl71"/>
    <w:basedOn w:val="Normal"/>
    <w:rsid w:val="004B73F4"/>
    <w:pPr>
      <w:pBdr>
        <w:top w:val="single" w:sz="8" w:space="0" w:color="auto"/>
        <w:left w:val="single" w:sz="4" w:space="0" w:color="auto"/>
        <w:bottom w:val="single" w:sz="8" w:space="0" w:color="auto"/>
        <w:right w:val="single" w:sz="8" w:space="0" w:color="auto"/>
      </w:pBdr>
      <w:shd w:val="clear" w:color="000000" w:fill="auto"/>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72">
    <w:name w:val="xl72"/>
    <w:basedOn w:val="Normal"/>
    <w:rsid w:val="004B73F4"/>
    <w:pPr>
      <w:pBdr>
        <w:left w:val="single" w:sz="8"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b/>
      <w:bCs/>
      <w:sz w:val="20"/>
      <w:szCs w:val="20"/>
      <w:lang w:val="mk-MK" w:eastAsia="mk-MK"/>
    </w:rPr>
  </w:style>
  <w:style w:type="paragraph" w:customStyle="1" w:styleId="xl73">
    <w:name w:val="xl73"/>
    <w:basedOn w:val="Normal"/>
    <w:rsid w:val="004B73F4"/>
    <w:pPr>
      <w:pBdr>
        <w:left w:val="single" w:sz="4" w:space="0" w:color="auto"/>
        <w:bottom w:val="single" w:sz="4" w:space="0" w:color="auto"/>
        <w:right w:val="single" w:sz="8" w:space="0" w:color="auto"/>
      </w:pBdr>
      <w:shd w:val="clear" w:color="000000" w:fill="auto"/>
      <w:spacing w:before="100" w:beforeAutospacing="1" w:after="100" w:afterAutospacing="1" w:line="240" w:lineRule="auto"/>
      <w:jc w:val="right"/>
    </w:pPr>
    <w:rPr>
      <w:rFonts w:ascii="Times New Roman" w:eastAsia="Times New Roman" w:hAnsi="Times New Roman"/>
      <w:b/>
      <w:bCs/>
      <w:sz w:val="16"/>
      <w:szCs w:val="16"/>
      <w:lang w:val="mk-MK" w:eastAsia="mk-MK"/>
    </w:rPr>
  </w:style>
  <w:style w:type="paragraph" w:customStyle="1" w:styleId="xl74">
    <w:name w:val="xl74"/>
    <w:basedOn w:val="Normal"/>
    <w:rsid w:val="004B73F4"/>
    <w:pPr>
      <w:pBdr>
        <w:top w:val="single" w:sz="4" w:space="0" w:color="auto"/>
        <w:left w:val="single" w:sz="4" w:space="0" w:color="auto"/>
        <w:bottom w:val="single" w:sz="8" w:space="0" w:color="auto"/>
        <w:right w:val="single" w:sz="8" w:space="0" w:color="auto"/>
      </w:pBdr>
      <w:shd w:val="clear" w:color="000000" w:fill="auto"/>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75">
    <w:name w:val="xl75"/>
    <w:basedOn w:val="Normal"/>
    <w:rsid w:val="004B73F4"/>
    <w:pPr>
      <w:pBdr>
        <w:left w:val="single" w:sz="4" w:space="0" w:color="auto"/>
        <w:right w:val="single" w:sz="8" w:space="0" w:color="auto"/>
      </w:pBdr>
      <w:shd w:val="clear" w:color="000000" w:fill="auto"/>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76">
    <w:name w:val="xl76"/>
    <w:basedOn w:val="Normal"/>
    <w:rsid w:val="004B73F4"/>
    <w:pPr>
      <w:pBdr>
        <w:top w:val="single" w:sz="8" w:space="0" w:color="auto"/>
        <w:left w:val="single" w:sz="4" w:space="0" w:color="auto"/>
        <w:bottom w:val="single" w:sz="4" w:space="0" w:color="auto"/>
        <w:right w:val="single" w:sz="8" w:space="0" w:color="auto"/>
      </w:pBdr>
      <w:shd w:val="clear" w:color="000000" w:fill="auto"/>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77">
    <w:name w:val="xl77"/>
    <w:basedOn w:val="Normal"/>
    <w:rsid w:val="004B73F4"/>
    <w:pPr>
      <w:pBdr>
        <w:top w:val="single" w:sz="4" w:space="0" w:color="auto"/>
        <w:left w:val="single" w:sz="4" w:space="0" w:color="auto"/>
        <w:bottom w:val="single" w:sz="4" w:space="0" w:color="auto"/>
        <w:right w:val="single" w:sz="8" w:space="0" w:color="auto"/>
      </w:pBdr>
      <w:shd w:val="clear" w:color="000000" w:fill="auto"/>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78">
    <w:name w:val="xl78"/>
    <w:basedOn w:val="Normal"/>
    <w:rsid w:val="004B73F4"/>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79">
    <w:name w:val="xl79"/>
    <w:basedOn w:val="Normal"/>
    <w:rsid w:val="004B73F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80">
    <w:name w:val="xl80"/>
    <w:basedOn w:val="Normal"/>
    <w:rsid w:val="004B73F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81">
    <w:name w:val="xl81"/>
    <w:basedOn w:val="Normal"/>
    <w:rsid w:val="004B73F4"/>
    <w:pPr>
      <w:pBdr>
        <w:left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82">
    <w:name w:val="xl82"/>
    <w:basedOn w:val="Normal"/>
    <w:rsid w:val="004B73F4"/>
    <w:pPr>
      <w:pBdr>
        <w:top w:val="single" w:sz="4" w:space="0" w:color="auto"/>
        <w:left w:val="single" w:sz="4"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83">
    <w:name w:val="xl83"/>
    <w:basedOn w:val="Normal"/>
    <w:rsid w:val="004B73F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84">
    <w:name w:val="xl84"/>
    <w:basedOn w:val="Normal"/>
    <w:rsid w:val="004B73F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85">
    <w:name w:val="xl85"/>
    <w:basedOn w:val="Normal"/>
    <w:rsid w:val="004B73F4"/>
    <w:pPr>
      <w:pBdr>
        <w:bottom w:val="single" w:sz="8" w:space="0" w:color="auto"/>
      </w:pBdr>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86">
    <w:name w:val="xl86"/>
    <w:basedOn w:val="Normal"/>
    <w:rsid w:val="004B73F4"/>
    <w:pPr>
      <w:spacing w:before="100" w:beforeAutospacing="1" w:after="100" w:afterAutospacing="1" w:line="240" w:lineRule="auto"/>
    </w:pPr>
    <w:rPr>
      <w:rFonts w:ascii="Times New Roman" w:eastAsia="Times New Roman" w:hAnsi="Times New Roman"/>
      <w:sz w:val="20"/>
      <w:szCs w:val="20"/>
      <w:lang w:val="mk-MK" w:eastAsia="mk-MK"/>
    </w:rPr>
  </w:style>
  <w:style w:type="paragraph" w:customStyle="1" w:styleId="xl87">
    <w:name w:val="xl87"/>
    <w:basedOn w:val="Normal"/>
    <w:rsid w:val="004B73F4"/>
    <w:pPr>
      <w:pBdr>
        <w:top w:val="single" w:sz="8" w:space="0" w:color="auto"/>
        <w:bottom w:val="single" w:sz="8" w:space="0" w:color="auto"/>
      </w:pBdr>
      <w:shd w:val="clear" w:color="000000" w:fill="99CCFF"/>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8">
    <w:name w:val="xl88"/>
    <w:basedOn w:val="Normal"/>
    <w:rsid w:val="004B73F4"/>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mk-MK" w:eastAsia="mk-MK"/>
    </w:rPr>
  </w:style>
  <w:style w:type="paragraph" w:customStyle="1" w:styleId="xl89">
    <w:name w:val="xl89"/>
    <w:basedOn w:val="Normal"/>
    <w:rsid w:val="004B73F4"/>
    <w:pPr>
      <w:pBdr>
        <w:left w:val="single" w:sz="4" w:space="0" w:color="auto"/>
        <w:bottom w:val="single" w:sz="4" w:space="0" w:color="auto"/>
        <w:right w:val="single" w:sz="8" w:space="0" w:color="auto"/>
      </w:pBdr>
      <w:shd w:val="clear" w:color="000000" w:fill="FF99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90">
    <w:name w:val="xl90"/>
    <w:basedOn w:val="Normal"/>
    <w:rsid w:val="004B73F4"/>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91">
    <w:name w:val="xl91"/>
    <w:basedOn w:val="Normal"/>
    <w:rsid w:val="004B73F4"/>
    <w:pPr>
      <w:pBdr>
        <w:top w:val="single" w:sz="4" w:space="0" w:color="auto"/>
        <w:left w:val="single" w:sz="4" w:space="0" w:color="auto"/>
        <w:right w:val="single" w:sz="8" w:space="0" w:color="auto"/>
      </w:pBdr>
      <w:shd w:val="clear" w:color="000000" w:fill="FF99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92">
    <w:name w:val="xl92"/>
    <w:basedOn w:val="Normal"/>
    <w:rsid w:val="004B73F4"/>
    <w:pPr>
      <w:pBdr>
        <w:top w:val="single" w:sz="8"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93">
    <w:name w:val="xl93"/>
    <w:basedOn w:val="Normal"/>
    <w:rsid w:val="004B73F4"/>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94">
    <w:name w:val="xl94"/>
    <w:basedOn w:val="Normal"/>
    <w:rsid w:val="004B73F4"/>
    <w:pPr>
      <w:pBdr>
        <w:left w:val="single" w:sz="8"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b/>
      <w:bCs/>
      <w:sz w:val="20"/>
      <w:szCs w:val="20"/>
      <w:lang w:val="mk-MK" w:eastAsia="mk-MK"/>
    </w:rPr>
  </w:style>
  <w:style w:type="paragraph" w:customStyle="1" w:styleId="xl95">
    <w:name w:val="xl95"/>
    <w:basedOn w:val="Normal"/>
    <w:rsid w:val="004B73F4"/>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b/>
      <w:bCs/>
      <w:sz w:val="16"/>
      <w:szCs w:val="16"/>
      <w:lang w:val="mk-MK" w:eastAsia="mk-MK"/>
    </w:rPr>
  </w:style>
  <w:style w:type="paragraph" w:customStyle="1" w:styleId="xl96">
    <w:name w:val="xl96"/>
    <w:basedOn w:val="Normal"/>
    <w:rsid w:val="004B73F4"/>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7">
    <w:name w:val="xl97"/>
    <w:basedOn w:val="Normal"/>
    <w:rsid w:val="004B73F4"/>
    <w:pPr>
      <w:pBdr>
        <w:top w:val="single" w:sz="8" w:space="0" w:color="auto"/>
        <w:bottom w:val="single" w:sz="8" w:space="0" w:color="auto"/>
        <w:right w:val="single" w:sz="8" w:space="0" w:color="auto"/>
      </w:pBdr>
      <w:shd w:val="clear" w:color="000000" w:fill="99CCFF"/>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8">
    <w:name w:val="xl98"/>
    <w:basedOn w:val="Normal"/>
    <w:rsid w:val="004B73F4"/>
    <w:pPr>
      <w:pBdr>
        <w:top w:val="single" w:sz="8" w:space="0" w:color="auto"/>
        <w:left w:val="single" w:sz="8" w:space="0" w:color="auto"/>
        <w:bottom w:val="single" w:sz="8" w:space="0" w:color="auto"/>
      </w:pBdr>
      <w:spacing w:before="100" w:beforeAutospacing="1" w:after="100" w:afterAutospacing="1" w:line="240" w:lineRule="auto"/>
      <w:jc w:val="both"/>
    </w:pPr>
    <w:rPr>
      <w:rFonts w:eastAsia="Times New Roman"/>
      <w:sz w:val="20"/>
      <w:szCs w:val="20"/>
      <w:lang w:val="mk-MK" w:eastAsia="mk-MK"/>
    </w:rPr>
  </w:style>
  <w:style w:type="paragraph" w:customStyle="1" w:styleId="xl99">
    <w:name w:val="xl99"/>
    <w:basedOn w:val="Normal"/>
    <w:rsid w:val="004B73F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0"/>
      <w:szCs w:val="20"/>
      <w:lang w:val="mk-MK" w:eastAsia="mk-MK"/>
    </w:rPr>
  </w:style>
  <w:style w:type="paragraph" w:customStyle="1" w:styleId="xl100">
    <w:name w:val="xl100"/>
    <w:basedOn w:val="Normal"/>
    <w:rsid w:val="004B73F4"/>
    <w:pPr>
      <w:pBdr>
        <w:top w:val="single" w:sz="8" w:space="0" w:color="auto"/>
      </w:pBdr>
      <w:spacing w:before="100" w:beforeAutospacing="1" w:after="100" w:afterAutospacing="1" w:line="240" w:lineRule="auto"/>
    </w:pPr>
    <w:rPr>
      <w:rFonts w:ascii="Times New Roman" w:eastAsia="Times New Roman" w:hAnsi="Times New Roman"/>
      <w:sz w:val="20"/>
      <w:szCs w:val="20"/>
      <w:lang w:val="mk-MK" w:eastAsia="mk-MK"/>
    </w:rPr>
  </w:style>
  <w:style w:type="paragraph" w:customStyle="1" w:styleId="xl101">
    <w:name w:val="xl101"/>
    <w:basedOn w:val="Normal"/>
    <w:rsid w:val="004B73F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02">
    <w:name w:val="xl102"/>
    <w:basedOn w:val="Normal"/>
    <w:rsid w:val="004B73F4"/>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03">
    <w:name w:val="xl103"/>
    <w:basedOn w:val="Normal"/>
    <w:rsid w:val="004B73F4"/>
    <w:pPr>
      <w:pBdr>
        <w:top w:val="single" w:sz="8" w:space="0" w:color="auto"/>
        <w:left w:val="single" w:sz="4" w:space="0" w:color="auto"/>
        <w:bottom w:val="single" w:sz="4" w:space="0" w:color="auto"/>
      </w:pBdr>
      <w:shd w:val="clear" w:color="000000" w:fill="auto"/>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04">
    <w:name w:val="xl104"/>
    <w:basedOn w:val="Normal"/>
    <w:rsid w:val="004B73F4"/>
    <w:pPr>
      <w:pBdr>
        <w:top w:val="single" w:sz="4" w:space="0" w:color="auto"/>
        <w:left w:val="single" w:sz="4" w:space="0" w:color="auto"/>
        <w:bottom w:val="single" w:sz="4" w:space="0" w:color="auto"/>
      </w:pBdr>
      <w:shd w:val="clear" w:color="000000" w:fill="auto"/>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05">
    <w:name w:val="xl105"/>
    <w:basedOn w:val="Normal"/>
    <w:rsid w:val="004B73F4"/>
    <w:pPr>
      <w:pBdr>
        <w:top w:val="single" w:sz="4" w:space="0" w:color="auto"/>
        <w:left w:val="single" w:sz="4" w:space="0" w:color="auto"/>
        <w:bottom w:val="single" w:sz="8" w:space="0" w:color="auto"/>
      </w:pBdr>
      <w:shd w:val="clear" w:color="000000" w:fill="auto"/>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06">
    <w:name w:val="xl106"/>
    <w:basedOn w:val="Normal"/>
    <w:rsid w:val="004B73F4"/>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mk-MK" w:eastAsia="mk-MK"/>
    </w:rPr>
  </w:style>
  <w:style w:type="paragraph" w:customStyle="1" w:styleId="xl107">
    <w:name w:val="xl107"/>
    <w:basedOn w:val="Normal"/>
    <w:rsid w:val="004B73F4"/>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108">
    <w:name w:val="xl108"/>
    <w:basedOn w:val="Normal"/>
    <w:rsid w:val="004B73F4"/>
    <w:pPr>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109">
    <w:name w:val="xl109"/>
    <w:basedOn w:val="Normal"/>
    <w:rsid w:val="004B73F4"/>
    <w:pPr>
      <w:pBdr>
        <w:top w:val="single" w:sz="8" w:space="0" w:color="auto"/>
        <w:left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0">
    <w:name w:val="xl110"/>
    <w:basedOn w:val="Normal"/>
    <w:rsid w:val="004B73F4"/>
    <w:pPr>
      <w:pBdr>
        <w:left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1">
    <w:name w:val="xl111"/>
    <w:basedOn w:val="Normal"/>
    <w:rsid w:val="004B73F4"/>
    <w:pPr>
      <w:pBdr>
        <w:left w:val="single" w:sz="8"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2">
    <w:name w:val="xl112"/>
    <w:basedOn w:val="Normal"/>
    <w:rsid w:val="004B73F4"/>
    <w:pPr>
      <w:pBdr>
        <w:top w:val="single" w:sz="4" w:space="0" w:color="auto"/>
        <w:left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3">
    <w:name w:val="xl113"/>
    <w:basedOn w:val="Normal"/>
    <w:rsid w:val="004B73F4"/>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4">
    <w:name w:val="xl114"/>
    <w:basedOn w:val="Normal"/>
    <w:rsid w:val="004B73F4"/>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5">
    <w:name w:val="xl115"/>
    <w:basedOn w:val="Normal"/>
    <w:rsid w:val="004B73F4"/>
    <w:pPr>
      <w:pBdr>
        <w:left w:val="single" w:sz="8"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6">
    <w:name w:val="xl116"/>
    <w:basedOn w:val="Normal"/>
    <w:rsid w:val="004B73F4"/>
    <w:pPr>
      <w:pBdr>
        <w:top w:val="single" w:sz="8" w:space="0" w:color="auto"/>
        <w:left w:val="single" w:sz="8"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7">
    <w:name w:val="xl117"/>
    <w:basedOn w:val="Normal"/>
    <w:rsid w:val="004B73F4"/>
    <w:pPr>
      <w:pBdr>
        <w:left w:val="single" w:sz="8" w:space="0" w:color="auto"/>
        <w:bottom w:val="single" w:sz="8"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8">
    <w:name w:val="xl118"/>
    <w:basedOn w:val="Normal"/>
    <w:rsid w:val="004B73F4"/>
    <w:pPr>
      <w:pBdr>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19">
    <w:name w:val="xl119"/>
    <w:basedOn w:val="Normal"/>
    <w:rsid w:val="004B73F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20">
    <w:name w:val="xl120"/>
    <w:basedOn w:val="Normal"/>
    <w:rsid w:val="004B73F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21">
    <w:name w:val="xl121"/>
    <w:basedOn w:val="Normal"/>
    <w:rsid w:val="004B73F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22">
    <w:name w:val="xl122"/>
    <w:basedOn w:val="Normal"/>
    <w:rsid w:val="004B73F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23">
    <w:name w:val="xl123"/>
    <w:basedOn w:val="Normal"/>
    <w:rsid w:val="004B73F4"/>
    <w:pPr>
      <w:pBdr>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24">
    <w:name w:val="xl124"/>
    <w:basedOn w:val="Normal"/>
    <w:rsid w:val="004B73F4"/>
    <w:pPr>
      <w:pBdr>
        <w:left w:val="single" w:sz="8"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25">
    <w:name w:val="xl125"/>
    <w:basedOn w:val="Normal"/>
    <w:rsid w:val="004B73F4"/>
    <w:pPr>
      <w:pBdr>
        <w:top w:val="single" w:sz="8" w:space="0" w:color="auto"/>
        <w:left w:val="single" w:sz="8"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26">
    <w:name w:val="xl126"/>
    <w:basedOn w:val="Normal"/>
    <w:rsid w:val="004B73F4"/>
    <w:pPr>
      <w:pBdr>
        <w:left w:val="single" w:sz="8" w:space="0" w:color="auto"/>
        <w:bottom w:val="single" w:sz="8"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b/>
      <w:bCs/>
      <w:sz w:val="20"/>
      <w:szCs w:val="20"/>
      <w:lang w:val="mk-MK" w:eastAsia="mk-MK"/>
    </w:rPr>
  </w:style>
  <w:style w:type="paragraph" w:customStyle="1" w:styleId="xl127">
    <w:name w:val="xl127"/>
    <w:basedOn w:val="Normal"/>
    <w:rsid w:val="004B73F4"/>
    <w:pPr>
      <w:pBdr>
        <w:top w:val="single" w:sz="8" w:space="0" w:color="auto"/>
        <w:left w:val="single" w:sz="8" w:space="0" w:color="auto"/>
        <w:bottom w:val="single" w:sz="8" w:space="0" w:color="auto"/>
        <w:right w:val="single" w:sz="4" w:space="0" w:color="auto"/>
      </w:pBdr>
      <w:shd w:val="clear" w:color="000000" w:fill="FF8080"/>
      <w:spacing w:before="100" w:beforeAutospacing="1" w:after="100" w:afterAutospacing="1" w:line="240" w:lineRule="auto"/>
    </w:pPr>
    <w:rPr>
      <w:rFonts w:eastAsia="Times New Roman"/>
      <w:color w:val="000000"/>
      <w:sz w:val="18"/>
      <w:szCs w:val="18"/>
      <w:lang w:val="mk-MK" w:eastAsia="mk-MK"/>
    </w:rPr>
  </w:style>
  <w:style w:type="paragraph" w:customStyle="1" w:styleId="xl128">
    <w:name w:val="xl128"/>
    <w:basedOn w:val="Normal"/>
    <w:rsid w:val="004B73F4"/>
    <w:pPr>
      <w:pBdr>
        <w:top w:val="single" w:sz="8" w:space="0" w:color="auto"/>
        <w:left w:val="single" w:sz="4" w:space="0" w:color="auto"/>
        <w:bottom w:val="single" w:sz="8" w:space="0" w:color="auto"/>
        <w:right w:val="single" w:sz="4" w:space="0" w:color="auto"/>
      </w:pBdr>
      <w:shd w:val="clear" w:color="000000" w:fill="FF8080"/>
      <w:spacing w:before="100" w:beforeAutospacing="1" w:after="100" w:afterAutospacing="1" w:line="240" w:lineRule="auto"/>
    </w:pPr>
    <w:rPr>
      <w:rFonts w:eastAsia="Times New Roman"/>
      <w:color w:val="000000"/>
      <w:sz w:val="18"/>
      <w:szCs w:val="18"/>
      <w:lang w:val="mk-MK" w:eastAsia="mk-MK"/>
    </w:rPr>
  </w:style>
  <w:style w:type="paragraph" w:customStyle="1" w:styleId="xl129">
    <w:name w:val="xl129"/>
    <w:basedOn w:val="Normal"/>
    <w:rsid w:val="004B73F4"/>
    <w:pPr>
      <w:pBdr>
        <w:top w:val="single" w:sz="8" w:space="0" w:color="auto"/>
        <w:left w:val="single" w:sz="4" w:space="0" w:color="auto"/>
        <w:bottom w:val="single" w:sz="8" w:space="0" w:color="auto"/>
        <w:right w:val="single" w:sz="4" w:space="0" w:color="auto"/>
      </w:pBdr>
      <w:shd w:val="clear" w:color="000000" w:fill="FF8080"/>
      <w:spacing w:before="100" w:beforeAutospacing="1" w:after="100" w:afterAutospacing="1" w:line="240" w:lineRule="auto"/>
    </w:pPr>
    <w:rPr>
      <w:rFonts w:eastAsia="Times New Roman"/>
      <w:color w:val="000000"/>
      <w:sz w:val="18"/>
      <w:szCs w:val="18"/>
      <w:lang w:val="mk-MK" w:eastAsia="mk-MK"/>
    </w:rPr>
  </w:style>
  <w:style w:type="paragraph" w:customStyle="1" w:styleId="xl130">
    <w:name w:val="xl130"/>
    <w:basedOn w:val="Normal"/>
    <w:rsid w:val="004B73F4"/>
    <w:pPr>
      <w:pBdr>
        <w:top w:val="single" w:sz="8" w:space="0" w:color="auto"/>
        <w:left w:val="single" w:sz="4" w:space="0" w:color="auto"/>
        <w:bottom w:val="single" w:sz="8" w:space="0" w:color="auto"/>
        <w:right w:val="single" w:sz="4" w:space="0" w:color="auto"/>
      </w:pBdr>
      <w:shd w:val="clear" w:color="000000" w:fill="FF8080"/>
      <w:spacing w:before="100" w:beforeAutospacing="1" w:after="100" w:afterAutospacing="1" w:line="240" w:lineRule="auto"/>
      <w:jc w:val="right"/>
    </w:pPr>
    <w:rPr>
      <w:rFonts w:eastAsia="Times New Roman"/>
      <w:color w:val="000000"/>
      <w:sz w:val="18"/>
      <w:szCs w:val="18"/>
      <w:lang w:val="mk-MK" w:eastAsia="mk-MK"/>
    </w:rPr>
  </w:style>
  <w:style w:type="paragraph" w:customStyle="1" w:styleId="xl131">
    <w:name w:val="xl131"/>
    <w:basedOn w:val="Normal"/>
    <w:rsid w:val="004B73F4"/>
    <w:pPr>
      <w:pBdr>
        <w:left w:val="single" w:sz="8"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32">
    <w:name w:val="xl132"/>
    <w:basedOn w:val="Normal"/>
    <w:rsid w:val="004B73F4"/>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33">
    <w:name w:val="xl133"/>
    <w:basedOn w:val="Normal"/>
    <w:rsid w:val="004B73F4"/>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34">
    <w:name w:val="xl134"/>
    <w:basedOn w:val="Normal"/>
    <w:rsid w:val="004B73F4"/>
    <w:pPr>
      <w:pBdr>
        <w:bottom w:val="single" w:sz="8" w:space="0" w:color="auto"/>
        <w:right w:val="single" w:sz="8" w:space="0" w:color="auto"/>
      </w:pBdr>
      <w:spacing w:before="100" w:beforeAutospacing="1" w:after="100" w:afterAutospacing="1" w:line="240" w:lineRule="auto"/>
      <w:jc w:val="right"/>
      <w:textAlignment w:val="bottom"/>
    </w:pPr>
    <w:rPr>
      <w:rFonts w:eastAsia="Times New Roman"/>
      <w:sz w:val="18"/>
      <w:szCs w:val="18"/>
      <w:lang w:val="mk-MK" w:eastAsia="mk-MK"/>
    </w:rPr>
  </w:style>
  <w:style w:type="paragraph" w:customStyle="1" w:styleId="xl135">
    <w:name w:val="xl135"/>
    <w:basedOn w:val="Normal"/>
    <w:rsid w:val="004B73F4"/>
    <w:pPr>
      <w:pBdr>
        <w:bottom w:val="single" w:sz="8" w:space="0" w:color="auto"/>
      </w:pBdr>
      <w:spacing w:before="100" w:beforeAutospacing="1" w:after="100" w:afterAutospacing="1" w:line="240" w:lineRule="auto"/>
      <w:jc w:val="center"/>
      <w:textAlignment w:val="bottom"/>
    </w:pPr>
    <w:rPr>
      <w:rFonts w:eastAsia="Times New Roman"/>
      <w:sz w:val="18"/>
      <w:szCs w:val="18"/>
      <w:lang w:val="mk-MK" w:eastAsia="mk-MK"/>
    </w:rPr>
  </w:style>
  <w:style w:type="paragraph" w:customStyle="1" w:styleId="xl136">
    <w:name w:val="xl136"/>
    <w:basedOn w:val="Normal"/>
    <w:rsid w:val="004B73F4"/>
    <w:pPr>
      <w:pBdr>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eastAsia="Times New Roman"/>
      <w:sz w:val="18"/>
      <w:szCs w:val="18"/>
      <w:lang w:val="mk-MK" w:eastAsia="mk-MK"/>
    </w:rPr>
  </w:style>
  <w:style w:type="paragraph" w:customStyle="1" w:styleId="xl137">
    <w:name w:val="xl137"/>
    <w:basedOn w:val="Normal"/>
    <w:rsid w:val="004B7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138">
    <w:name w:val="xl138"/>
    <w:basedOn w:val="Normal"/>
    <w:rsid w:val="004B7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139">
    <w:name w:val="xl139"/>
    <w:basedOn w:val="Normal"/>
    <w:rsid w:val="004B7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eastAsia="Times New Roman"/>
      <w:sz w:val="18"/>
      <w:szCs w:val="18"/>
      <w:lang w:val="mk-MK" w:eastAsia="mk-MK"/>
    </w:rPr>
  </w:style>
  <w:style w:type="paragraph" w:customStyle="1" w:styleId="xl140">
    <w:name w:val="xl140"/>
    <w:basedOn w:val="Normal"/>
    <w:rsid w:val="004B73F4"/>
    <w:pPr>
      <w:pBdr>
        <w:top w:val="single" w:sz="4" w:space="0" w:color="auto"/>
        <w:left w:val="single" w:sz="8" w:space="0" w:color="auto"/>
        <w:bottom w:val="single" w:sz="8" w:space="0" w:color="auto"/>
        <w:right w:val="single" w:sz="4" w:space="0" w:color="auto"/>
      </w:pBdr>
      <w:shd w:val="clear" w:color="000000" w:fill="auto"/>
      <w:spacing w:before="100" w:beforeAutospacing="1" w:after="100" w:afterAutospacing="1" w:line="240" w:lineRule="auto"/>
    </w:pPr>
    <w:rPr>
      <w:rFonts w:eastAsia="Times New Roman"/>
      <w:sz w:val="18"/>
      <w:szCs w:val="18"/>
      <w:lang w:val="mk-MK" w:eastAsia="mk-MK"/>
    </w:rPr>
  </w:style>
  <w:style w:type="paragraph" w:customStyle="1" w:styleId="xl141">
    <w:name w:val="xl141"/>
    <w:basedOn w:val="Normal"/>
    <w:rsid w:val="004B73F4"/>
    <w:pPr>
      <w:pBdr>
        <w:top w:val="single" w:sz="4" w:space="0" w:color="auto"/>
        <w:left w:val="single" w:sz="4" w:space="0" w:color="auto"/>
        <w:bottom w:val="single" w:sz="8" w:space="0" w:color="auto"/>
        <w:right w:val="single" w:sz="4" w:space="0" w:color="auto"/>
      </w:pBdr>
      <w:shd w:val="clear" w:color="000000" w:fill="auto"/>
      <w:spacing w:before="100" w:beforeAutospacing="1" w:after="100" w:afterAutospacing="1" w:line="240" w:lineRule="auto"/>
    </w:pPr>
    <w:rPr>
      <w:rFonts w:eastAsia="Times New Roman"/>
      <w:sz w:val="18"/>
      <w:szCs w:val="18"/>
      <w:lang w:val="mk-MK" w:eastAsia="mk-MK"/>
    </w:rPr>
  </w:style>
  <w:style w:type="paragraph" w:customStyle="1" w:styleId="xl142">
    <w:name w:val="xl142"/>
    <w:basedOn w:val="Normal"/>
    <w:rsid w:val="004B73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43">
    <w:name w:val="xl143"/>
    <w:basedOn w:val="Normal"/>
    <w:rsid w:val="004B73F4"/>
    <w:pPr>
      <w:pBdr>
        <w:bottom w:val="single" w:sz="8" w:space="0" w:color="auto"/>
        <w:right w:val="single" w:sz="8" w:space="0" w:color="auto"/>
      </w:pBdr>
      <w:spacing w:before="100" w:beforeAutospacing="1" w:after="100" w:afterAutospacing="1" w:line="240" w:lineRule="auto"/>
      <w:jc w:val="right"/>
      <w:textAlignment w:val="bottom"/>
    </w:pPr>
    <w:rPr>
      <w:rFonts w:eastAsia="Times New Roman"/>
      <w:sz w:val="18"/>
      <w:szCs w:val="18"/>
      <w:lang w:val="mk-MK" w:eastAsia="mk-MK"/>
    </w:rPr>
  </w:style>
  <w:style w:type="paragraph" w:customStyle="1" w:styleId="xl144">
    <w:name w:val="xl144"/>
    <w:basedOn w:val="Normal"/>
    <w:rsid w:val="004B73F4"/>
    <w:pPr>
      <w:spacing w:before="100" w:beforeAutospacing="1" w:after="100" w:afterAutospacing="1" w:line="240" w:lineRule="auto"/>
      <w:textAlignment w:val="bottom"/>
    </w:pPr>
    <w:rPr>
      <w:rFonts w:eastAsia="Times New Roman"/>
      <w:sz w:val="18"/>
      <w:szCs w:val="18"/>
      <w:lang w:val="mk-MK" w:eastAsia="mk-MK"/>
    </w:rPr>
  </w:style>
  <w:style w:type="paragraph" w:customStyle="1" w:styleId="xl145">
    <w:name w:val="xl145"/>
    <w:basedOn w:val="Normal"/>
    <w:rsid w:val="004B73F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46">
    <w:name w:val="xl146"/>
    <w:basedOn w:val="Normal"/>
    <w:rsid w:val="004B73F4"/>
    <w:pPr>
      <w:pBdr>
        <w:top w:val="single" w:sz="4" w:space="0" w:color="auto"/>
        <w:bottom w:val="single" w:sz="8" w:space="0" w:color="auto"/>
        <w:right w:val="single" w:sz="8"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147">
    <w:name w:val="xl147"/>
    <w:basedOn w:val="Normal"/>
    <w:rsid w:val="004B73F4"/>
    <w:pPr>
      <w:pBdr>
        <w:top w:val="single" w:sz="4" w:space="0" w:color="auto"/>
        <w:bottom w:val="single" w:sz="8"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148">
    <w:name w:val="xl148"/>
    <w:basedOn w:val="Normal"/>
    <w:rsid w:val="004B73F4"/>
    <w:pPr>
      <w:pBdr>
        <w:top w:val="single" w:sz="8" w:space="0" w:color="auto"/>
        <w:left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49">
    <w:name w:val="xl149"/>
    <w:basedOn w:val="Normal"/>
    <w:rsid w:val="004B73F4"/>
    <w:pPr>
      <w:pBdr>
        <w:top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50">
    <w:name w:val="xl150"/>
    <w:basedOn w:val="Normal"/>
    <w:rsid w:val="004B73F4"/>
    <w:pPr>
      <w:pBdr>
        <w:top w:val="single" w:sz="8" w:space="0" w:color="auto"/>
        <w:right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51">
    <w:name w:val="xl151"/>
    <w:basedOn w:val="Normal"/>
    <w:rsid w:val="004B73F4"/>
    <w:pPr>
      <w:pBdr>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52">
    <w:name w:val="xl152"/>
    <w:basedOn w:val="Normal"/>
    <w:rsid w:val="004B73F4"/>
    <w:pPr>
      <w:pBdr>
        <w:right w:val="single" w:sz="8"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153">
    <w:name w:val="xl153"/>
    <w:basedOn w:val="Normal"/>
    <w:rsid w:val="004B73F4"/>
    <w:pPr>
      <w:pBdr>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154">
    <w:name w:val="xl154"/>
    <w:basedOn w:val="Normal"/>
    <w:rsid w:val="004B73F4"/>
    <w:pPr>
      <w:pBdr>
        <w:left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55">
    <w:name w:val="xl155"/>
    <w:basedOn w:val="Normal"/>
    <w:rsid w:val="004B73F4"/>
    <w:pPr>
      <w:spacing w:before="100" w:beforeAutospacing="1" w:after="100" w:afterAutospacing="1" w:line="240" w:lineRule="auto"/>
      <w:jc w:val="center"/>
    </w:pPr>
    <w:rPr>
      <w:rFonts w:eastAsia="Times New Roman"/>
      <w:sz w:val="18"/>
      <w:szCs w:val="18"/>
      <w:lang w:val="mk-MK" w:eastAsia="mk-MK"/>
    </w:rPr>
  </w:style>
  <w:style w:type="paragraph" w:customStyle="1" w:styleId="xl156">
    <w:name w:val="xl156"/>
    <w:basedOn w:val="Normal"/>
    <w:rsid w:val="004B73F4"/>
    <w:pPr>
      <w:pBdr>
        <w:right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57">
    <w:name w:val="xl157"/>
    <w:basedOn w:val="Normal"/>
    <w:rsid w:val="004B73F4"/>
    <w:pPr>
      <w:pBdr>
        <w:right w:val="single" w:sz="4"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158">
    <w:name w:val="xl158"/>
    <w:basedOn w:val="Normal"/>
    <w:rsid w:val="004B73F4"/>
    <w:pPr>
      <w:pBdr>
        <w:left w:val="single" w:sz="8" w:space="0" w:color="auto"/>
      </w:pBdr>
      <w:shd w:val="clear" w:color="000000" w:fill="FFFF00"/>
      <w:spacing w:before="100" w:beforeAutospacing="1" w:after="100" w:afterAutospacing="1" w:line="240" w:lineRule="auto"/>
      <w:jc w:val="center"/>
    </w:pPr>
    <w:rPr>
      <w:rFonts w:eastAsia="Times New Roman"/>
      <w:sz w:val="18"/>
      <w:szCs w:val="18"/>
      <w:lang w:val="mk-MK" w:eastAsia="mk-MK"/>
    </w:rPr>
  </w:style>
  <w:style w:type="paragraph" w:customStyle="1" w:styleId="xl159">
    <w:name w:val="xl159"/>
    <w:basedOn w:val="Normal"/>
    <w:rsid w:val="004B73F4"/>
    <w:pPr>
      <w:shd w:val="clear" w:color="000000" w:fill="FFFF00"/>
      <w:spacing w:before="100" w:beforeAutospacing="1" w:after="100" w:afterAutospacing="1" w:line="240" w:lineRule="auto"/>
      <w:jc w:val="center"/>
    </w:pPr>
    <w:rPr>
      <w:rFonts w:eastAsia="Times New Roman"/>
      <w:sz w:val="18"/>
      <w:szCs w:val="18"/>
      <w:lang w:val="mk-MK" w:eastAsia="mk-MK"/>
    </w:rPr>
  </w:style>
  <w:style w:type="paragraph" w:customStyle="1" w:styleId="xl160">
    <w:name w:val="xl160"/>
    <w:basedOn w:val="Normal"/>
    <w:rsid w:val="004B73F4"/>
    <w:pPr>
      <w:pBdr>
        <w:right w:val="single" w:sz="8" w:space="0" w:color="auto"/>
      </w:pBdr>
      <w:shd w:val="clear" w:color="000000" w:fill="FFFF00"/>
      <w:spacing w:before="100" w:beforeAutospacing="1" w:after="100" w:afterAutospacing="1" w:line="240" w:lineRule="auto"/>
      <w:jc w:val="center"/>
    </w:pPr>
    <w:rPr>
      <w:rFonts w:eastAsia="Times New Roman"/>
      <w:sz w:val="18"/>
      <w:szCs w:val="18"/>
      <w:lang w:val="mk-MK" w:eastAsia="mk-MK"/>
    </w:rPr>
  </w:style>
  <w:style w:type="paragraph" w:customStyle="1" w:styleId="xl161">
    <w:name w:val="xl161"/>
    <w:basedOn w:val="Normal"/>
    <w:rsid w:val="004B73F4"/>
    <w:pPr>
      <w:pBdr>
        <w:right w:val="single" w:sz="4" w:space="0" w:color="auto"/>
      </w:pBdr>
      <w:shd w:val="clear" w:color="000000" w:fill="FFFF00"/>
      <w:spacing w:before="100" w:beforeAutospacing="1" w:after="100" w:afterAutospacing="1" w:line="240" w:lineRule="auto"/>
    </w:pPr>
    <w:rPr>
      <w:rFonts w:eastAsia="Times New Roman"/>
      <w:sz w:val="18"/>
      <w:szCs w:val="18"/>
      <w:lang w:val="mk-MK" w:eastAsia="mk-MK"/>
    </w:rPr>
  </w:style>
  <w:style w:type="paragraph" w:customStyle="1" w:styleId="xl162">
    <w:name w:val="xl162"/>
    <w:basedOn w:val="Normal"/>
    <w:rsid w:val="004B73F4"/>
    <w:pPr>
      <w:pBdr>
        <w:right w:val="single" w:sz="8" w:space="0" w:color="auto"/>
      </w:pBdr>
      <w:shd w:val="clear" w:color="000000" w:fill="FFFF00"/>
      <w:spacing w:before="100" w:beforeAutospacing="1" w:after="100" w:afterAutospacing="1" w:line="240" w:lineRule="auto"/>
      <w:jc w:val="right"/>
    </w:pPr>
    <w:rPr>
      <w:rFonts w:eastAsia="Times New Roman"/>
      <w:sz w:val="18"/>
      <w:szCs w:val="18"/>
      <w:lang w:val="mk-MK" w:eastAsia="mk-MK"/>
    </w:rPr>
  </w:style>
  <w:style w:type="paragraph" w:customStyle="1" w:styleId="xl163">
    <w:name w:val="xl163"/>
    <w:basedOn w:val="Normal"/>
    <w:rsid w:val="004B73F4"/>
    <w:pPr>
      <w:pBdr>
        <w:right w:val="single" w:sz="8" w:space="0" w:color="auto"/>
      </w:pBdr>
      <w:shd w:val="clear" w:color="000000" w:fill="FFFF00"/>
      <w:spacing w:before="100" w:beforeAutospacing="1" w:after="100" w:afterAutospacing="1" w:line="240" w:lineRule="auto"/>
    </w:pPr>
    <w:rPr>
      <w:rFonts w:eastAsia="Times New Roman"/>
      <w:sz w:val="18"/>
      <w:szCs w:val="18"/>
      <w:lang w:val="mk-MK" w:eastAsia="mk-MK"/>
    </w:rPr>
  </w:style>
  <w:style w:type="paragraph" w:customStyle="1" w:styleId="xl164">
    <w:name w:val="xl164"/>
    <w:basedOn w:val="Normal"/>
    <w:rsid w:val="004B73F4"/>
    <w:pPr>
      <w:pBdr>
        <w:left w:val="single" w:sz="8" w:space="0" w:color="auto"/>
        <w:bottom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65">
    <w:name w:val="xl165"/>
    <w:basedOn w:val="Normal"/>
    <w:rsid w:val="004B73F4"/>
    <w:pPr>
      <w:pBdr>
        <w:bottom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66">
    <w:name w:val="xl166"/>
    <w:basedOn w:val="Normal"/>
    <w:rsid w:val="004B73F4"/>
    <w:pPr>
      <w:pBdr>
        <w:bottom w:val="single" w:sz="8" w:space="0" w:color="auto"/>
        <w:right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67">
    <w:name w:val="xl167"/>
    <w:basedOn w:val="Normal"/>
    <w:rsid w:val="004B73F4"/>
    <w:pPr>
      <w:pBdr>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68">
    <w:name w:val="xl168"/>
    <w:basedOn w:val="Normal"/>
    <w:rsid w:val="004B73F4"/>
    <w:pPr>
      <w:pBdr>
        <w:bottom w:val="single" w:sz="8" w:space="0" w:color="auto"/>
        <w:right w:val="single" w:sz="4"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169">
    <w:name w:val="xl169"/>
    <w:basedOn w:val="Normal"/>
    <w:rsid w:val="004B73F4"/>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70">
    <w:name w:val="xl170"/>
    <w:basedOn w:val="Normal"/>
    <w:rsid w:val="004B73F4"/>
    <w:pPr>
      <w:pBdr>
        <w:bottom w:val="single" w:sz="4" w:space="0" w:color="auto"/>
        <w:right w:val="single" w:sz="8"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171">
    <w:name w:val="xl171"/>
    <w:basedOn w:val="Normal"/>
    <w:rsid w:val="004B73F4"/>
    <w:pPr>
      <w:pBdr>
        <w:bottom w:val="single" w:sz="4"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172">
    <w:name w:val="xl172"/>
    <w:basedOn w:val="Normal"/>
    <w:rsid w:val="004B7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73">
    <w:name w:val="xl173"/>
    <w:basedOn w:val="Normal"/>
    <w:rsid w:val="004B73F4"/>
    <w:pPr>
      <w:pBdr>
        <w:top w:val="single" w:sz="4" w:space="0" w:color="auto"/>
        <w:bottom w:val="single" w:sz="4" w:space="0" w:color="auto"/>
        <w:right w:val="single" w:sz="8"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174">
    <w:name w:val="xl174"/>
    <w:basedOn w:val="Normal"/>
    <w:rsid w:val="004B73F4"/>
    <w:pPr>
      <w:pBdr>
        <w:top w:val="single" w:sz="4" w:space="0" w:color="auto"/>
        <w:bottom w:val="single" w:sz="4"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175">
    <w:name w:val="xl175"/>
    <w:basedOn w:val="Normal"/>
    <w:rsid w:val="004B73F4"/>
    <w:pPr>
      <w:pBdr>
        <w:left w:val="single" w:sz="8" w:space="0" w:color="auto"/>
        <w:bottom w:val="single" w:sz="4"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76">
    <w:name w:val="xl176"/>
    <w:basedOn w:val="Normal"/>
    <w:rsid w:val="004B73F4"/>
    <w:pPr>
      <w:pBdr>
        <w:bottom w:val="single" w:sz="4"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77">
    <w:name w:val="xl177"/>
    <w:basedOn w:val="Normal"/>
    <w:rsid w:val="004B73F4"/>
    <w:pPr>
      <w:pBdr>
        <w:bottom w:val="single" w:sz="4" w:space="0" w:color="auto"/>
        <w:right w:val="single" w:sz="8" w:space="0" w:color="auto"/>
      </w:pBdr>
      <w:spacing w:before="100" w:beforeAutospacing="1" w:after="100" w:afterAutospacing="1" w:line="240" w:lineRule="auto"/>
      <w:jc w:val="center"/>
    </w:pPr>
    <w:rPr>
      <w:rFonts w:eastAsia="Times New Roman"/>
      <w:sz w:val="18"/>
      <w:szCs w:val="18"/>
      <w:lang w:val="mk-MK" w:eastAsia="mk-MK"/>
    </w:rPr>
  </w:style>
  <w:style w:type="paragraph" w:customStyle="1" w:styleId="xl178">
    <w:name w:val="xl178"/>
    <w:basedOn w:val="Normal"/>
    <w:rsid w:val="004B73F4"/>
    <w:pPr>
      <w:pBdr>
        <w:left w:val="single" w:sz="8" w:space="0" w:color="auto"/>
        <w:right w:val="single" w:sz="4" w:space="0" w:color="auto"/>
      </w:pBdr>
      <w:shd w:val="clear" w:color="000000" w:fill="auto"/>
      <w:spacing w:before="100" w:beforeAutospacing="1" w:after="100" w:afterAutospacing="1" w:line="240" w:lineRule="auto"/>
    </w:pPr>
    <w:rPr>
      <w:rFonts w:eastAsia="Times New Roman"/>
      <w:sz w:val="18"/>
      <w:szCs w:val="18"/>
      <w:lang w:val="mk-MK" w:eastAsia="mk-MK"/>
    </w:rPr>
  </w:style>
  <w:style w:type="paragraph" w:customStyle="1" w:styleId="xl179">
    <w:name w:val="xl179"/>
    <w:basedOn w:val="Normal"/>
    <w:rsid w:val="004B73F4"/>
    <w:pPr>
      <w:pBdr>
        <w:left w:val="single" w:sz="4" w:space="0" w:color="auto"/>
        <w:right w:val="single" w:sz="4" w:space="0" w:color="auto"/>
      </w:pBdr>
      <w:shd w:val="clear" w:color="000000" w:fill="auto"/>
      <w:spacing w:before="100" w:beforeAutospacing="1" w:after="100" w:afterAutospacing="1" w:line="240" w:lineRule="auto"/>
    </w:pPr>
    <w:rPr>
      <w:rFonts w:eastAsia="Times New Roman"/>
      <w:sz w:val="18"/>
      <w:szCs w:val="18"/>
      <w:lang w:val="mk-MK" w:eastAsia="mk-MK"/>
    </w:rPr>
  </w:style>
  <w:style w:type="paragraph" w:customStyle="1" w:styleId="xl180">
    <w:name w:val="xl180"/>
    <w:basedOn w:val="Normal"/>
    <w:rsid w:val="004B73F4"/>
    <w:pPr>
      <w:pBdr>
        <w:left w:val="single" w:sz="4" w:space="0" w:color="auto"/>
        <w:right w:val="single" w:sz="4" w:space="0" w:color="auto"/>
      </w:pBdr>
      <w:shd w:val="clear" w:color="000000" w:fill="auto"/>
      <w:spacing w:before="100" w:beforeAutospacing="1" w:after="100" w:afterAutospacing="1" w:line="240" w:lineRule="auto"/>
    </w:pPr>
    <w:rPr>
      <w:rFonts w:eastAsia="Times New Roman"/>
      <w:sz w:val="18"/>
      <w:szCs w:val="18"/>
      <w:lang w:val="mk-MK" w:eastAsia="mk-MK"/>
    </w:rPr>
  </w:style>
  <w:style w:type="paragraph" w:customStyle="1" w:styleId="xl181">
    <w:name w:val="xl181"/>
    <w:basedOn w:val="Normal"/>
    <w:rsid w:val="004B73F4"/>
    <w:pPr>
      <w:pBdr>
        <w:left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182">
    <w:name w:val="xl182"/>
    <w:basedOn w:val="Normal"/>
    <w:rsid w:val="004B73F4"/>
    <w:pPr>
      <w:pBdr>
        <w:left w:val="single" w:sz="4" w:space="0" w:color="auto"/>
        <w:right w:val="single" w:sz="8" w:space="0" w:color="auto"/>
      </w:pBdr>
      <w:shd w:val="clear" w:color="000000" w:fill="auto"/>
      <w:spacing w:before="100" w:beforeAutospacing="1" w:after="100" w:afterAutospacing="1" w:line="240" w:lineRule="auto"/>
    </w:pPr>
    <w:rPr>
      <w:rFonts w:eastAsia="Times New Roman"/>
      <w:sz w:val="18"/>
      <w:szCs w:val="18"/>
      <w:lang w:val="mk-MK" w:eastAsia="mk-MK"/>
    </w:rPr>
  </w:style>
  <w:style w:type="paragraph" w:customStyle="1" w:styleId="xl183">
    <w:name w:val="xl183"/>
    <w:basedOn w:val="Normal"/>
    <w:rsid w:val="004B73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eastAsia="Times New Roman"/>
      <w:sz w:val="18"/>
      <w:szCs w:val="18"/>
      <w:lang w:val="mk-MK" w:eastAsia="mk-MK"/>
    </w:rPr>
  </w:style>
  <w:style w:type="paragraph" w:customStyle="1" w:styleId="xl184">
    <w:name w:val="xl184"/>
    <w:basedOn w:val="Normal"/>
    <w:rsid w:val="004B73F4"/>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right"/>
    </w:pPr>
    <w:rPr>
      <w:rFonts w:eastAsia="Times New Roman"/>
      <w:sz w:val="18"/>
      <w:szCs w:val="18"/>
      <w:lang w:val="mk-MK" w:eastAsia="mk-MK"/>
    </w:rPr>
  </w:style>
  <w:style w:type="paragraph" w:customStyle="1" w:styleId="xl185">
    <w:name w:val="xl185"/>
    <w:basedOn w:val="Normal"/>
    <w:rsid w:val="004B73F4"/>
    <w:pPr>
      <w:pBdr>
        <w:top w:val="single" w:sz="4" w:space="0" w:color="auto"/>
        <w:bottom w:val="single" w:sz="4" w:space="0" w:color="auto"/>
        <w:right w:val="single" w:sz="8" w:space="0" w:color="auto"/>
      </w:pBdr>
      <w:shd w:val="clear" w:color="000000" w:fill="FFCC00"/>
      <w:spacing w:before="100" w:beforeAutospacing="1" w:after="100" w:afterAutospacing="1" w:line="240" w:lineRule="auto"/>
    </w:pPr>
    <w:rPr>
      <w:rFonts w:eastAsia="Times New Roman"/>
      <w:sz w:val="18"/>
      <w:szCs w:val="18"/>
      <w:lang w:val="mk-MK" w:eastAsia="mk-MK"/>
    </w:rPr>
  </w:style>
  <w:style w:type="paragraph" w:customStyle="1" w:styleId="xl186">
    <w:name w:val="xl186"/>
    <w:basedOn w:val="Normal"/>
    <w:rsid w:val="004B73F4"/>
    <w:pPr>
      <w:pBdr>
        <w:top w:val="single" w:sz="8" w:space="0" w:color="auto"/>
        <w:left w:val="single" w:sz="4" w:space="0" w:color="auto"/>
        <w:right w:val="single" w:sz="4" w:space="0" w:color="auto"/>
      </w:pBdr>
      <w:shd w:val="clear" w:color="000000" w:fill="FFCC99"/>
      <w:spacing w:before="100" w:beforeAutospacing="1" w:after="100" w:afterAutospacing="1" w:line="240" w:lineRule="auto"/>
    </w:pPr>
    <w:rPr>
      <w:rFonts w:eastAsia="Times New Roman"/>
      <w:sz w:val="18"/>
      <w:szCs w:val="18"/>
      <w:lang w:val="mk-MK" w:eastAsia="mk-MK"/>
    </w:rPr>
  </w:style>
  <w:style w:type="paragraph" w:customStyle="1" w:styleId="xl187">
    <w:name w:val="xl187"/>
    <w:basedOn w:val="Normal"/>
    <w:rsid w:val="004B73F4"/>
    <w:pPr>
      <w:pBdr>
        <w:top w:val="single" w:sz="8" w:space="0" w:color="auto"/>
        <w:left w:val="single" w:sz="4" w:space="0" w:color="auto"/>
        <w:right w:val="single" w:sz="4" w:space="0" w:color="auto"/>
      </w:pBdr>
      <w:shd w:val="clear" w:color="000000" w:fill="FFCC99"/>
      <w:spacing w:before="100" w:beforeAutospacing="1" w:after="100" w:afterAutospacing="1" w:line="240" w:lineRule="auto"/>
    </w:pPr>
    <w:rPr>
      <w:rFonts w:eastAsia="Times New Roman"/>
      <w:sz w:val="18"/>
      <w:szCs w:val="18"/>
      <w:lang w:val="mk-MK" w:eastAsia="mk-MK"/>
    </w:rPr>
  </w:style>
  <w:style w:type="paragraph" w:customStyle="1" w:styleId="xl188">
    <w:name w:val="xl188"/>
    <w:basedOn w:val="Normal"/>
    <w:rsid w:val="004B73F4"/>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eastAsia="Times New Roman"/>
      <w:sz w:val="18"/>
      <w:szCs w:val="18"/>
      <w:lang w:val="mk-MK" w:eastAsia="mk-MK"/>
    </w:rPr>
  </w:style>
  <w:style w:type="paragraph" w:customStyle="1" w:styleId="xl189">
    <w:name w:val="xl189"/>
    <w:basedOn w:val="Normal"/>
    <w:rsid w:val="004B73F4"/>
    <w:pPr>
      <w:pBdr>
        <w:top w:val="single" w:sz="8" w:space="0" w:color="auto"/>
        <w:left w:val="single" w:sz="4" w:space="0" w:color="auto"/>
        <w:bottom w:val="single" w:sz="4" w:space="0" w:color="auto"/>
        <w:right w:val="single" w:sz="4" w:space="0" w:color="auto"/>
      </w:pBdr>
      <w:shd w:val="clear" w:color="C0C0C0" w:fill="FFCC99"/>
      <w:spacing w:before="100" w:beforeAutospacing="1" w:after="100" w:afterAutospacing="1" w:line="240" w:lineRule="auto"/>
      <w:jc w:val="right"/>
    </w:pPr>
    <w:rPr>
      <w:rFonts w:eastAsia="Times New Roman"/>
      <w:sz w:val="18"/>
      <w:szCs w:val="18"/>
      <w:lang w:val="mk-MK" w:eastAsia="mk-MK"/>
    </w:rPr>
  </w:style>
  <w:style w:type="paragraph" w:customStyle="1" w:styleId="xl190">
    <w:name w:val="xl190"/>
    <w:basedOn w:val="Normal"/>
    <w:rsid w:val="004B73F4"/>
    <w:pPr>
      <w:pBdr>
        <w:top w:val="single" w:sz="4" w:space="0" w:color="auto"/>
        <w:left w:val="single" w:sz="8" w:space="0" w:color="auto"/>
        <w:bottom w:val="single" w:sz="4" w:space="0" w:color="auto"/>
        <w:right w:val="single" w:sz="4" w:space="0" w:color="auto"/>
      </w:pBdr>
      <w:shd w:val="clear" w:color="000000" w:fill="F8CBAC"/>
      <w:spacing w:before="100" w:beforeAutospacing="1" w:after="100" w:afterAutospacing="1" w:line="240" w:lineRule="auto"/>
    </w:pPr>
    <w:rPr>
      <w:rFonts w:eastAsia="Times New Roman"/>
      <w:sz w:val="18"/>
      <w:szCs w:val="18"/>
      <w:lang w:val="mk-MK" w:eastAsia="mk-MK"/>
    </w:rPr>
  </w:style>
  <w:style w:type="paragraph" w:customStyle="1" w:styleId="xl191">
    <w:name w:val="xl191"/>
    <w:basedOn w:val="Normal"/>
    <w:rsid w:val="004B73F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192">
    <w:name w:val="xl192"/>
    <w:basedOn w:val="Normal"/>
    <w:rsid w:val="004B73F4"/>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193">
    <w:name w:val="xl193"/>
    <w:basedOn w:val="Normal"/>
    <w:rsid w:val="004B73F4"/>
    <w:pPr>
      <w:pBdr>
        <w:top w:val="single" w:sz="4" w:space="0" w:color="auto"/>
        <w:left w:val="single" w:sz="4" w:space="0" w:color="auto"/>
        <w:right w:val="single" w:sz="4" w:space="0" w:color="auto"/>
      </w:pBdr>
      <w:shd w:val="clear" w:color="000000" w:fill="FFCC99"/>
      <w:spacing w:before="100" w:beforeAutospacing="1" w:after="100" w:afterAutospacing="1" w:line="240" w:lineRule="auto"/>
    </w:pPr>
    <w:rPr>
      <w:rFonts w:eastAsia="Times New Roman"/>
      <w:sz w:val="18"/>
      <w:szCs w:val="18"/>
      <w:lang w:val="mk-MK" w:eastAsia="mk-MK"/>
    </w:rPr>
  </w:style>
  <w:style w:type="paragraph" w:customStyle="1" w:styleId="xl194">
    <w:name w:val="xl194"/>
    <w:basedOn w:val="Normal"/>
    <w:rsid w:val="004B73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eastAsia="Times New Roman"/>
      <w:sz w:val="18"/>
      <w:szCs w:val="18"/>
      <w:lang w:val="mk-MK" w:eastAsia="mk-MK"/>
    </w:rPr>
  </w:style>
  <w:style w:type="paragraph" w:customStyle="1" w:styleId="xl195">
    <w:name w:val="xl195"/>
    <w:basedOn w:val="Normal"/>
    <w:rsid w:val="004B73F4"/>
    <w:pPr>
      <w:pBdr>
        <w:top w:val="single" w:sz="8" w:space="0" w:color="auto"/>
        <w:left w:val="single" w:sz="4" w:space="0" w:color="auto"/>
        <w:bottom w:val="single" w:sz="4" w:space="0" w:color="auto"/>
        <w:right w:val="single" w:sz="4" w:space="0" w:color="auto"/>
      </w:pBdr>
      <w:shd w:val="clear" w:color="C0C0C0" w:fill="FFCC99"/>
      <w:spacing w:before="100" w:beforeAutospacing="1" w:after="100" w:afterAutospacing="1" w:line="240" w:lineRule="auto"/>
    </w:pPr>
    <w:rPr>
      <w:rFonts w:eastAsia="Times New Roman"/>
      <w:sz w:val="18"/>
      <w:szCs w:val="18"/>
      <w:lang w:val="mk-MK" w:eastAsia="mk-MK"/>
    </w:rPr>
  </w:style>
  <w:style w:type="paragraph" w:customStyle="1" w:styleId="xl196">
    <w:name w:val="xl196"/>
    <w:basedOn w:val="Normal"/>
    <w:rsid w:val="004B73F4"/>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pPr>
    <w:rPr>
      <w:rFonts w:eastAsia="Times New Roman"/>
      <w:sz w:val="18"/>
      <w:szCs w:val="18"/>
      <w:lang w:val="mk-MK" w:eastAsia="mk-MK"/>
    </w:rPr>
  </w:style>
  <w:style w:type="paragraph" w:customStyle="1" w:styleId="xl197">
    <w:name w:val="xl197"/>
    <w:basedOn w:val="Normal"/>
    <w:rsid w:val="004B73F4"/>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pPr>
    <w:rPr>
      <w:rFonts w:eastAsia="Times New Roman"/>
      <w:sz w:val="18"/>
      <w:szCs w:val="18"/>
      <w:lang w:val="mk-MK" w:eastAsia="mk-MK"/>
    </w:rPr>
  </w:style>
  <w:style w:type="paragraph" w:customStyle="1" w:styleId="xl198">
    <w:name w:val="xl198"/>
    <w:basedOn w:val="Normal"/>
    <w:rsid w:val="004B73F4"/>
    <w:pPr>
      <w:pBdr>
        <w:top w:val="single" w:sz="4" w:space="0" w:color="auto"/>
        <w:left w:val="single" w:sz="8" w:space="0" w:color="auto"/>
        <w:bottom w:val="single" w:sz="8" w:space="0" w:color="auto"/>
        <w:right w:val="single" w:sz="4" w:space="0" w:color="auto"/>
      </w:pBdr>
      <w:shd w:val="clear" w:color="000000" w:fill="F8CBAC"/>
      <w:spacing w:before="100" w:beforeAutospacing="1" w:after="100" w:afterAutospacing="1" w:line="240" w:lineRule="auto"/>
    </w:pPr>
    <w:rPr>
      <w:rFonts w:eastAsia="Times New Roman"/>
      <w:sz w:val="18"/>
      <w:szCs w:val="18"/>
      <w:lang w:val="mk-MK" w:eastAsia="mk-MK"/>
    </w:rPr>
  </w:style>
  <w:style w:type="paragraph" w:customStyle="1" w:styleId="xl199">
    <w:name w:val="xl199"/>
    <w:basedOn w:val="Normal"/>
    <w:rsid w:val="004B73F4"/>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00">
    <w:name w:val="xl200"/>
    <w:basedOn w:val="Normal"/>
    <w:rsid w:val="004B73F4"/>
    <w:pPr>
      <w:pBdr>
        <w:top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01">
    <w:name w:val="xl201"/>
    <w:basedOn w:val="Normal"/>
    <w:rsid w:val="004B73F4"/>
    <w:pPr>
      <w:pBdr>
        <w:left w:val="single" w:sz="8"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02">
    <w:name w:val="xl202"/>
    <w:basedOn w:val="Normal"/>
    <w:rsid w:val="004B73F4"/>
    <w:pPr>
      <w:pBdr>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03">
    <w:name w:val="xl203"/>
    <w:basedOn w:val="Normal"/>
    <w:rsid w:val="004B73F4"/>
    <w:pPr>
      <w:pBdr>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04">
    <w:name w:val="xl204"/>
    <w:basedOn w:val="Normal"/>
    <w:rsid w:val="004B73F4"/>
    <w:pPr>
      <w:pBdr>
        <w:left w:val="single" w:sz="4" w:space="0" w:color="auto"/>
        <w:bottom w:val="single" w:sz="4" w:space="0" w:color="auto"/>
        <w:right w:val="single" w:sz="4" w:space="0" w:color="auto"/>
      </w:pBdr>
      <w:shd w:val="clear" w:color="FF8080" w:fill="FF99CC"/>
      <w:spacing w:before="100" w:beforeAutospacing="1" w:after="100" w:afterAutospacing="1" w:line="240" w:lineRule="auto"/>
    </w:pPr>
    <w:rPr>
      <w:rFonts w:eastAsia="Times New Roman"/>
      <w:sz w:val="18"/>
      <w:szCs w:val="18"/>
      <w:lang w:val="mk-MK" w:eastAsia="mk-MK"/>
    </w:rPr>
  </w:style>
  <w:style w:type="paragraph" w:customStyle="1" w:styleId="xl205">
    <w:name w:val="xl205"/>
    <w:basedOn w:val="Normal"/>
    <w:rsid w:val="004B73F4"/>
    <w:pPr>
      <w:pBdr>
        <w:bottom w:val="single" w:sz="4" w:space="0" w:color="auto"/>
        <w:right w:val="single" w:sz="8"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06">
    <w:name w:val="xl206"/>
    <w:basedOn w:val="Normal"/>
    <w:rsid w:val="004B73F4"/>
    <w:pPr>
      <w:pBdr>
        <w:bottom w:val="single" w:sz="4"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07">
    <w:name w:val="xl207"/>
    <w:basedOn w:val="Normal"/>
    <w:rsid w:val="004B73F4"/>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08">
    <w:name w:val="xl208"/>
    <w:basedOn w:val="Normal"/>
    <w:rsid w:val="004B73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09">
    <w:name w:val="xl209"/>
    <w:basedOn w:val="Normal"/>
    <w:rsid w:val="004B73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10">
    <w:name w:val="xl210"/>
    <w:basedOn w:val="Normal"/>
    <w:rsid w:val="004B73F4"/>
    <w:pPr>
      <w:pBdr>
        <w:top w:val="single" w:sz="4" w:space="0" w:color="auto"/>
        <w:left w:val="single" w:sz="8"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11">
    <w:name w:val="xl211"/>
    <w:basedOn w:val="Normal"/>
    <w:rsid w:val="004B73F4"/>
    <w:pPr>
      <w:pBdr>
        <w:top w:val="single" w:sz="4" w:space="0" w:color="auto"/>
        <w:left w:val="single" w:sz="4"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12">
    <w:name w:val="xl212"/>
    <w:basedOn w:val="Normal"/>
    <w:rsid w:val="004B73F4"/>
    <w:pPr>
      <w:pBdr>
        <w:top w:val="single" w:sz="4" w:space="0" w:color="auto"/>
        <w:left w:val="single" w:sz="4" w:space="0" w:color="auto"/>
        <w:right w:val="single" w:sz="4" w:space="0" w:color="auto"/>
      </w:pBdr>
      <w:shd w:val="clear" w:color="000000" w:fill="FF99CC"/>
      <w:spacing w:before="100" w:beforeAutospacing="1" w:after="100" w:afterAutospacing="1" w:line="240" w:lineRule="auto"/>
    </w:pPr>
    <w:rPr>
      <w:rFonts w:eastAsia="Times New Roman"/>
      <w:sz w:val="18"/>
      <w:szCs w:val="18"/>
      <w:lang w:val="mk-MK" w:eastAsia="mk-MK"/>
    </w:rPr>
  </w:style>
  <w:style w:type="paragraph" w:customStyle="1" w:styleId="xl213">
    <w:name w:val="xl213"/>
    <w:basedOn w:val="Normal"/>
    <w:rsid w:val="004B73F4"/>
    <w:pPr>
      <w:pBdr>
        <w:top w:val="single" w:sz="8" w:space="0" w:color="auto"/>
        <w:left w:val="single" w:sz="8"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color w:val="FF0000"/>
      <w:sz w:val="18"/>
      <w:szCs w:val="18"/>
      <w:lang w:val="mk-MK" w:eastAsia="mk-MK"/>
    </w:rPr>
  </w:style>
  <w:style w:type="paragraph" w:customStyle="1" w:styleId="xl214">
    <w:name w:val="xl214"/>
    <w:basedOn w:val="Normal"/>
    <w:rsid w:val="004B73F4"/>
    <w:pPr>
      <w:pBdr>
        <w:top w:val="single" w:sz="8"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color w:val="FF0000"/>
      <w:sz w:val="18"/>
      <w:szCs w:val="18"/>
      <w:lang w:val="mk-MK" w:eastAsia="mk-MK"/>
    </w:rPr>
  </w:style>
  <w:style w:type="paragraph" w:customStyle="1" w:styleId="xl215">
    <w:name w:val="xl215"/>
    <w:basedOn w:val="Normal"/>
    <w:rsid w:val="004B73F4"/>
    <w:pPr>
      <w:pBdr>
        <w:top w:val="single" w:sz="8" w:space="0" w:color="auto"/>
        <w:left w:val="single" w:sz="4" w:space="0" w:color="auto"/>
        <w:bottom w:val="single" w:sz="4" w:space="0" w:color="auto"/>
        <w:right w:val="single" w:sz="8" w:space="0" w:color="auto"/>
      </w:pBdr>
      <w:shd w:val="clear" w:color="FF8080" w:fill="FF99CC"/>
      <w:spacing w:before="100" w:beforeAutospacing="1" w:after="100" w:afterAutospacing="1" w:line="240" w:lineRule="auto"/>
    </w:pPr>
    <w:rPr>
      <w:rFonts w:eastAsia="Times New Roman"/>
      <w:sz w:val="18"/>
      <w:szCs w:val="18"/>
      <w:lang w:val="mk-MK" w:eastAsia="mk-MK"/>
    </w:rPr>
  </w:style>
  <w:style w:type="paragraph" w:customStyle="1" w:styleId="xl216">
    <w:name w:val="xl216"/>
    <w:basedOn w:val="Normal"/>
    <w:rsid w:val="004B73F4"/>
    <w:pPr>
      <w:pBdr>
        <w:top w:val="single" w:sz="8" w:space="0" w:color="auto"/>
        <w:left w:val="single" w:sz="4" w:space="0" w:color="auto"/>
        <w:bottom w:val="single" w:sz="4" w:space="0" w:color="auto"/>
        <w:right w:val="single" w:sz="8" w:space="0" w:color="auto"/>
      </w:pBdr>
      <w:shd w:val="clear" w:color="FF8080" w:fill="FF99CC"/>
      <w:spacing w:before="100" w:beforeAutospacing="1" w:after="100" w:afterAutospacing="1" w:line="240" w:lineRule="auto"/>
    </w:pPr>
    <w:rPr>
      <w:rFonts w:eastAsia="Times New Roman"/>
      <w:sz w:val="18"/>
      <w:szCs w:val="18"/>
      <w:lang w:val="mk-MK" w:eastAsia="mk-MK"/>
    </w:rPr>
  </w:style>
  <w:style w:type="paragraph" w:customStyle="1" w:styleId="xl217">
    <w:name w:val="xl217"/>
    <w:basedOn w:val="Normal"/>
    <w:rsid w:val="004B73F4"/>
    <w:pPr>
      <w:pBdr>
        <w:right w:val="single" w:sz="8"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18">
    <w:name w:val="xl218"/>
    <w:basedOn w:val="Normal"/>
    <w:rsid w:val="004B73F4"/>
    <w:pPr>
      <w:pBdr>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19">
    <w:name w:val="xl219"/>
    <w:basedOn w:val="Normal"/>
    <w:rsid w:val="004B73F4"/>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color w:val="FF0000"/>
      <w:sz w:val="18"/>
      <w:szCs w:val="18"/>
      <w:lang w:val="mk-MK" w:eastAsia="mk-MK"/>
    </w:rPr>
  </w:style>
  <w:style w:type="paragraph" w:customStyle="1" w:styleId="xl220">
    <w:name w:val="xl220"/>
    <w:basedOn w:val="Normal"/>
    <w:rsid w:val="004B73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eastAsia="Times New Roman"/>
      <w:color w:val="FF0000"/>
      <w:sz w:val="18"/>
      <w:szCs w:val="18"/>
      <w:lang w:val="mk-MK" w:eastAsia="mk-MK"/>
    </w:rPr>
  </w:style>
  <w:style w:type="paragraph" w:customStyle="1" w:styleId="xl221">
    <w:name w:val="xl221"/>
    <w:basedOn w:val="Normal"/>
    <w:rsid w:val="004B73F4"/>
    <w:pPr>
      <w:pBdr>
        <w:top w:val="single" w:sz="4" w:space="0" w:color="auto"/>
        <w:left w:val="single" w:sz="4" w:space="0" w:color="auto"/>
        <w:bottom w:val="single" w:sz="4" w:space="0" w:color="auto"/>
        <w:right w:val="single" w:sz="8" w:space="0" w:color="auto"/>
      </w:pBdr>
      <w:shd w:val="clear" w:color="FF8080" w:fill="FF99CC"/>
      <w:spacing w:before="100" w:beforeAutospacing="1" w:after="100" w:afterAutospacing="1" w:line="240" w:lineRule="auto"/>
    </w:pPr>
    <w:rPr>
      <w:rFonts w:eastAsia="Times New Roman"/>
      <w:sz w:val="18"/>
      <w:szCs w:val="18"/>
      <w:lang w:val="mk-MK" w:eastAsia="mk-MK"/>
    </w:rPr>
  </w:style>
  <w:style w:type="paragraph" w:customStyle="1" w:styleId="xl222">
    <w:name w:val="xl222"/>
    <w:basedOn w:val="Normal"/>
    <w:rsid w:val="004B73F4"/>
    <w:pPr>
      <w:pBdr>
        <w:top w:val="single" w:sz="4" w:space="0" w:color="auto"/>
        <w:left w:val="single" w:sz="4" w:space="0" w:color="auto"/>
        <w:bottom w:val="single" w:sz="4" w:space="0" w:color="auto"/>
        <w:right w:val="single" w:sz="8" w:space="0" w:color="auto"/>
      </w:pBdr>
      <w:shd w:val="clear" w:color="FF8080" w:fill="FF99CC"/>
      <w:spacing w:before="100" w:beforeAutospacing="1" w:after="100" w:afterAutospacing="1" w:line="240" w:lineRule="auto"/>
    </w:pPr>
    <w:rPr>
      <w:rFonts w:eastAsia="Times New Roman"/>
      <w:sz w:val="18"/>
      <w:szCs w:val="18"/>
      <w:lang w:val="mk-MK" w:eastAsia="mk-MK"/>
    </w:rPr>
  </w:style>
  <w:style w:type="paragraph" w:customStyle="1" w:styleId="xl223">
    <w:name w:val="xl223"/>
    <w:basedOn w:val="Normal"/>
    <w:rsid w:val="004B73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24">
    <w:name w:val="xl224"/>
    <w:basedOn w:val="Normal"/>
    <w:rsid w:val="004B73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25">
    <w:name w:val="xl225"/>
    <w:basedOn w:val="Normal"/>
    <w:rsid w:val="004B73F4"/>
    <w:pPr>
      <w:pBdr>
        <w:top w:val="single" w:sz="4" w:space="0" w:color="auto"/>
        <w:left w:val="single" w:sz="8" w:space="0" w:color="auto"/>
        <w:bottom w:val="single" w:sz="8" w:space="0" w:color="auto"/>
        <w:right w:val="single" w:sz="4" w:space="0" w:color="auto"/>
      </w:pBdr>
      <w:shd w:val="clear" w:color="000000" w:fill="FF99CC"/>
      <w:spacing w:before="100" w:beforeAutospacing="1" w:after="100" w:afterAutospacing="1" w:line="240" w:lineRule="auto"/>
      <w:jc w:val="right"/>
    </w:pPr>
    <w:rPr>
      <w:rFonts w:eastAsia="Times New Roman"/>
      <w:color w:val="FF0000"/>
      <w:sz w:val="18"/>
      <w:szCs w:val="18"/>
      <w:lang w:val="mk-MK" w:eastAsia="mk-MK"/>
    </w:rPr>
  </w:style>
  <w:style w:type="paragraph" w:customStyle="1" w:styleId="xl226">
    <w:name w:val="xl226"/>
    <w:basedOn w:val="Normal"/>
    <w:rsid w:val="004B73F4"/>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line="240" w:lineRule="auto"/>
      <w:jc w:val="right"/>
    </w:pPr>
    <w:rPr>
      <w:rFonts w:eastAsia="Times New Roman"/>
      <w:color w:val="FF0000"/>
      <w:sz w:val="18"/>
      <w:szCs w:val="18"/>
      <w:lang w:val="mk-MK" w:eastAsia="mk-MK"/>
    </w:rPr>
  </w:style>
  <w:style w:type="paragraph" w:customStyle="1" w:styleId="xl227">
    <w:name w:val="xl227"/>
    <w:basedOn w:val="Normal"/>
    <w:rsid w:val="004B73F4"/>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line="240" w:lineRule="auto"/>
    </w:pPr>
    <w:rPr>
      <w:rFonts w:eastAsia="Times New Roman"/>
      <w:color w:val="FF0000"/>
      <w:sz w:val="18"/>
      <w:szCs w:val="18"/>
      <w:lang w:val="mk-MK" w:eastAsia="mk-MK"/>
    </w:rPr>
  </w:style>
  <w:style w:type="paragraph" w:customStyle="1" w:styleId="xl228">
    <w:name w:val="xl228"/>
    <w:basedOn w:val="Normal"/>
    <w:rsid w:val="004B73F4"/>
    <w:pPr>
      <w:pBdr>
        <w:top w:val="single" w:sz="4" w:space="0" w:color="auto"/>
        <w:left w:val="single" w:sz="4" w:space="0" w:color="auto"/>
        <w:bottom w:val="single" w:sz="8" w:space="0" w:color="auto"/>
        <w:right w:val="single" w:sz="8" w:space="0" w:color="auto"/>
      </w:pBdr>
      <w:shd w:val="clear" w:color="FF8080" w:fill="FF99CC"/>
      <w:spacing w:before="100" w:beforeAutospacing="1" w:after="100" w:afterAutospacing="1" w:line="240" w:lineRule="auto"/>
    </w:pPr>
    <w:rPr>
      <w:rFonts w:eastAsia="Times New Roman"/>
      <w:sz w:val="18"/>
      <w:szCs w:val="18"/>
      <w:lang w:val="mk-MK" w:eastAsia="mk-MK"/>
    </w:rPr>
  </w:style>
  <w:style w:type="paragraph" w:customStyle="1" w:styleId="xl229">
    <w:name w:val="xl229"/>
    <w:basedOn w:val="Normal"/>
    <w:rsid w:val="004B73F4"/>
    <w:pPr>
      <w:pBdr>
        <w:top w:val="single" w:sz="4" w:space="0" w:color="auto"/>
        <w:left w:val="single" w:sz="4" w:space="0" w:color="auto"/>
        <w:bottom w:val="single" w:sz="8" w:space="0" w:color="auto"/>
        <w:right w:val="single" w:sz="8" w:space="0" w:color="auto"/>
      </w:pBdr>
      <w:shd w:val="clear" w:color="FF8080" w:fill="FF99CC"/>
      <w:spacing w:before="100" w:beforeAutospacing="1" w:after="100" w:afterAutospacing="1" w:line="240" w:lineRule="auto"/>
    </w:pPr>
    <w:rPr>
      <w:rFonts w:eastAsia="Times New Roman"/>
      <w:sz w:val="18"/>
      <w:szCs w:val="18"/>
      <w:lang w:val="mk-MK" w:eastAsia="mk-MK"/>
    </w:rPr>
  </w:style>
  <w:style w:type="paragraph" w:customStyle="1" w:styleId="xl230">
    <w:name w:val="xl230"/>
    <w:basedOn w:val="Normal"/>
    <w:rsid w:val="004B73F4"/>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31">
    <w:name w:val="xl231"/>
    <w:basedOn w:val="Normal"/>
    <w:rsid w:val="004B73F4"/>
    <w:pPr>
      <w:pBdr>
        <w:top w:val="single" w:sz="8" w:space="0" w:color="auto"/>
        <w:bottom w:val="single" w:sz="4"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32">
    <w:name w:val="xl232"/>
    <w:basedOn w:val="Normal"/>
    <w:rsid w:val="004B73F4"/>
    <w:pPr>
      <w:pBdr>
        <w:top w:val="single" w:sz="4" w:space="0" w:color="auto"/>
        <w:left w:val="single" w:sz="4" w:space="0" w:color="auto"/>
        <w:right w:val="single" w:sz="8" w:space="0" w:color="auto"/>
      </w:pBdr>
      <w:shd w:val="clear" w:color="FF8080" w:fill="FF99CC"/>
      <w:spacing w:before="100" w:beforeAutospacing="1" w:after="100" w:afterAutospacing="1" w:line="240" w:lineRule="auto"/>
    </w:pPr>
    <w:rPr>
      <w:rFonts w:eastAsia="Times New Roman"/>
      <w:sz w:val="18"/>
      <w:szCs w:val="18"/>
      <w:lang w:val="mk-MK" w:eastAsia="mk-MK"/>
    </w:rPr>
  </w:style>
  <w:style w:type="paragraph" w:customStyle="1" w:styleId="xl233">
    <w:name w:val="xl233"/>
    <w:basedOn w:val="Normal"/>
    <w:rsid w:val="004B73F4"/>
    <w:pPr>
      <w:pBdr>
        <w:bottom w:val="single" w:sz="8" w:space="0" w:color="auto"/>
        <w:right w:val="single" w:sz="8"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34">
    <w:name w:val="xl234"/>
    <w:basedOn w:val="Normal"/>
    <w:rsid w:val="004B73F4"/>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35">
    <w:name w:val="xl235"/>
    <w:basedOn w:val="Normal"/>
    <w:rsid w:val="004B73F4"/>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36">
    <w:name w:val="xl236"/>
    <w:basedOn w:val="Normal"/>
    <w:rsid w:val="004B73F4"/>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37">
    <w:name w:val="xl237"/>
    <w:basedOn w:val="Normal"/>
    <w:rsid w:val="004B73F4"/>
    <w:pPr>
      <w:pBdr>
        <w:top w:val="single" w:sz="8" w:space="0" w:color="auto"/>
        <w:left w:val="single" w:sz="4" w:space="0" w:color="auto"/>
        <w:bottom w:val="single" w:sz="4" w:space="0" w:color="auto"/>
        <w:right w:val="single" w:sz="8"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38">
    <w:name w:val="xl238"/>
    <w:basedOn w:val="Normal"/>
    <w:rsid w:val="004B73F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39">
    <w:name w:val="xl239"/>
    <w:basedOn w:val="Normal"/>
    <w:rsid w:val="004B73F4"/>
    <w:pPr>
      <w:pBdr>
        <w:top w:val="single" w:sz="8" w:space="0" w:color="auto"/>
        <w:bottom w:val="single" w:sz="4" w:space="0" w:color="auto"/>
        <w:right w:val="single" w:sz="8" w:space="0" w:color="auto"/>
      </w:pBd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40">
    <w:name w:val="xl240"/>
    <w:basedOn w:val="Normal"/>
    <w:rsid w:val="004B73F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41">
    <w:name w:val="xl241"/>
    <w:basedOn w:val="Normal"/>
    <w:rsid w:val="004B73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42">
    <w:name w:val="xl242"/>
    <w:basedOn w:val="Normal"/>
    <w:rsid w:val="004B73F4"/>
    <w:pPr>
      <w:pBdr>
        <w:top w:val="single" w:sz="4" w:space="0" w:color="auto"/>
        <w:left w:val="single" w:sz="4" w:space="0" w:color="auto"/>
        <w:bottom w:val="single" w:sz="4" w:space="0" w:color="auto"/>
        <w:right w:val="single" w:sz="8"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43">
    <w:name w:val="xl243"/>
    <w:basedOn w:val="Normal"/>
    <w:rsid w:val="004B73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44">
    <w:name w:val="xl244"/>
    <w:basedOn w:val="Normal"/>
    <w:rsid w:val="004B73F4"/>
    <w:pPr>
      <w:pBdr>
        <w:top w:val="single" w:sz="4" w:space="0" w:color="auto"/>
        <w:bottom w:val="single" w:sz="4" w:space="0" w:color="auto"/>
        <w:right w:val="single" w:sz="8" w:space="0" w:color="auto"/>
      </w:pBd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45">
    <w:name w:val="xl245"/>
    <w:basedOn w:val="Normal"/>
    <w:rsid w:val="004B73F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46">
    <w:name w:val="xl246"/>
    <w:basedOn w:val="Normal"/>
    <w:rsid w:val="004B73F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47">
    <w:name w:val="xl247"/>
    <w:basedOn w:val="Normal"/>
    <w:rsid w:val="004B73F4"/>
    <w:pPr>
      <w:pBdr>
        <w:top w:val="single" w:sz="4" w:space="0" w:color="auto"/>
        <w:left w:val="single" w:sz="4" w:space="0" w:color="auto"/>
        <w:bottom w:val="single" w:sz="8" w:space="0" w:color="auto"/>
        <w:right w:val="single" w:sz="8"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48">
    <w:name w:val="xl248"/>
    <w:basedOn w:val="Normal"/>
    <w:rsid w:val="004B73F4"/>
    <w:pPr>
      <w:pBdr>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49">
    <w:name w:val="xl249"/>
    <w:basedOn w:val="Normal"/>
    <w:rsid w:val="004B73F4"/>
    <w:pPr>
      <w:pBdr>
        <w:bottom w:val="single" w:sz="8" w:space="0" w:color="auto"/>
        <w:right w:val="single" w:sz="8" w:space="0" w:color="auto"/>
      </w:pBd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50">
    <w:name w:val="xl250"/>
    <w:basedOn w:val="Normal"/>
    <w:rsid w:val="004B73F4"/>
    <w:pPr>
      <w:pBdr>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51">
    <w:name w:val="xl251"/>
    <w:basedOn w:val="Normal"/>
    <w:rsid w:val="004B73F4"/>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52">
    <w:name w:val="xl252"/>
    <w:basedOn w:val="Normal"/>
    <w:rsid w:val="004B73F4"/>
    <w:pPr>
      <w:pBdr>
        <w:left w:val="single" w:sz="4" w:space="0" w:color="auto"/>
        <w:bottom w:val="single" w:sz="4" w:space="0" w:color="auto"/>
        <w:right w:val="single" w:sz="8"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53">
    <w:name w:val="xl253"/>
    <w:basedOn w:val="Normal"/>
    <w:rsid w:val="004B73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54">
    <w:name w:val="xl254"/>
    <w:basedOn w:val="Normal"/>
    <w:rsid w:val="004B73F4"/>
    <w:pPr>
      <w:pBdr>
        <w:top w:val="single" w:sz="4" w:space="0" w:color="auto"/>
        <w:left w:val="single" w:sz="8"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55">
    <w:name w:val="xl255"/>
    <w:basedOn w:val="Normal"/>
    <w:rsid w:val="004B73F4"/>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56">
    <w:name w:val="xl256"/>
    <w:basedOn w:val="Normal"/>
    <w:rsid w:val="004B73F4"/>
    <w:pPr>
      <w:pBdr>
        <w:top w:val="single" w:sz="4" w:space="0" w:color="auto"/>
        <w:left w:val="single" w:sz="4" w:space="0" w:color="auto"/>
        <w:right w:val="single" w:sz="8"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57">
    <w:name w:val="xl257"/>
    <w:basedOn w:val="Normal"/>
    <w:rsid w:val="004B73F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58">
    <w:name w:val="xl258"/>
    <w:basedOn w:val="Normal"/>
    <w:rsid w:val="004B73F4"/>
    <w:pPr>
      <w:pBdr>
        <w:top w:val="single" w:sz="8" w:space="0" w:color="auto"/>
        <w:bottom w:val="single" w:sz="4" w:space="0" w:color="auto"/>
      </w:pBd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59">
    <w:name w:val="xl259"/>
    <w:basedOn w:val="Normal"/>
    <w:rsid w:val="004B73F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60">
    <w:name w:val="xl260"/>
    <w:basedOn w:val="Normal"/>
    <w:rsid w:val="004B73F4"/>
    <w:pPr>
      <w:pBdr>
        <w:top w:val="single" w:sz="4" w:space="0" w:color="auto"/>
        <w:bottom w:val="single" w:sz="4" w:space="0" w:color="auto"/>
      </w:pBd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61">
    <w:name w:val="xl261"/>
    <w:basedOn w:val="Normal"/>
    <w:rsid w:val="004B73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62">
    <w:name w:val="xl262"/>
    <w:basedOn w:val="Normal"/>
    <w:rsid w:val="004B73F4"/>
    <w:pPr>
      <w:pBdr>
        <w:left w:val="single" w:sz="8" w:space="0" w:color="auto"/>
        <w:right w:val="single" w:sz="4"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63">
    <w:name w:val="xl263"/>
    <w:basedOn w:val="Normal"/>
    <w:rsid w:val="004B73F4"/>
    <w:pP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64">
    <w:name w:val="xl264"/>
    <w:basedOn w:val="Normal"/>
    <w:rsid w:val="004B73F4"/>
    <w:pPr>
      <w:pBdr>
        <w:left w:val="single" w:sz="8"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65">
    <w:name w:val="xl265"/>
    <w:basedOn w:val="Normal"/>
    <w:rsid w:val="004B73F4"/>
    <w:pPr>
      <w:pBdr>
        <w:left w:val="single" w:sz="4" w:space="0" w:color="auto"/>
        <w:bottom w:val="single" w:sz="4"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66">
    <w:name w:val="xl266"/>
    <w:basedOn w:val="Normal"/>
    <w:rsid w:val="004B73F4"/>
    <w:pPr>
      <w:pBdr>
        <w:top w:val="single" w:sz="8" w:space="0" w:color="auto"/>
        <w:left w:val="single" w:sz="4" w:space="0" w:color="auto"/>
        <w:bottom w:val="single" w:sz="4" w:space="0" w:color="auto"/>
      </w:pBd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67">
    <w:name w:val="xl267"/>
    <w:basedOn w:val="Normal"/>
    <w:rsid w:val="004B73F4"/>
    <w:pPr>
      <w:pBdr>
        <w:top w:val="single" w:sz="4" w:space="0" w:color="auto"/>
        <w:left w:val="single" w:sz="4" w:space="0" w:color="auto"/>
        <w:bottom w:val="single" w:sz="4"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68">
    <w:name w:val="xl268"/>
    <w:basedOn w:val="Normal"/>
    <w:rsid w:val="004B73F4"/>
    <w:pPr>
      <w:pBdr>
        <w:top w:val="single" w:sz="4" w:space="0" w:color="auto"/>
        <w:left w:val="single" w:sz="4" w:space="0" w:color="auto"/>
        <w:bottom w:val="single" w:sz="4" w:space="0" w:color="auto"/>
      </w:pBd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69">
    <w:name w:val="xl269"/>
    <w:basedOn w:val="Normal"/>
    <w:rsid w:val="004B73F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70">
    <w:name w:val="xl270"/>
    <w:basedOn w:val="Normal"/>
    <w:rsid w:val="004B73F4"/>
    <w:pPr>
      <w:pBdr>
        <w:top w:val="single" w:sz="4" w:space="0" w:color="auto"/>
        <w:left w:val="single" w:sz="4"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71">
    <w:name w:val="xl271"/>
    <w:basedOn w:val="Normal"/>
    <w:rsid w:val="004B73F4"/>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72">
    <w:name w:val="xl272"/>
    <w:basedOn w:val="Normal"/>
    <w:rsid w:val="004B73F4"/>
    <w:pPr>
      <w:pBdr>
        <w:top w:val="single" w:sz="4" w:space="0" w:color="auto"/>
        <w:left w:val="single" w:sz="4" w:space="0" w:color="auto"/>
      </w:pBdr>
      <w:shd w:val="clear" w:color="000000" w:fill="C5E0B2"/>
      <w:spacing w:before="100" w:beforeAutospacing="1" w:after="100" w:afterAutospacing="1" w:line="240" w:lineRule="auto"/>
      <w:jc w:val="right"/>
    </w:pPr>
    <w:rPr>
      <w:rFonts w:eastAsia="Times New Roman"/>
      <w:sz w:val="18"/>
      <w:szCs w:val="18"/>
      <w:lang w:val="mk-MK" w:eastAsia="mk-MK"/>
    </w:rPr>
  </w:style>
  <w:style w:type="paragraph" w:customStyle="1" w:styleId="xl273">
    <w:name w:val="xl273"/>
    <w:basedOn w:val="Normal"/>
    <w:rsid w:val="004B73F4"/>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eastAsia="Times New Roman"/>
      <w:sz w:val="18"/>
      <w:szCs w:val="18"/>
      <w:lang w:val="mk-MK" w:eastAsia="mk-MK"/>
    </w:rPr>
  </w:style>
  <w:style w:type="paragraph" w:customStyle="1" w:styleId="xl274">
    <w:name w:val="xl274"/>
    <w:basedOn w:val="Normal"/>
    <w:rsid w:val="004B73F4"/>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75">
    <w:name w:val="xl275"/>
    <w:basedOn w:val="Normal"/>
    <w:rsid w:val="004B73F4"/>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76">
    <w:name w:val="xl276"/>
    <w:basedOn w:val="Normal"/>
    <w:rsid w:val="004B73F4"/>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77">
    <w:name w:val="xl277"/>
    <w:basedOn w:val="Normal"/>
    <w:rsid w:val="004B73F4"/>
    <w:pPr>
      <w:pBdr>
        <w:top w:val="single" w:sz="8" w:space="0" w:color="auto"/>
        <w:left w:val="single" w:sz="4" w:space="0" w:color="auto"/>
        <w:bottom w:val="single" w:sz="4"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78">
    <w:name w:val="xl278"/>
    <w:basedOn w:val="Normal"/>
    <w:rsid w:val="004B73F4"/>
    <w:pPr>
      <w:pBdr>
        <w:top w:val="single" w:sz="8" w:space="0" w:color="auto"/>
        <w:left w:val="single" w:sz="8" w:space="0" w:color="auto"/>
        <w:bottom w:val="single" w:sz="4" w:space="0" w:color="auto"/>
        <w:right w:val="single" w:sz="4" w:space="0" w:color="auto"/>
      </w:pBdr>
      <w:shd w:val="clear" w:color="000000" w:fill="C5E0B2"/>
      <w:spacing w:before="100" w:beforeAutospacing="1" w:after="100" w:afterAutospacing="1" w:line="240" w:lineRule="auto"/>
    </w:pPr>
    <w:rPr>
      <w:rFonts w:eastAsia="Times New Roman"/>
      <w:sz w:val="18"/>
      <w:szCs w:val="18"/>
      <w:lang w:val="mk-MK" w:eastAsia="mk-MK"/>
    </w:rPr>
  </w:style>
  <w:style w:type="paragraph" w:customStyle="1" w:styleId="xl279">
    <w:name w:val="xl279"/>
    <w:basedOn w:val="Normal"/>
    <w:rsid w:val="004B73F4"/>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80">
    <w:name w:val="xl280"/>
    <w:basedOn w:val="Normal"/>
    <w:rsid w:val="004B73F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81">
    <w:name w:val="xl281"/>
    <w:basedOn w:val="Normal"/>
    <w:rsid w:val="004B73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82">
    <w:name w:val="xl282"/>
    <w:basedOn w:val="Normal"/>
    <w:rsid w:val="004B73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83">
    <w:name w:val="xl283"/>
    <w:basedOn w:val="Normal"/>
    <w:rsid w:val="004B73F4"/>
    <w:pPr>
      <w:pBdr>
        <w:top w:val="single" w:sz="4" w:space="0" w:color="auto"/>
        <w:left w:val="single" w:sz="8" w:space="0" w:color="auto"/>
        <w:bottom w:val="single" w:sz="4" w:space="0" w:color="auto"/>
        <w:right w:val="single" w:sz="4" w:space="0" w:color="auto"/>
      </w:pBdr>
      <w:shd w:val="clear" w:color="000000" w:fill="C5E0B2"/>
      <w:spacing w:before="100" w:beforeAutospacing="1" w:after="100" w:afterAutospacing="1" w:line="240" w:lineRule="auto"/>
    </w:pPr>
    <w:rPr>
      <w:rFonts w:eastAsia="Times New Roman"/>
      <w:sz w:val="18"/>
      <w:szCs w:val="18"/>
      <w:lang w:val="mk-MK" w:eastAsia="mk-MK"/>
    </w:rPr>
  </w:style>
  <w:style w:type="paragraph" w:customStyle="1" w:styleId="xl284">
    <w:name w:val="xl284"/>
    <w:basedOn w:val="Normal"/>
    <w:rsid w:val="004B73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85">
    <w:name w:val="xl285"/>
    <w:basedOn w:val="Normal"/>
    <w:rsid w:val="004B73F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86">
    <w:name w:val="xl286"/>
    <w:basedOn w:val="Normal"/>
    <w:rsid w:val="004B73F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87">
    <w:name w:val="xl287"/>
    <w:basedOn w:val="Normal"/>
    <w:rsid w:val="004B73F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88">
    <w:name w:val="xl288"/>
    <w:basedOn w:val="Normal"/>
    <w:rsid w:val="004B73F4"/>
    <w:pPr>
      <w:pBdr>
        <w:top w:val="single" w:sz="4" w:space="0" w:color="auto"/>
        <w:left w:val="single" w:sz="4" w:space="0" w:color="auto"/>
        <w:bottom w:val="single" w:sz="8" w:space="0" w:color="auto"/>
      </w:pBdr>
      <w:shd w:val="clear" w:color="CCFFFF" w:fill="CCFFCC"/>
      <w:spacing w:before="100" w:beforeAutospacing="1" w:after="100" w:afterAutospacing="1" w:line="240" w:lineRule="auto"/>
    </w:pPr>
    <w:rPr>
      <w:rFonts w:eastAsia="Times New Roman"/>
      <w:sz w:val="18"/>
      <w:szCs w:val="18"/>
      <w:lang w:val="mk-MK" w:eastAsia="mk-MK"/>
    </w:rPr>
  </w:style>
  <w:style w:type="paragraph" w:customStyle="1" w:styleId="xl289">
    <w:name w:val="xl289"/>
    <w:basedOn w:val="Normal"/>
    <w:rsid w:val="004B73F4"/>
    <w:pPr>
      <w:pBdr>
        <w:top w:val="single" w:sz="4" w:space="0" w:color="auto"/>
        <w:left w:val="single" w:sz="8" w:space="0" w:color="auto"/>
        <w:right w:val="single" w:sz="4" w:space="0" w:color="auto"/>
      </w:pBdr>
      <w:shd w:val="clear" w:color="000000" w:fill="C5E0B2"/>
      <w:spacing w:before="100" w:beforeAutospacing="1" w:after="100" w:afterAutospacing="1" w:line="240" w:lineRule="auto"/>
    </w:pPr>
    <w:rPr>
      <w:rFonts w:eastAsia="Times New Roman"/>
      <w:sz w:val="18"/>
      <w:szCs w:val="18"/>
      <w:lang w:val="mk-MK" w:eastAsia="mk-MK"/>
    </w:rPr>
  </w:style>
  <w:style w:type="paragraph" w:customStyle="1" w:styleId="xl290">
    <w:name w:val="xl290"/>
    <w:basedOn w:val="Normal"/>
    <w:rsid w:val="004B73F4"/>
    <w:pPr>
      <w:pBdr>
        <w:top w:val="single" w:sz="4" w:space="0" w:color="auto"/>
        <w:left w:val="single" w:sz="4" w:space="0" w:color="auto"/>
      </w:pBdr>
      <w:shd w:val="clear" w:color="000000" w:fill="FFFFFF"/>
      <w:spacing w:before="100" w:beforeAutospacing="1" w:after="100" w:afterAutospacing="1" w:line="240" w:lineRule="auto"/>
      <w:jc w:val="right"/>
    </w:pPr>
    <w:rPr>
      <w:rFonts w:eastAsia="Times New Roman"/>
      <w:sz w:val="18"/>
      <w:szCs w:val="18"/>
      <w:lang w:val="mk-MK" w:eastAsia="mk-MK"/>
    </w:rPr>
  </w:style>
  <w:style w:type="paragraph" w:customStyle="1" w:styleId="xl291">
    <w:name w:val="xl291"/>
    <w:basedOn w:val="Normal"/>
    <w:rsid w:val="004B73F4"/>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92">
    <w:name w:val="xl292"/>
    <w:basedOn w:val="Normal"/>
    <w:rsid w:val="004B73F4"/>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eastAsia="Times New Roman"/>
      <w:sz w:val="18"/>
      <w:szCs w:val="18"/>
      <w:lang w:val="mk-MK" w:eastAsia="mk-MK"/>
    </w:rPr>
  </w:style>
  <w:style w:type="paragraph" w:customStyle="1" w:styleId="xl293">
    <w:name w:val="xl293"/>
    <w:basedOn w:val="Normal"/>
    <w:rsid w:val="004B73F4"/>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eastAsia="Times New Roman"/>
      <w:sz w:val="18"/>
      <w:szCs w:val="18"/>
      <w:lang w:val="mk-MK" w:eastAsia="mk-MK"/>
    </w:rPr>
  </w:style>
  <w:style w:type="paragraph" w:customStyle="1" w:styleId="xl294">
    <w:name w:val="xl294"/>
    <w:basedOn w:val="Normal"/>
    <w:rsid w:val="004B73F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295">
    <w:name w:val="xl295"/>
    <w:basedOn w:val="Normal"/>
    <w:rsid w:val="004B7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296">
    <w:name w:val="xl296"/>
    <w:basedOn w:val="Normal"/>
    <w:rsid w:val="004B73F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297">
    <w:name w:val="xl297"/>
    <w:basedOn w:val="Normal"/>
    <w:rsid w:val="004B73F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298">
    <w:name w:val="xl298"/>
    <w:basedOn w:val="Normal"/>
    <w:rsid w:val="004B73F4"/>
    <w:pPr>
      <w:pBdr>
        <w:top w:val="single" w:sz="8" w:space="0" w:color="auto"/>
        <w:left w:val="single" w:sz="4" w:space="0" w:color="auto"/>
        <w:bottom w:val="single" w:sz="4"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299">
    <w:name w:val="xl299"/>
    <w:basedOn w:val="Normal"/>
    <w:rsid w:val="004B73F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300">
    <w:name w:val="xl300"/>
    <w:basedOn w:val="Normal"/>
    <w:rsid w:val="004B73F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301">
    <w:name w:val="xl301"/>
    <w:basedOn w:val="Normal"/>
    <w:rsid w:val="004B73F4"/>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302">
    <w:name w:val="xl302"/>
    <w:basedOn w:val="Normal"/>
    <w:rsid w:val="004B73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303">
    <w:name w:val="xl303"/>
    <w:basedOn w:val="Normal"/>
    <w:rsid w:val="004B73F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304">
    <w:name w:val="xl304"/>
    <w:basedOn w:val="Normal"/>
    <w:rsid w:val="004B73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305">
    <w:name w:val="xl305"/>
    <w:basedOn w:val="Normal"/>
    <w:rsid w:val="004B73F4"/>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306">
    <w:name w:val="xl306"/>
    <w:basedOn w:val="Normal"/>
    <w:rsid w:val="004B73F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307">
    <w:name w:val="xl307"/>
    <w:basedOn w:val="Normal"/>
    <w:rsid w:val="004B73F4"/>
    <w:pPr>
      <w:pBdr>
        <w:top w:val="single" w:sz="4" w:space="0" w:color="auto"/>
        <w:left w:val="single" w:sz="4" w:space="0" w:color="auto"/>
        <w:bottom w:val="single" w:sz="8"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308">
    <w:name w:val="xl308"/>
    <w:basedOn w:val="Normal"/>
    <w:rsid w:val="004B73F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309">
    <w:name w:val="xl309"/>
    <w:basedOn w:val="Normal"/>
    <w:rsid w:val="004B73F4"/>
    <w:pPr>
      <w:pBdr>
        <w:top w:val="single" w:sz="8" w:space="0" w:color="auto"/>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310">
    <w:name w:val="xl310"/>
    <w:basedOn w:val="Normal"/>
    <w:rsid w:val="004B73F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311">
    <w:name w:val="xl311"/>
    <w:basedOn w:val="Normal"/>
    <w:rsid w:val="004B73F4"/>
    <w:pPr>
      <w:pBdr>
        <w:top w:val="single" w:sz="8" w:space="0" w:color="auto"/>
        <w:left w:val="single" w:sz="4" w:space="0" w:color="auto"/>
        <w:bottom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312">
    <w:name w:val="xl312"/>
    <w:basedOn w:val="Normal"/>
    <w:rsid w:val="004B73F4"/>
    <w:pPr>
      <w:pBdr>
        <w:top w:val="single" w:sz="8" w:space="0" w:color="auto"/>
        <w:bottom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313">
    <w:name w:val="xl313"/>
    <w:basedOn w:val="Normal"/>
    <w:rsid w:val="004B73F4"/>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sz w:val="18"/>
      <w:szCs w:val="18"/>
      <w:lang w:val="mk-MK" w:eastAsia="mk-MK"/>
    </w:rPr>
  </w:style>
  <w:style w:type="paragraph" w:customStyle="1" w:styleId="xl314">
    <w:name w:val="xl314"/>
    <w:basedOn w:val="Normal"/>
    <w:rsid w:val="004B73F4"/>
    <w:pPr>
      <w:pBdr>
        <w:bottom w:val="single" w:sz="8" w:space="0" w:color="auto"/>
        <w:right w:val="single" w:sz="8" w:space="0" w:color="auto"/>
      </w:pBdr>
      <w:spacing w:before="100" w:beforeAutospacing="1" w:after="100" w:afterAutospacing="1" w:line="240" w:lineRule="auto"/>
      <w:jc w:val="right"/>
    </w:pPr>
    <w:rPr>
      <w:rFonts w:eastAsia="Times New Roman"/>
      <w:sz w:val="18"/>
      <w:szCs w:val="18"/>
      <w:lang w:val="mk-MK" w:eastAsia="mk-MK"/>
    </w:rPr>
  </w:style>
  <w:style w:type="paragraph" w:customStyle="1" w:styleId="xl315">
    <w:name w:val="xl315"/>
    <w:basedOn w:val="Normal"/>
    <w:rsid w:val="004B73F4"/>
    <w:pPr>
      <w:pBdr>
        <w:bottom w:val="single" w:sz="8"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316">
    <w:name w:val="xl316"/>
    <w:basedOn w:val="Normal"/>
    <w:rsid w:val="004B73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customStyle="1" w:styleId="xl317">
    <w:name w:val="xl317"/>
    <w:basedOn w:val="Normal"/>
    <w:rsid w:val="004B73F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18"/>
      <w:szCs w:val="18"/>
      <w:lang w:val="mk-MK" w:eastAsia="mk-MK"/>
    </w:rPr>
  </w:style>
  <w:style w:type="paragraph" w:styleId="PlainText">
    <w:name w:val="Plain Text"/>
    <w:basedOn w:val="Normal"/>
    <w:link w:val="PlainTextChar"/>
    <w:uiPriority w:val="99"/>
    <w:unhideWhenUsed/>
    <w:rsid w:val="00330682"/>
    <w:pPr>
      <w:spacing w:after="0" w:line="240" w:lineRule="auto"/>
    </w:pPr>
    <w:rPr>
      <w:szCs w:val="21"/>
      <w:lang w:val="mk-MK"/>
    </w:rPr>
  </w:style>
  <w:style w:type="character" w:customStyle="1" w:styleId="PlainTextChar">
    <w:name w:val="Plain Text Char"/>
    <w:link w:val="PlainText"/>
    <w:uiPriority w:val="99"/>
    <w:rsid w:val="00330682"/>
    <w:rPr>
      <w:rFonts w:eastAsia="Calibri" w:cs="Times New Roman"/>
      <w:sz w:val="22"/>
      <w:szCs w:val="21"/>
      <w:lang w:val="mk-MK" w:eastAsia="en-US"/>
    </w:rPr>
  </w:style>
  <w:style w:type="character" w:customStyle="1" w:styleId="UnresolvedMention1">
    <w:name w:val="Unresolved Mention1"/>
    <w:uiPriority w:val="99"/>
    <w:semiHidden/>
    <w:unhideWhenUsed/>
    <w:rsid w:val="006A6969"/>
    <w:rPr>
      <w:color w:val="605E5C"/>
      <w:shd w:val="clear" w:color="auto" w:fill="E1DFDD"/>
    </w:rPr>
  </w:style>
  <w:style w:type="character" w:customStyle="1" w:styleId="UnresolvedMention2">
    <w:name w:val="Unresolved Mention2"/>
    <w:basedOn w:val="DefaultParagraphFont"/>
    <w:uiPriority w:val="99"/>
    <w:semiHidden/>
    <w:unhideWhenUsed/>
    <w:rsid w:val="00214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528">
      <w:bodyDiv w:val="1"/>
      <w:marLeft w:val="0"/>
      <w:marRight w:val="0"/>
      <w:marTop w:val="0"/>
      <w:marBottom w:val="0"/>
      <w:divBdr>
        <w:top w:val="none" w:sz="0" w:space="0" w:color="auto"/>
        <w:left w:val="none" w:sz="0" w:space="0" w:color="auto"/>
        <w:bottom w:val="none" w:sz="0" w:space="0" w:color="auto"/>
        <w:right w:val="none" w:sz="0" w:space="0" w:color="auto"/>
      </w:divBdr>
    </w:div>
    <w:div w:id="93137512">
      <w:bodyDiv w:val="1"/>
      <w:marLeft w:val="0"/>
      <w:marRight w:val="0"/>
      <w:marTop w:val="0"/>
      <w:marBottom w:val="0"/>
      <w:divBdr>
        <w:top w:val="none" w:sz="0" w:space="0" w:color="auto"/>
        <w:left w:val="none" w:sz="0" w:space="0" w:color="auto"/>
        <w:bottom w:val="none" w:sz="0" w:space="0" w:color="auto"/>
        <w:right w:val="none" w:sz="0" w:space="0" w:color="auto"/>
      </w:divBdr>
    </w:div>
    <w:div w:id="94905601">
      <w:bodyDiv w:val="1"/>
      <w:marLeft w:val="0"/>
      <w:marRight w:val="0"/>
      <w:marTop w:val="0"/>
      <w:marBottom w:val="0"/>
      <w:divBdr>
        <w:top w:val="none" w:sz="0" w:space="0" w:color="auto"/>
        <w:left w:val="none" w:sz="0" w:space="0" w:color="auto"/>
        <w:bottom w:val="none" w:sz="0" w:space="0" w:color="auto"/>
        <w:right w:val="none" w:sz="0" w:space="0" w:color="auto"/>
      </w:divBdr>
    </w:div>
    <w:div w:id="117919798">
      <w:bodyDiv w:val="1"/>
      <w:marLeft w:val="0"/>
      <w:marRight w:val="0"/>
      <w:marTop w:val="0"/>
      <w:marBottom w:val="0"/>
      <w:divBdr>
        <w:top w:val="none" w:sz="0" w:space="0" w:color="auto"/>
        <w:left w:val="none" w:sz="0" w:space="0" w:color="auto"/>
        <w:bottom w:val="none" w:sz="0" w:space="0" w:color="auto"/>
        <w:right w:val="none" w:sz="0" w:space="0" w:color="auto"/>
      </w:divBdr>
    </w:div>
    <w:div w:id="123550739">
      <w:bodyDiv w:val="1"/>
      <w:marLeft w:val="0"/>
      <w:marRight w:val="0"/>
      <w:marTop w:val="0"/>
      <w:marBottom w:val="0"/>
      <w:divBdr>
        <w:top w:val="none" w:sz="0" w:space="0" w:color="auto"/>
        <w:left w:val="none" w:sz="0" w:space="0" w:color="auto"/>
        <w:bottom w:val="none" w:sz="0" w:space="0" w:color="auto"/>
        <w:right w:val="none" w:sz="0" w:space="0" w:color="auto"/>
      </w:divBdr>
    </w:div>
    <w:div w:id="154609778">
      <w:bodyDiv w:val="1"/>
      <w:marLeft w:val="0"/>
      <w:marRight w:val="0"/>
      <w:marTop w:val="0"/>
      <w:marBottom w:val="0"/>
      <w:divBdr>
        <w:top w:val="none" w:sz="0" w:space="0" w:color="auto"/>
        <w:left w:val="none" w:sz="0" w:space="0" w:color="auto"/>
        <w:bottom w:val="none" w:sz="0" w:space="0" w:color="auto"/>
        <w:right w:val="none" w:sz="0" w:space="0" w:color="auto"/>
      </w:divBdr>
      <w:divsChild>
        <w:div w:id="1746612719">
          <w:marLeft w:val="0"/>
          <w:marRight w:val="0"/>
          <w:marTop w:val="374"/>
          <w:marBottom w:val="374"/>
          <w:divBdr>
            <w:top w:val="none" w:sz="0" w:space="0" w:color="auto"/>
            <w:left w:val="none" w:sz="0" w:space="0" w:color="auto"/>
            <w:bottom w:val="none" w:sz="0" w:space="0" w:color="auto"/>
            <w:right w:val="none" w:sz="0" w:space="0" w:color="auto"/>
          </w:divBdr>
          <w:divsChild>
            <w:div w:id="330105729">
              <w:marLeft w:val="0"/>
              <w:marRight w:val="0"/>
              <w:marTop w:val="0"/>
              <w:marBottom w:val="0"/>
              <w:divBdr>
                <w:top w:val="none" w:sz="0" w:space="0" w:color="auto"/>
                <w:left w:val="none" w:sz="0" w:space="0" w:color="auto"/>
                <w:bottom w:val="none" w:sz="0" w:space="0" w:color="auto"/>
                <w:right w:val="none" w:sz="0" w:space="0" w:color="auto"/>
              </w:divBdr>
              <w:divsChild>
                <w:div w:id="623535405">
                  <w:marLeft w:val="-561"/>
                  <w:marRight w:val="0"/>
                  <w:marTop w:val="0"/>
                  <w:marBottom w:val="0"/>
                  <w:divBdr>
                    <w:top w:val="none" w:sz="0" w:space="0" w:color="auto"/>
                    <w:left w:val="none" w:sz="0" w:space="0" w:color="auto"/>
                    <w:bottom w:val="none" w:sz="0" w:space="0" w:color="auto"/>
                    <w:right w:val="none" w:sz="0" w:space="0" w:color="auto"/>
                  </w:divBdr>
                  <w:divsChild>
                    <w:div w:id="610016245">
                      <w:marLeft w:val="561"/>
                      <w:marRight w:val="0"/>
                      <w:marTop w:val="0"/>
                      <w:marBottom w:val="0"/>
                      <w:divBdr>
                        <w:top w:val="none" w:sz="0" w:space="0" w:color="auto"/>
                        <w:left w:val="none" w:sz="0" w:space="0" w:color="auto"/>
                        <w:bottom w:val="none" w:sz="0" w:space="0" w:color="auto"/>
                        <w:right w:val="none" w:sz="0" w:space="0" w:color="auto"/>
                      </w:divBdr>
                      <w:divsChild>
                        <w:div w:id="16808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1450">
      <w:bodyDiv w:val="1"/>
      <w:marLeft w:val="0"/>
      <w:marRight w:val="0"/>
      <w:marTop w:val="0"/>
      <w:marBottom w:val="0"/>
      <w:divBdr>
        <w:top w:val="none" w:sz="0" w:space="0" w:color="auto"/>
        <w:left w:val="none" w:sz="0" w:space="0" w:color="auto"/>
        <w:bottom w:val="none" w:sz="0" w:space="0" w:color="auto"/>
        <w:right w:val="none" w:sz="0" w:space="0" w:color="auto"/>
      </w:divBdr>
    </w:div>
    <w:div w:id="186525628">
      <w:bodyDiv w:val="1"/>
      <w:marLeft w:val="0"/>
      <w:marRight w:val="0"/>
      <w:marTop w:val="0"/>
      <w:marBottom w:val="0"/>
      <w:divBdr>
        <w:top w:val="none" w:sz="0" w:space="0" w:color="auto"/>
        <w:left w:val="none" w:sz="0" w:space="0" w:color="auto"/>
        <w:bottom w:val="none" w:sz="0" w:space="0" w:color="auto"/>
        <w:right w:val="none" w:sz="0" w:space="0" w:color="auto"/>
      </w:divBdr>
    </w:div>
    <w:div w:id="187378029">
      <w:bodyDiv w:val="1"/>
      <w:marLeft w:val="0"/>
      <w:marRight w:val="0"/>
      <w:marTop w:val="0"/>
      <w:marBottom w:val="0"/>
      <w:divBdr>
        <w:top w:val="none" w:sz="0" w:space="0" w:color="auto"/>
        <w:left w:val="none" w:sz="0" w:space="0" w:color="auto"/>
        <w:bottom w:val="none" w:sz="0" w:space="0" w:color="auto"/>
        <w:right w:val="none" w:sz="0" w:space="0" w:color="auto"/>
      </w:divBdr>
    </w:div>
    <w:div w:id="237129448">
      <w:bodyDiv w:val="1"/>
      <w:marLeft w:val="0"/>
      <w:marRight w:val="0"/>
      <w:marTop w:val="0"/>
      <w:marBottom w:val="0"/>
      <w:divBdr>
        <w:top w:val="none" w:sz="0" w:space="0" w:color="auto"/>
        <w:left w:val="none" w:sz="0" w:space="0" w:color="auto"/>
        <w:bottom w:val="none" w:sz="0" w:space="0" w:color="auto"/>
        <w:right w:val="none" w:sz="0" w:space="0" w:color="auto"/>
      </w:divBdr>
    </w:div>
    <w:div w:id="252202952">
      <w:bodyDiv w:val="1"/>
      <w:marLeft w:val="0"/>
      <w:marRight w:val="0"/>
      <w:marTop w:val="0"/>
      <w:marBottom w:val="0"/>
      <w:divBdr>
        <w:top w:val="none" w:sz="0" w:space="0" w:color="auto"/>
        <w:left w:val="none" w:sz="0" w:space="0" w:color="auto"/>
        <w:bottom w:val="none" w:sz="0" w:space="0" w:color="auto"/>
        <w:right w:val="none" w:sz="0" w:space="0" w:color="auto"/>
      </w:divBdr>
    </w:div>
    <w:div w:id="255942129">
      <w:bodyDiv w:val="1"/>
      <w:marLeft w:val="0"/>
      <w:marRight w:val="0"/>
      <w:marTop w:val="0"/>
      <w:marBottom w:val="0"/>
      <w:divBdr>
        <w:top w:val="none" w:sz="0" w:space="0" w:color="auto"/>
        <w:left w:val="none" w:sz="0" w:space="0" w:color="auto"/>
        <w:bottom w:val="none" w:sz="0" w:space="0" w:color="auto"/>
        <w:right w:val="none" w:sz="0" w:space="0" w:color="auto"/>
      </w:divBdr>
      <w:divsChild>
        <w:div w:id="252935467">
          <w:marLeft w:val="0"/>
          <w:marRight w:val="0"/>
          <w:marTop w:val="0"/>
          <w:marBottom w:val="0"/>
          <w:divBdr>
            <w:top w:val="none" w:sz="0" w:space="0" w:color="auto"/>
            <w:left w:val="none" w:sz="0" w:space="0" w:color="auto"/>
            <w:bottom w:val="none" w:sz="0" w:space="0" w:color="auto"/>
            <w:right w:val="none" w:sz="0" w:space="0" w:color="auto"/>
          </w:divBdr>
          <w:divsChild>
            <w:div w:id="1613126329">
              <w:marLeft w:val="0"/>
              <w:marRight w:val="0"/>
              <w:marTop w:val="0"/>
              <w:marBottom w:val="0"/>
              <w:divBdr>
                <w:top w:val="none" w:sz="0" w:space="0" w:color="auto"/>
                <w:left w:val="none" w:sz="0" w:space="0" w:color="auto"/>
                <w:bottom w:val="none" w:sz="0" w:space="0" w:color="auto"/>
                <w:right w:val="none" w:sz="0" w:space="0" w:color="auto"/>
              </w:divBdr>
              <w:divsChild>
                <w:div w:id="1056006080">
                  <w:marLeft w:val="0"/>
                  <w:marRight w:val="0"/>
                  <w:marTop w:val="0"/>
                  <w:marBottom w:val="0"/>
                  <w:divBdr>
                    <w:top w:val="none" w:sz="0" w:space="0" w:color="auto"/>
                    <w:left w:val="none" w:sz="0" w:space="0" w:color="auto"/>
                    <w:bottom w:val="none" w:sz="0" w:space="0" w:color="auto"/>
                    <w:right w:val="none" w:sz="0" w:space="0" w:color="auto"/>
                  </w:divBdr>
                  <w:divsChild>
                    <w:div w:id="1877082727">
                      <w:marLeft w:val="0"/>
                      <w:marRight w:val="0"/>
                      <w:marTop w:val="0"/>
                      <w:marBottom w:val="0"/>
                      <w:divBdr>
                        <w:top w:val="none" w:sz="0" w:space="0" w:color="auto"/>
                        <w:left w:val="none" w:sz="0" w:space="0" w:color="auto"/>
                        <w:bottom w:val="none" w:sz="0" w:space="0" w:color="auto"/>
                        <w:right w:val="none" w:sz="0" w:space="0" w:color="auto"/>
                      </w:divBdr>
                      <w:divsChild>
                        <w:div w:id="2065253130">
                          <w:marLeft w:val="0"/>
                          <w:marRight w:val="0"/>
                          <w:marTop w:val="0"/>
                          <w:marBottom w:val="0"/>
                          <w:divBdr>
                            <w:top w:val="none" w:sz="0" w:space="0" w:color="auto"/>
                            <w:left w:val="none" w:sz="0" w:space="0" w:color="auto"/>
                            <w:bottom w:val="none" w:sz="0" w:space="0" w:color="auto"/>
                            <w:right w:val="none" w:sz="0" w:space="0" w:color="auto"/>
                          </w:divBdr>
                          <w:divsChild>
                            <w:div w:id="2138914964">
                              <w:marLeft w:val="0"/>
                              <w:marRight w:val="0"/>
                              <w:marTop w:val="0"/>
                              <w:marBottom w:val="0"/>
                              <w:divBdr>
                                <w:top w:val="none" w:sz="0" w:space="0" w:color="auto"/>
                                <w:left w:val="none" w:sz="0" w:space="0" w:color="auto"/>
                                <w:bottom w:val="none" w:sz="0" w:space="0" w:color="auto"/>
                                <w:right w:val="none" w:sz="0" w:space="0" w:color="auto"/>
                              </w:divBdr>
                              <w:divsChild>
                                <w:div w:id="1064721772">
                                  <w:marLeft w:val="0"/>
                                  <w:marRight w:val="0"/>
                                  <w:marTop w:val="0"/>
                                  <w:marBottom w:val="0"/>
                                  <w:divBdr>
                                    <w:top w:val="none" w:sz="0" w:space="0" w:color="auto"/>
                                    <w:left w:val="none" w:sz="0" w:space="0" w:color="auto"/>
                                    <w:bottom w:val="none" w:sz="0" w:space="0" w:color="auto"/>
                                    <w:right w:val="none" w:sz="0" w:space="0" w:color="auto"/>
                                  </w:divBdr>
                                  <w:divsChild>
                                    <w:div w:id="2017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58406">
              <w:marLeft w:val="0"/>
              <w:marRight w:val="0"/>
              <w:marTop w:val="0"/>
              <w:marBottom w:val="0"/>
              <w:divBdr>
                <w:top w:val="none" w:sz="0" w:space="0" w:color="auto"/>
                <w:left w:val="none" w:sz="0" w:space="0" w:color="auto"/>
                <w:bottom w:val="none" w:sz="0" w:space="0" w:color="auto"/>
                <w:right w:val="none" w:sz="0" w:space="0" w:color="auto"/>
              </w:divBdr>
              <w:divsChild>
                <w:div w:id="1334994517">
                  <w:marLeft w:val="0"/>
                  <w:marRight w:val="0"/>
                  <w:marTop w:val="0"/>
                  <w:marBottom w:val="0"/>
                  <w:divBdr>
                    <w:top w:val="none" w:sz="0" w:space="0" w:color="auto"/>
                    <w:left w:val="none" w:sz="0" w:space="0" w:color="auto"/>
                    <w:bottom w:val="none" w:sz="0" w:space="0" w:color="auto"/>
                    <w:right w:val="none" w:sz="0" w:space="0" w:color="auto"/>
                  </w:divBdr>
                  <w:divsChild>
                    <w:div w:id="2145199035">
                      <w:marLeft w:val="0"/>
                      <w:marRight w:val="0"/>
                      <w:marTop w:val="0"/>
                      <w:marBottom w:val="0"/>
                      <w:divBdr>
                        <w:top w:val="none" w:sz="0" w:space="0" w:color="auto"/>
                        <w:left w:val="none" w:sz="0" w:space="0" w:color="auto"/>
                        <w:bottom w:val="none" w:sz="0" w:space="0" w:color="auto"/>
                        <w:right w:val="none" w:sz="0" w:space="0" w:color="auto"/>
                      </w:divBdr>
                      <w:divsChild>
                        <w:div w:id="439616062">
                          <w:marLeft w:val="0"/>
                          <w:marRight w:val="0"/>
                          <w:marTop w:val="0"/>
                          <w:marBottom w:val="0"/>
                          <w:divBdr>
                            <w:top w:val="none" w:sz="0" w:space="0" w:color="auto"/>
                            <w:left w:val="none" w:sz="0" w:space="0" w:color="auto"/>
                            <w:bottom w:val="none" w:sz="0" w:space="0" w:color="auto"/>
                            <w:right w:val="none" w:sz="0" w:space="0" w:color="auto"/>
                          </w:divBdr>
                          <w:divsChild>
                            <w:div w:id="14881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72242">
          <w:marLeft w:val="0"/>
          <w:marRight w:val="0"/>
          <w:marTop w:val="0"/>
          <w:marBottom w:val="0"/>
          <w:divBdr>
            <w:top w:val="none" w:sz="0" w:space="0" w:color="auto"/>
            <w:left w:val="none" w:sz="0" w:space="0" w:color="auto"/>
            <w:bottom w:val="none" w:sz="0" w:space="0" w:color="auto"/>
            <w:right w:val="none" w:sz="0" w:space="0" w:color="auto"/>
          </w:divBdr>
          <w:divsChild>
            <w:div w:id="12091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4001">
      <w:bodyDiv w:val="1"/>
      <w:marLeft w:val="0"/>
      <w:marRight w:val="0"/>
      <w:marTop w:val="0"/>
      <w:marBottom w:val="0"/>
      <w:divBdr>
        <w:top w:val="none" w:sz="0" w:space="0" w:color="auto"/>
        <w:left w:val="none" w:sz="0" w:space="0" w:color="auto"/>
        <w:bottom w:val="none" w:sz="0" w:space="0" w:color="auto"/>
        <w:right w:val="none" w:sz="0" w:space="0" w:color="auto"/>
      </w:divBdr>
    </w:div>
    <w:div w:id="352339927">
      <w:bodyDiv w:val="1"/>
      <w:marLeft w:val="0"/>
      <w:marRight w:val="0"/>
      <w:marTop w:val="0"/>
      <w:marBottom w:val="0"/>
      <w:divBdr>
        <w:top w:val="none" w:sz="0" w:space="0" w:color="auto"/>
        <w:left w:val="none" w:sz="0" w:space="0" w:color="auto"/>
        <w:bottom w:val="none" w:sz="0" w:space="0" w:color="auto"/>
        <w:right w:val="none" w:sz="0" w:space="0" w:color="auto"/>
      </w:divBdr>
    </w:div>
    <w:div w:id="353846687">
      <w:bodyDiv w:val="1"/>
      <w:marLeft w:val="0"/>
      <w:marRight w:val="0"/>
      <w:marTop w:val="0"/>
      <w:marBottom w:val="0"/>
      <w:divBdr>
        <w:top w:val="none" w:sz="0" w:space="0" w:color="auto"/>
        <w:left w:val="none" w:sz="0" w:space="0" w:color="auto"/>
        <w:bottom w:val="none" w:sz="0" w:space="0" w:color="auto"/>
        <w:right w:val="none" w:sz="0" w:space="0" w:color="auto"/>
      </w:divBdr>
    </w:div>
    <w:div w:id="453523002">
      <w:bodyDiv w:val="1"/>
      <w:marLeft w:val="0"/>
      <w:marRight w:val="0"/>
      <w:marTop w:val="0"/>
      <w:marBottom w:val="0"/>
      <w:divBdr>
        <w:top w:val="none" w:sz="0" w:space="0" w:color="auto"/>
        <w:left w:val="none" w:sz="0" w:space="0" w:color="auto"/>
        <w:bottom w:val="none" w:sz="0" w:space="0" w:color="auto"/>
        <w:right w:val="none" w:sz="0" w:space="0" w:color="auto"/>
      </w:divBdr>
    </w:div>
    <w:div w:id="494497815">
      <w:bodyDiv w:val="1"/>
      <w:marLeft w:val="0"/>
      <w:marRight w:val="0"/>
      <w:marTop w:val="0"/>
      <w:marBottom w:val="0"/>
      <w:divBdr>
        <w:top w:val="none" w:sz="0" w:space="0" w:color="auto"/>
        <w:left w:val="none" w:sz="0" w:space="0" w:color="auto"/>
        <w:bottom w:val="none" w:sz="0" w:space="0" w:color="auto"/>
        <w:right w:val="none" w:sz="0" w:space="0" w:color="auto"/>
      </w:divBdr>
    </w:div>
    <w:div w:id="545331746">
      <w:bodyDiv w:val="1"/>
      <w:marLeft w:val="0"/>
      <w:marRight w:val="0"/>
      <w:marTop w:val="0"/>
      <w:marBottom w:val="0"/>
      <w:divBdr>
        <w:top w:val="none" w:sz="0" w:space="0" w:color="auto"/>
        <w:left w:val="none" w:sz="0" w:space="0" w:color="auto"/>
        <w:bottom w:val="none" w:sz="0" w:space="0" w:color="auto"/>
        <w:right w:val="none" w:sz="0" w:space="0" w:color="auto"/>
      </w:divBdr>
    </w:div>
    <w:div w:id="563029040">
      <w:bodyDiv w:val="1"/>
      <w:marLeft w:val="0"/>
      <w:marRight w:val="0"/>
      <w:marTop w:val="0"/>
      <w:marBottom w:val="0"/>
      <w:divBdr>
        <w:top w:val="none" w:sz="0" w:space="0" w:color="auto"/>
        <w:left w:val="none" w:sz="0" w:space="0" w:color="auto"/>
        <w:bottom w:val="none" w:sz="0" w:space="0" w:color="auto"/>
        <w:right w:val="none" w:sz="0" w:space="0" w:color="auto"/>
      </w:divBdr>
    </w:div>
    <w:div w:id="563294717">
      <w:bodyDiv w:val="1"/>
      <w:marLeft w:val="0"/>
      <w:marRight w:val="0"/>
      <w:marTop w:val="0"/>
      <w:marBottom w:val="0"/>
      <w:divBdr>
        <w:top w:val="none" w:sz="0" w:space="0" w:color="auto"/>
        <w:left w:val="none" w:sz="0" w:space="0" w:color="auto"/>
        <w:bottom w:val="none" w:sz="0" w:space="0" w:color="auto"/>
        <w:right w:val="none" w:sz="0" w:space="0" w:color="auto"/>
      </w:divBdr>
    </w:div>
    <w:div w:id="598292180">
      <w:bodyDiv w:val="1"/>
      <w:marLeft w:val="0"/>
      <w:marRight w:val="0"/>
      <w:marTop w:val="0"/>
      <w:marBottom w:val="0"/>
      <w:divBdr>
        <w:top w:val="none" w:sz="0" w:space="0" w:color="auto"/>
        <w:left w:val="none" w:sz="0" w:space="0" w:color="auto"/>
        <w:bottom w:val="none" w:sz="0" w:space="0" w:color="auto"/>
        <w:right w:val="none" w:sz="0" w:space="0" w:color="auto"/>
      </w:divBdr>
    </w:div>
    <w:div w:id="616760302">
      <w:bodyDiv w:val="1"/>
      <w:marLeft w:val="0"/>
      <w:marRight w:val="0"/>
      <w:marTop w:val="0"/>
      <w:marBottom w:val="0"/>
      <w:divBdr>
        <w:top w:val="none" w:sz="0" w:space="0" w:color="auto"/>
        <w:left w:val="none" w:sz="0" w:space="0" w:color="auto"/>
        <w:bottom w:val="none" w:sz="0" w:space="0" w:color="auto"/>
        <w:right w:val="none" w:sz="0" w:space="0" w:color="auto"/>
      </w:divBdr>
      <w:divsChild>
        <w:div w:id="1077284265">
          <w:marLeft w:val="0"/>
          <w:marRight w:val="0"/>
          <w:marTop w:val="0"/>
          <w:marBottom w:val="0"/>
          <w:divBdr>
            <w:top w:val="none" w:sz="0" w:space="0" w:color="auto"/>
            <w:left w:val="none" w:sz="0" w:space="0" w:color="auto"/>
            <w:bottom w:val="none" w:sz="0" w:space="0" w:color="auto"/>
            <w:right w:val="none" w:sz="0" w:space="0" w:color="auto"/>
          </w:divBdr>
        </w:div>
        <w:div w:id="1814911549">
          <w:marLeft w:val="0"/>
          <w:marRight w:val="0"/>
          <w:marTop w:val="0"/>
          <w:marBottom w:val="0"/>
          <w:divBdr>
            <w:top w:val="none" w:sz="0" w:space="0" w:color="auto"/>
            <w:left w:val="none" w:sz="0" w:space="0" w:color="auto"/>
            <w:bottom w:val="none" w:sz="0" w:space="0" w:color="auto"/>
            <w:right w:val="none" w:sz="0" w:space="0" w:color="auto"/>
          </w:divBdr>
        </w:div>
        <w:div w:id="2137525687">
          <w:marLeft w:val="0"/>
          <w:marRight w:val="0"/>
          <w:marTop w:val="0"/>
          <w:marBottom w:val="0"/>
          <w:divBdr>
            <w:top w:val="none" w:sz="0" w:space="0" w:color="auto"/>
            <w:left w:val="none" w:sz="0" w:space="0" w:color="auto"/>
            <w:bottom w:val="none" w:sz="0" w:space="0" w:color="auto"/>
            <w:right w:val="none" w:sz="0" w:space="0" w:color="auto"/>
          </w:divBdr>
        </w:div>
      </w:divsChild>
    </w:div>
    <w:div w:id="626862701">
      <w:bodyDiv w:val="1"/>
      <w:marLeft w:val="0"/>
      <w:marRight w:val="0"/>
      <w:marTop w:val="0"/>
      <w:marBottom w:val="0"/>
      <w:divBdr>
        <w:top w:val="none" w:sz="0" w:space="0" w:color="auto"/>
        <w:left w:val="none" w:sz="0" w:space="0" w:color="auto"/>
        <w:bottom w:val="none" w:sz="0" w:space="0" w:color="auto"/>
        <w:right w:val="none" w:sz="0" w:space="0" w:color="auto"/>
      </w:divBdr>
    </w:div>
    <w:div w:id="633566804">
      <w:bodyDiv w:val="1"/>
      <w:marLeft w:val="0"/>
      <w:marRight w:val="0"/>
      <w:marTop w:val="0"/>
      <w:marBottom w:val="0"/>
      <w:divBdr>
        <w:top w:val="none" w:sz="0" w:space="0" w:color="auto"/>
        <w:left w:val="none" w:sz="0" w:space="0" w:color="auto"/>
        <w:bottom w:val="none" w:sz="0" w:space="0" w:color="auto"/>
        <w:right w:val="none" w:sz="0" w:space="0" w:color="auto"/>
      </w:divBdr>
    </w:div>
    <w:div w:id="636381013">
      <w:bodyDiv w:val="1"/>
      <w:marLeft w:val="0"/>
      <w:marRight w:val="0"/>
      <w:marTop w:val="0"/>
      <w:marBottom w:val="0"/>
      <w:divBdr>
        <w:top w:val="none" w:sz="0" w:space="0" w:color="auto"/>
        <w:left w:val="none" w:sz="0" w:space="0" w:color="auto"/>
        <w:bottom w:val="none" w:sz="0" w:space="0" w:color="auto"/>
        <w:right w:val="none" w:sz="0" w:space="0" w:color="auto"/>
      </w:divBdr>
    </w:div>
    <w:div w:id="640381212">
      <w:bodyDiv w:val="1"/>
      <w:marLeft w:val="0"/>
      <w:marRight w:val="0"/>
      <w:marTop w:val="0"/>
      <w:marBottom w:val="0"/>
      <w:divBdr>
        <w:top w:val="none" w:sz="0" w:space="0" w:color="auto"/>
        <w:left w:val="none" w:sz="0" w:space="0" w:color="auto"/>
        <w:bottom w:val="none" w:sz="0" w:space="0" w:color="auto"/>
        <w:right w:val="none" w:sz="0" w:space="0" w:color="auto"/>
      </w:divBdr>
      <w:divsChild>
        <w:div w:id="127434030">
          <w:marLeft w:val="0"/>
          <w:marRight w:val="0"/>
          <w:marTop w:val="0"/>
          <w:marBottom w:val="0"/>
          <w:divBdr>
            <w:top w:val="none" w:sz="0" w:space="0" w:color="auto"/>
            <w:left w:val="none" w:sz="0" w:space="0" w:color="auto"/>
            <w:bottom w:val="none" w:sz="0" w:space="0" w:color="auto"/>
            <w:right w:val="none" w:sz="0" w:space="0" w:color="auto"/>
          </w:divBdr>
        </w:div>
        <w:div w:id="610622905">
          <w:marLeft w:val="0"/>
          <w:marRight w:val="0"/>
          <w:marTop w:val="0"/>
          <w:marBottom w:val="0"/>
          <w:divBdr>
            <w:top w:val="none" w:sz="0" w:space="0" w:color="auto"/>
            <w:left w:val="none" w:sz="0" w:space="0" w:color="auto"/>
            <w:bottom w:val="none" w:sz="0" w:space="0" w:color="auto"/>
            <w:right w:val="none" w:sz="0" w:space="0" w:color="auto"/>
          </w:divBdr>
        </w:div>
        <w:div w:id="750348319">
          <w:marLeft w:val="0"/>
          <w:marRight w:val="0"/>
          <w:marTop w:val="0"/>
          <w:marBottom w:val="0"/>
          <w:divBdr>
            <w:top w:val="none" w:sz="0" w:space="0" w:color="auto"/>
            <w:left w:val="none" w:sz="0" w:space="0" w:color="auto"/>
            <w:bottom w:val="none" w:sz="0" w:space="0" w:color="auto"/>
            <w:right w:val="none" w:sz="0" w:space="0" w:color="auto"/>
          </w:divBdr>
        </w:div>
        <w:div w:id="840193168">
          <w:marLeft w:val="0"/>
          <w:marRight w:val="0"/>
          <w:marTop w:val="0"/>
          <w:marBottom w:val="0"/>
          <w:divBdr>
            <w:top w:val="none" w:sz="0" w:space="0" w:color="auto"/>
            <w:left w:val="none" w:sz="0" w:space="0" w:color="auto"/>
            <w:bottom w:val="none" w:sz="0" w:space="0" w:color="auto"/>
            <w:right w:val="none" w:sz="0" w:space="0" w:color="auto"/>
          </w:divBdr>
        </w:div>
        <w:div w:id="1140070633">
          <w:marLeft w:val="0"/>
          <w:marRight w:val="0"/>
          <w:marTop w:val="0"/>
          <w:marBottom w:val="0"/>
          <w:divBdr>
            <w:top w:val="none" w:sz="0" w:space="0" w:color="auto"/>
            <w:left w:val="none" w:sz="0" w:space="0" w:color="auto"/>
            <w:bottom w:val="none" w:sz="0" w:space="0" w:color="auto"/>
            <w:right w:val="none" w:sz="0" w:space="0" w:color="auto"/>
          </w:divBdr>
        </w:div>
        <w:div w:id="2066562885">
          <w:marLeft w:val="0"/>
          <w:marRight w:val="0"/>
          <w:marTop w:val="0"/>
          <w:marBottom w:val="0"/>
          <w:divBdr>
            <w:top w:val="none" w:sz="0" w:space="0" w:color="auto"/>
            <w:left w:val="none" w:sz="0" w:space="0" w:color="auto"/>
            <w:bottom w:val="none" w:sz="0" w:space="0" w:color="auto"/>
            <w:right w:val="none" w:sz="0" w:space="0" w:color="auto"/>
          </w:divBdr>
        </w:div>
      </w:divsChild>
    </w:div>
    <w:div w:id="669990793">
      <w:bodyDiv w:val="1"/>
      <w:marLeft w:val="0"/>
      <w:marRight w:val="0"/>
      <w:marTop w:val="0"/>
      <w:marBottom w:val="0"/>
      <w:divBdr>
        <w:top w:val="none" w:sz="0" w:space="0" w:color="auto"/>
        <w:left w:val="none" w:sz="0" w:space="0" w:color="auto"/>
        <w:bottom w:val="none" w:sz="0" w:space="0" w:color="auto"/>
        <w:right w:val="none" w:sz="0" w:space="0" w:color="auto"/>
      </w:divBdr>
    </w:div>
    <w:div w:id="674920645">
      <w:bodyDiv w:val="1"/>
      <w:marLeft w:val="0"/>
      <w:marRight w:val="0"/>
      <w:marTop w:val="0"/>
      <w:marBottom w:val="0"/>
      <w:divBdr>
        <w:top w:val="none" w:sz="0" w:space="0" w:color="auto"/>
        <w:left w:val="none" w:sz="0" w:space="0" w:color="auto"/>
        <w:bottom w:val="none" w:sz="0" w:space="0" w:color="auto"/>
        <w:right w:val="none" w:sz="0" w:space="0" w:color="auto"/>
      </w:divBdr>
    </w:div>
    <w:div w:id="709182175">
      <w:bodyDiv w:val="1"/>
      <w:marLeft w:val="0"/>
      <w:marRight w:val="0"/>
      <w:marTop w:val="0"/>
      <w:marBottom w:val="0"/>
      <w:divBdr>
        <w:top w:val="none" w:sz="0" w:space="0" w:color="auto"/>
        <w:left w:val="none" w:sz="0" w:space="0" w:color="auto"/>
        <w:bottom w:val="none" w:sz="0" w:space="0" w:color="auto"/>
        <w:right w:val="none" w:sz="0" w:space="0" w:color="auto"/>
      </w:divBdr>
    </w:div>
    <w:div w:id="717240844">
      <w:bodyDiv w:val="1"/>
      <w:marLeft w:val="0"/>
      <w:marRight w:val="0"/>
      <w:marTop w:val="0"/>
      <w:marBottom w:val="0"/>
      <w:divBdr>
        <w:top w:val="none" w:sz="0" w:space="0" w:color="auto"/>
        <w:left w:val="none" w:sz="0" w:space="0" w:color="auto"/>
        <w:bottom w:val="none" w:sz="0" w:space="0" w:color="auto"/>
        <w:right w:val="none" w:sz="0" w:space="0" w:color="auto"/>
      </w:divBdr>
    </w:div>
    <w:div w:id="722024685">
      <w:bodyDiv w:val="1"/>
      <w:marLeft w:val="0"/>
      <w:marRight w:val="0"/>
      <w:marTop w:val="0"/>
      <w:marBottom w:val="0"/>
      <w:divBdr>
        <w:top w:val="none" w:sz="0" w:space="0" w:color="auto"/>
        <w:left w:val="none" w:sz="0" w:space="0" w:color="auto"/>
        <w:bottom w:val="none" w:sz="0" w:space="0" w:color="auto"/>
        <w:right w:val="none" w:sz="0" w:space="0" w:color="auto"/>
      </w:divBdr>
    </w:div>
    <w:div w:id="772674589">
      <w:bodyDiv w:val="1"/>
      <w:marLeft w:val="0"/>
      <w:marRight w:val="0"/>
      <w:marTop w:val="0"/>
      <w:marBottom w:val="0"/>
      <w:divBdr>
        <w:top w:val="none" w:sz="0" w:space="0" w:color="auto"/>
        <w:left w:val="none" w:sz="0" w:space="0" w:color="auto"/>
        <w:bottom w:val="none" w:sz="0" w:space="0" w:color="auto"/>
        <w:right w:val="none" w:sz="0" w:space="0" w:color="auto"/>
      </w:divBdr>
    </w:div>
    <w:div w:id="775253084">
      <w:bodyDiv w:val="1"/>
      <w:marLeft w:val="0"/>
      <w:marRight w:val="0"/>
      <w:marTop w:val="0"/>
      <w:marBottom w:val="0"/>
      <w:divBdr>
        <w:top w:val="none" w:sz="0" w:space="0" w:color="auto"/>
        <w:left w:val="none" w:sz="0" w:space="0" w:color="auto"/>
        <w:bottom w:val="none" w:sz="0" w:space="0" w:color="auto"/>
        <w:right w:val="none" w:sz="0" w:space="0" w:color="auto"/>
      </w:divBdr>
    </w:div>
    <w:div w:id="778573818">
      <w:bodyDiv w:val="1"/>
      <w:marLeft w:val="0"/>
      <w:marRight w:val="0"/>
      <w:marTop w:val="0"/>
      <w:marBottom w:val="0"/>
      <w:divBdr>
        <w:top w:val="none" w:sz="0" w:space="0" w:color="auto"/>
        <w:left w:val="none" w:sz="0" w:space="0" w:color="auto"/>
        <w:bottom w:val="none" w:sz="0" w:space="0" w:color="auto"/>
        <w:right w:val="none" w:sz="0" w:space="0" w:color="auto"/>
      </w:divBdr>
    </w:div>
    <w:div w:id="828255388">
      <w:bodyDiv w:val="1"/>
      <w:marLeft w:val="0"/>
      <w:marRight w:val="0"/>
      <w:marTop w:val="0"/>
      <w:marBottom w:val="0"/>
      <w:divBdr>
        <w:top w:val="none" w:sz="0" w:space="0" w:color="auto"/>
        <w:left w:val="none" w:sz="0" w:space="0" w:color="auto"/>
        <w:bottom w:val="none" w:sz="0" w:space="0" w:color="auto"/>
        <w:right w:val="none" w:sz="0" w:space="0" w:color="auto"/>
      </w:divBdr>
    </w:div>
    <w:div w:id="829516049">
      <w:bodyDiv w:val="1"/>
      <w:marLeft w:val="0"/>
      <w:marRight w:val="0"/>
      <w:marTop w:val="0"/>
      <w:marBottom w:val="0"/>
      <w:divBdr>
        <w:top w:val="none" w:sz="0" w:space="0" w:color="auto"/>
        <w:left w:val="none" w:sz="0" w:space="0" w:color="auto"/>
        <w:bottom w:val="none" w:sz="0" w:space="0" w:color="auto"/>
        <w:right w:val="none" w:sz="0" w:space="0" w:color="auto"/>
      </w:divBdr>
    </w:div>
    <w:div w:id="863978774">
      <w:bodyDiv w:val="1"/>
      <w:marLeft w:val="0"/>
      <w:marRight w:val="0"/>
      <w:marTop w:val="0"/>
      <w:marBottom w:val="0"/>
      <w:divBdr>
        <w:top w:val="none" w:sz="0" w:space="0" w:color="auto"/>
        <w:left w:val="none" w:sz="0" w:space="0" w:color="auto"/>
        <w:bottom w:val="none" w:sz="0" w:space="0" w:color="auto"/>
        <w:right w:val="none" w:sz="0" w:space="0" w:color="auto"/>
      </w:divBdr>
    </w:div>
    <w:div w:id="891696217">
      <w:bodyDiv w:val="1"/>
      <w:marLeft w:val="0"/>
      <w:marRight w:val="0"/>
      <w:marTop w:val="0"/>
      <w:marBottom w:val="0"/>
      <w:divBdr>
        <w:top w:val="none" w:sz="0" w:space="0" w:color="auto"/>
        <w:left w:val="none" w:sz="0" w:space="0" w:color="auto"/>
        <w:bottom w:val="none" w:sz="0" w:space="0" w:color="auto"/>
        <w:right w:val="none" w:sz="0" w:space="0" w:color="auto"/>
      </w:divBdr>
    </w:div>
    <w:div w:id="893547757">
      <w:bodyDiv w:val="1"/>
      <w:marLeft w:val="0"/>
      <w:marRight w:val="0"/>
      <w:marTop w:val="0"/>
      <w:marBottom w:val="0"/>
      <w:divBdr>
        <w:top w:val="none" w:sz="0" w:space="0" w:color="auto"/>
        <w:left w:val="none" w:sz="0" w:space="0" w:color="auto"/>
        <w:bottom w:val="none" w:sz="0" w:space="0" w:color="auto"/>
        <w:right w:val="none" w:sz="0" w:space="0" w:color="auto"/>
      </w:divBdr>
    </w:div>
    <w:div w:id="897208678">
      <w:bodyDiv w:val="1"/>
      <w:marLeft w:val="0"/>
      <w:marRight w:val="0"/>
      <w:marTop w:val="0"/>
      <w:marBottom w:val="0"/>
      <w:divBdr>
        <w:top w:val="none" w:sz="0" w:space="0" w:color="auto"/>
        <w:left w:val="none" w:sz="0" w:space="0" w:color="auto"/>
        <w:bottom w:val="none" w:sz="0" w:space="0" w:color="auto"/>
        <w:right w:val="none" w:sz="0" w:space="0" w:color="auto"/>
      </w:divBdr>
    </w:div>
    <w:div w:id="909777307">
      <w:bodyDiv w:val="1"/>
      <w:marLeft w:val="0"/>
      <w:marRight w:val="0"/>
      <w:marTop w:val="0"/>
      <w:marBottom w:val="0"/>
      <w:divBdr>
        <w:top w:val="none" w:sz="0" w:space="0" w:color="auto"/>
        <w:left w:val="none" w:sz="0" w:space="0" w:color="auto"/>
        <w:bottom w:val="none" w:sz="0" w:space="0" w:color="auto"/>
        <w:right w:val="none" w:sz="0" w:space="0" w:color="auto"/>
      </w:divBdr>
    </w:div>
    <w:div w:id="932665649">
      <w:bodyDiv w:val="1"/>
      <w:marLeft w:val="0"/>
      <w:marRight w:val="0"/>
      <w:marTop w:val="0"/>
      <w:marBottom w:val="0"/>
      <w:divBdr>
        <w:top w:val="none" w:sz="0" w:space="0" w:color="auto"/>
        <w:left w:val="none" w:sz="0" w:space="0" w:color="auto"/>
        <w:bottom w:val="none" w:sz="0" w:space="0" w:color="auto"/>
        <w:right w:val="none" w:sz="0" w:space="0" w:color="auto"/>
      </w:divBdr>
    </w:div>
    <w:div w:id="993415065">
      <w:bodyDiv w:val="1"/>
      <w:marLeft w:val="0"/>
      <w:marRight w:val="0"/>
      <w:marTop w:val="0"/>
      <w:marBottom w:val="0"/>
      <w:divBdr>
        <w:top w:val="none" w:sz="0" w:space="0" w:color="auto"/>
        <w:left w:val="none" w:sz="0" w:space="0" w:color="auto"/>
        <w:bottom w:val="none" w:sz="0" w:space="0" w:color="auto"/>
        <w:right w:val="none" w:sz="0" w:space="0" w:color="auto"/>
      </w:divBdr>
    </w:div>
    <w:div w:id="1037389016">
      <w:bodyDiv w:val="1"/>
      <w:marLeft w:val="0"/>
      <w:marRight w:val="0"/>
      <w:marTop w:val="0"/>
      <w:marBottom w:val="0"/>
      <w:divBdr>
        <w:top w:val="none" w:sz="0" w:space="0" w:color="auto"/>
        <w:left w:val="none" w:sz="0" w:space="0" w:color="auto"/>
        <w:bottom w:val="none" w:sz="0" w:space="0" w:color="auto"/>
        <w:right w:val="none" w:sz="0" w:space="0" w:color="auto"/>
      </w:divBdr>
    </w:div>
    <w:div w:id="1088118110">
      <w:bodyDiv w:val="1"/>
      <w:marLeft w:val="0"/>
      <w:marRight w:val="0"/>
      <w:marTop w:val="0"/>
      <w:marBottom w:val="0"/>
      <w:divBdr>
        <w:top w:val="none" w:sz="0" w:space="0" w:color="auto"/>
        <w:left w:val="none" w:sz="0" w:space="0" w:color="auto"/>
        <w:bottom w:val="none" w:sz="0" w:space="0" w:color="auto"/>
        <w:right w:val="none" w:sz="0" w:space="0" w:color="auto"/>
      </w:divBdr>
    </w:div>
    <w:div w:id="1117136821">
      <w:bodyDiv w:val="1"/>
      <w:marLeft w:val="0"/>
      <w:marRight w:val="0"/>
      <w:marTop w:val="0"/>
      <w:marBottom w:val="0"/>
      <w:divBdr>
        <w:top w:val="none" w:sz="0" w:space="0" w:color="auto"/>
        <w:left w:val="none" w:sz="0" w:space="0" w:color="auto"/>
        <w:bottom w:val="none" w:sz="0" w:space="0" w:color="auto"/>
        <w:right w:val="none" w:sz="0" w:space="0" w:color="auto"/>
      </w:divBdr>
    </w:div>
    <w:div w:id="1125346020">
      <w:bodyDiv w:val="1"/>
      <w:marLeft w:val="0"/>
      <w:marRight w:val="0"/>
      <w:marTop w:val="0"/>
      <w:marBottom w:val="0"/>
      <w:divBdr>
        <w:top w:val="none" w:sz="0" w:space="0" w:color="auto"/>
        <w:left w:val="none" w:sz="0" w:space="0" w:color="auto"/>
        <w:bottom w:val="none" w:sz="0" w:space="0" w:color="auto"/>
        <w:right w:val="none" w:sz="0" w:space="0" w:color="auto"/>
      </w:divBdr>
    </w:div>
    <w:div w:id="1127772484">
      <w:bodyDiv w:val="1"/>
      <w:marLeft w:val="0"/>
      <w:marRight w:val="0"/>
      <w:marTop w:val="0"/>
      <w:marBottom w:val="0"/>
      <w:divBdr>
        <w:top w:val="none" w:sz="0" w:space="0" w:color="auto"/>
        <w:left w:val="none" w:sz="0" w:space="0" w:color="auto"/>
        <w:bottom w:val="none" w:sz="0" w:space="0" w:color="auto"/>
        <w:right w:val="none" w:sz="0" w:space="0" w:color="auto"/>
      </w:divBdr>
    </w:div>
    <w:div w:id="1187058487">
      <w:bodyDiv w:val="1"/>
      <w:marLeft w:val="0"/>
      <w:marRight w:val="0"/>
      <w:marTop w:val="0"/>
      <w:marBottom w:val="0"/>
      <w:divBdr>
        <w:top w:val="none" w:sz="0" w:space="0" w:color="auto"/>
        <w:left w:val="none" w:sz="0" w:space="0" w:color="auto"/>
        <w:bottom w:val="none" w:sz="0" w:space="0" w:color="auto"/>
        <w:right w:val="none" w:sz="0" w:space="0" w:color="auto"/>
      </w:divBdr>
    </w:div>
    <w:div w:id="1211724685">
      <w:bodyDiv w:val="1"/>
      <w:marLeft w:val="0"/>
      <w:marRight w:val="0"/>
      <w:marTop w:val="0"/>
      <w:marBottom w:val="0"/>
      <w:divBdr>
        <w:top w:val="none" w:sz="0" w:space="0" w:color="auto"/>
        <w:left w:val="none" w:sz="0" w:space="0" w:color="auto"/>
        <w:bottom w:val="none" w:sz="0" w:space="0" w:color="auto"/>
        <w:right w:val="none" w:sz="0" w:space="0" w:color="auto"/>
      </w:divBdr>
    </w:div>
    <w:div w:id="1236016248">
      <w:bodyDiv w:val="1"/>
      <w:marLeft w:val="0"/>
      <w:marRight w:val="0"/>
      <w:marTop w:val="0"/>
      <w:marBottom w:val="0"/>
      <w:divBdr>
        <w:top w:val="none" w:sz="0" w:space="0" w:color="auto"/>
        <w:left w:val="none" w:sz="0" w:space="0" w:color="auto"/>
        <w:bottom w:val="none" w:sz="0" w:space="0" w:color="auto"/>
        <w:right w:val="none" w:sz="0" w:space="0" w:color="auto"/>
      </w:divBdr>
    </w:div>
    <w:div w:id="1287276245">
      <w:bodyDiv w:val="1"/>
      <w:marLeft w:val="0"/>
      <w:marRight w:val="0"/>
      <w:marTop w:val="0"/>
      <w:marBottom w:val="0"/>
      <w:divBdr>
        <w:top w:val="none" w:sz="0" w:space="0" w:color="auto"/>
        <w:left w:val="none" w:sz="0" w:space="0" w:color="auto"/>
        <w:bottom w:val="none" w:sz="0" w:space="0" w:color="auto"/>
        <w:right w:val="none" w:sz="0" w:space="0" w:color="auto"/>
      </w:divBdr>
    </w:div>
    <w:div w:id="1292322668">
      <w:bodyDiv w:val="1"/>
      <w:marLeft w:val="0"/>
      <w:marRight w:val="0"/>
      <w:marTop w:val="0"/>
      <w:marBottom w:val="0"/>
      <w:divBdr>
        <w:top w:val="none" w:sz="0" w:space="0" w:color="auto"/>
        <w:left w:val="none" w:sz="0" w:space="0" w:color="auto"/>
        <w:bottom w:val="none" w:sz="0" w:space="0" w:color="auto"/>
        <w:right w:val="none" w:sz="0" w:space="0" w:color="auto"/>
      </w:divBdr>
    </w:div>
    <w:div w:id="1311328780">
      <w:bodyDiv w:val="1"/>
      <w:marLeft w:val="0"/>
      <w:marRight w:val="0"/>
      <w:marTop w:val="0"/>
      <w:marBottom w:val="0"/>
      <w:divBdr>
        <w:top w:val="none" w:sz="0" w:space="0" w:color="auto"/>
        <w:left w:val="none" w:sz="0" w:space="0" w:color="auto"/>
        <w:bottom w:val="none" w:sz="0" w:space="0" w:color="auto"/>
        <w:right w:val="none" w:sz="0" w:space="0" w:color="auto"/>
      </w:divBdr>
    </w:div>
    <w:div w:id="1380864419">
      <w:bodyDiv w:val="1"/>
      <w:marLeft w:val="0"/>
      <w:marRight w:val="0"/>
      <w:marTop w:val="0"/>
      <w:marBottom w:val="0"/>
      <w:divBdr>
        <w:top w:val="none" w:sz="0" w:space="0" w:color="auto"/>
        <w:left w:val="none" w:sz="0" w:space="0" w:color="auto"/>
        <w:bottom w:val="none" w:sz="0" w:space="0" w:color="auto"/>
        <w:right w:val="none" w:sz="0" w:space="0" w:color="auto"/>
      </w:divBdr>
    </w:div>
    <w:div w:id="1389107270">
      <w:bodyDiv w:val="1"/>
      <w:marLeft w:val="0"/>
      <w:marRight w:val="0"/>
      <w:marTop w:val="0"/>
      <w:marBottom w:val="0"/>
      <w:divBdr>
        <w:top w:val="none" w:sz="0" w:space="0" w:color="auto"/>
        <w:left w:val="none" w:sz="0" w:space="0" w:color="auto"/>
        <w:bottom w:val="none" w:sz="0" w:space="0" w:color="auto"/>
        <w:right w:val="none" w:sz="0" w:space="0" w:color="auto"/>
      </w:divBdr>
    </w:div>
    <w:div w:id="1420560889">
      <w:bodyDiv w:val="1"/>
      <w:marLeft w:val="0"/>
      <w:marRight w:val="0"/>
      <w:marTop w:val="0"/>
      <w:marBottom w:val="0"/>
      <w:divBdr>
        <w:top w:val="none" w:sz="0" w:space="0" w:color="auto"/>
        <w:left w:val="none" w:sz="0" w:space="0" w:color="auto"/>
        <w:bottom w:val="none" w:sz="0" w:space="0" w:color="auto"/>
        <w:right w:val="none" w:sz="0" w:space="0" w:color="auto"/>
      </w:divBdr>
    </w:div>
    <w:div w:id="1427773055">
      <w:bodyDiv w:val="1"/>
      <w:marLeft w:val="0"/>
      <w:marRight w:val="0"/>
      <w:marTop w:val="0"/>
      <w:marBottom w:val="0"/>
      <w:divBdr>
        <w:top w:val="none" w:sz="0" w:space="0" w:color="auto"/>
        <w:left w:val="none" w:sz="0" w:space="0" w:color="auto"/>
        <w:bottom w:val="none" w:sz="0" w:space="0" w:color="auto"/>
        <w:right w:val="none" w:sz="0" w:space="0" w:color="auto"/>
      </w:divBdr>
    </w:div>
    <w:div w:id="1432047602">
      <w:bodyDiv w:val="1"/>
      <w:marLeft w:val="0"/>
      <w:marRight w:val="0"/>
      <w:marTop w:val="0"/>
      <w:marBottom w:val="0"/>
      <w:divBdr>
        <w:top w:val="none" w:sz="0" w:space="0" w:color="auto"/>
        <w:left w:val="none" w:sz="0" w:space="0" w:color="auto"/>
        <w:bottom w:val="none" w:sz="0" w:space="0" w:color="auto"/>
        <w:right w:val="none" w:sz="0" w:space="0" w:color="auto"/>
      </w:divBdr>
    </w:div>
    <w:div w:id="1444419095">
      <w:bodyDiv w:val="1"/>
      <w:marLeft w:val="0"/>
      <w:marRight w:val="0"/>
      <w:marTop w:val="0"/>
      <w:marBottom w:val="0"/>
      <w:divBdr>
        <w:top w:val="none" w:sz="0" w:space="0" w:color="auto"/>
        <w:left w:val="none" w:sz="0" w:space="0" w:color="auto"/>
        <w:bottom w:val="none" w:sz="0" w:space="0" w:color="auto"/>
        <w:right w:val="none" w:sz="0" w:space="0" w:color="auto"/>
      </w:divBdr>
    </w:div>
    <w:div w:id="1461344602">
      <w:bodyDiv w:val="1"/>
      <w:marLeft w:val="0"/>
      <w:marRight w:val="0"/>
      <w:marTop w:val="0"/>
      <w:marBottom w:val="0"/>
      <w:divBdr>
        <w:top w:val="none" w:sz="0" w:space="0" w:color="auto"/>
        <w:left w:val="none" w:sz="0" w:space="0" w:color="auto"/>
        <w:bottom w:val="none" w:sz="0" w:space="0" w:color="auto"/>
        <w:right w:val="none" w:sz="0" w:space="0" w:color="auto"/>
      </w:divBdr>
    </w:div>
    <w:div w:id="1494029848">
      <w:bodyDiv w:val="1"/>
      <w:marLeft w:val="0"/>
      <w:marRight w:val="0"/>
      <w:marTop w:val="0"/>
      <w:marBottom w:val="0"/>
      <w:divBdr>
        <w:top w:val="none" w:sz="0" w:space="0" w:color="auto"/>
        <w:left w:val="none" w:sz="0" w:space="0" w:color="auto"/>
        <w:bottom w:val="none" w:sz="0" w:space="0" w:color="auto"/>
        <w:right w:val="none" w:sz="0" w:space="0" w:color="auto"/>
      </w:divBdr>
    </w:div>
    <w:div w:id="1574731638">
      <w:bodyDiv w:val="1"/>
      <w:marLeft w:val="0"/>
      <w:marRight w:val="0"/>
      <w:marTop w:val="0"/>
      <w:marBottom w:val="0"/>
      <w:divBdr>
        <w:top w:val="none" w:sz="0" w:space="0" w:color="auto"/>
        <w:left w:val="none" w:sz="0" w:space="0" w:color="auto"/>
        <w:bottom w:val="none" w:sz="0" w:space="0" w:color="auto"/>
        <w:right w:val="none" w:sz="0" w:space="0" w:color="auto"/>
      </w:divBdr>
    </w:div>
    <w:div w:id="1629312368">
      <w:bodyDiv w:val="1"/>
      <w:marLeft w:val="0"/>
      <w:marRight w:val="0"/>
      <w:marTop w:val="0"/>
      <w:marBottom w:val="0"/>
      <w:divBdr>
        <w:top w:val="none" w:sz="0" w:space="0" w:color="auto"/>
        <w:left w:val="none" w:sz="0" w:space="0" w:color="auto"/>
        <w:bottom w:val="none" w:sz="0" w:space="0" w:color="auto"/>
        <w:right w:val="none" w:sz="0" w:space="0" w:color="auto"/>
      </w:divBdr>
    </w:div>
    <w:div w:id="1651709804">
      <w:bodyDiv w:val="1"/>
      <w:marLeft w:val="0"/>
      <w:marRight w:val="0"/>
      <w:marTop w:val="0"/>
      <w:marBottom w:val="0"/>
      <w:divBdr>
        <w:top w:val="none" w:sz="0" w:space="0" w:color="auto"/>
        <w:left w:val="none" w:sz="0" w:space="0" w:color="auto"/>
        <w:bottom w:val="none" w:sz="0" w:space="0" w:color="auto"/>
        <w:right w:val="none" w:sz="0" w:space="0" w:color="auto"/>
      </w:divBdr>
    </w:div>
    <w:div w:id="1685090808">
      <w:bodyDiv w:val="1"/>
      <w:marLeft w:val="0"/>
      <w:marRight w:val="0"/>
      <w:marTop w:val="0"/>
      <w:marBottom w:val="0"/>
      <w:divBdr>
        <w:top w:val="none" w:sz="0" w:space="0" w:color="auto"/>
        <w:left w:val="none" w:sz="0" w:space="0" w:color="auto"/>
        <w:bottom w:val="none" w:sz="0" w:space="0" w:color="auto"/>
        <w:right w:val="none" w:sz="0" w:space="0" w:color="auto"/>
      </w:divBdr>
    </w:div>
    <w:div w:id="1707754790">
      <w:bodyDiv w:val="1"/>
      <w:marLeft w:val="0"/>
      <w:marRight w:val="0"/>
      <w:marTop w:val="0"/>
      <w:marBottom w:val="0"/>
      <w:divBdr>
        <w:top w:val="none" w:sz="0" w:space="0" w:color="auto"/>
        <w:left w:val="none" w:sz="0" w:space="0" w:color="auto"/>
        <w:bottom w:val="none" w:sz="0" w:space="0" w:color="auto"/>
        <w:right w:val="none" w:sz="0" w:space="0" w:color="auto"/>
      </w:divBdr>
      <w:divsChild>
        <w:div w:id="1495802198">
          <w:marLeft w:val="0"/>
          <w:marRight w:val="0"/>
          <w:marTop w:val="0"/>
          <w:marBottom w:val="0"/>
          <w:divBdr>
            <w:top w:val="none" w:sz="0" w:space="0" w:color="auto"/>
            <w:left w:val="none" w:sz="0" w:space="0" w:color="auto"/>
            <w:bottom w:val="none" w:sz="0" w:space="0" w:color="auto"/>
            <w:right w:val="none" w:sz="0" w:space="0" w:color="auto"/>
          </w:divBdr>
        </w:div>
        <w:div w:id="1837377337">
          <w:marLeft w:val="0"/>
          <w:marRight w:val="0"/>
          <w:marTop w:val="0"/>
          <w:marBottom w:val="0"/>
          <w:divBdr>
            <w:top w:val="none" w:sz="0" w:space="0" w:color="auto"/>
            <w:left w:val="none" w:sz="0" w:space="0" w:color="auto"/>
            <w:bottom w:val="none" w:sz="0" w:space="0" w:color="auto"/>
            <w:right w:val="none" w:sz="0" w:space="0" w:color="auto"/>
          </w:divBdr>
        </w:div>
      </w:divsChild>
    </w:div>
    <w:div w:id="1770811409">
      <w:bodyDiv w:val="1"/>
      <w:marLeft w:val="0"/>
      <w:marRight w:val="0"/>
      <w:marTop w:val="0"/>
      <w:marBottom w:val="0"/>
      <w:divBdr>
        <w:top w:val="none" w:sz="0" w:space="0" w:color="auto"/>
        <w:left w:val="none" w:sz="0" w:space="0" w:color="auto"/>
        <w:bottom w:val="none" w:sz="0" w:space="0" w:color="auto"/>
        <w:right w:val="none" w:sz="0" w:space="0" w:color="auto"/>
      </w:divBdr>
    </w:div>
    <w:div w:id="1800950762">
      <w:bodyDiv w:val="1"/>
      <w:marLeft w:val="0"/>
      <w:marRight w:val="0"/>
      <w:marTop w:val="0"/>
      <w:marBottom w:val="0"/>
      <w:divBdr>
        <w:top w:val="none" w:sz="0" w:space="0" w:color="auto"/>
        <w:left w:val="none" w:sz="0" w:space="0" w:color="auto"/>
        <w:bottom w:val="none" w:sz="0" w:space="0" w:color="auto"/>
        <w:right w:val="none" w:sz="0" w:space="0" w:color="auto"/>
      </w:divBdr>
    </w:div>
    <w:div w:id="1869415270">
      <w:bodyDiv w:val="1"/>
      <w:marLeft w:val="0"/>
      <w:marRight w:val="0"/>
      <w:marTop w:val="0"/>
      <w:marBottom w:val="0"/>
      <w:divBdr>
        <w:top w:val="none" w:sz="0" w:space="0" w:color="auto"/>
        <w:left w:val="none" w:sz="0" w:space="0" w:color="auto"/>
        <w:bottom w:val="none" w:sz="0" w:space="0" w:color="auto"/>
        <w:right w:val="none" w:sz="0" w:space="0" w:color="auto"/>
      </w:divBdr>
      <w:divsChild>
        <w:div w:id="151600806">
          <w:marLeft w:val="0"/>
          <w:marRight w:val="0"/>
          <w:marTop w:val="0"/>
          <w:marBottom w:val="0"/>
          <w:divBdr>
            <w:top w:val="none" w:sz="0" w:space="0" w:color="auto"/>
            <w:left w:val="none" w:sz="0" w:space="0" w:color="auto"/>
            <w:bottom w:val="none" w:sz="0" w:space="0" w:color="auto"/>
            <w:right w:val="none" w:sz="0" w:space="0" w:color="auto"/>
          </w:divBdr>
        </w:div>
        <w:div w:id="1130590927">
          <w:marLeft w:val="0"/>
          <w:marRight w:val="0"/>
          <w:marTop w:val="0"/>
          <w:marBottom w:val="0"/>
          <w:divBdr>
            <w:top w:val="none" w:sz="0" w:space="0" w:color="auto"/>
            <w:left w:val="none" w:sz="0" w:space="0" w:color="auto"/>
            <w:bottom w:val="none" w:sz="0" w:space="0" w:color="auto"/>
            <w:right w:val="none" w:sz="0" w:space="0" w:color="auto"/>
          </w:divBdr>
        </w:div>
      </w:divsChild>
    </w:div>
    <w:div w:id="1885091565">
      <w:bodyDiv w:val="1"/>
      <w:marLeft w:val="0"/>
      <w:marRight w:val="0"/>
      <w:marTop w:val="0"/>
      <w:marBottom w:val="0"/>
      <w:divBdr>
        <w:top w:val="none" w:sz="0" w:space="0" w:color="auto"/>
        <w:left w:val="none" w:sz="0" w:space="0" w:color="auto"/>
        <w:bottom w:val="none" w:sz="0" w:space="0" w:color="auto"/>
        <w:right w:val="none" w:sz="0" w:space="0" w:color="auto"/>
      </w:divBdr>
    </w:div>
    <w:div w:id="1923294709">
      <w:bodyDiv w:val="1"/>
      <w:marLeft w:val="0"/>
      <w:marRight w:val="0"/>
      <w:marTop w:val="0"/>
      <w:marBottom w:val="0"/>
      <w:divBdr>
        <w:top w:val="none" w:sz="0" w:space="0" w:color="auto"/>
        <w:left w:val="none" w:sz="0" w:space="0" w:color="auto"/>
        <w:bottom w:val="none" w:sz="0" w:space="0" w:color="auto"/>
        <w:right w:val="none" w:sz="0" w:space="0" w:color="auto"/>
      </w:divBdr>
    </w:div>
    <w:div w:id="1928418008">
      <w:bodyDiv w:val="1"/>
      <w:marLeft w:val="0"/>
      <w:marRight w:val="0"/>
      <w:marTop w:val="0"/>
      <w:marBottom w:val="0"/>
      <w:divBdr>
        <w:top w:val="none" w:sz="0" w:space="0" w:color="auto"/>
        <w:left w:val="none" w:sz="0" w:space="0" w:color="auto"/>
        <w:bottom w:val="none" w:sz="0" w:space="0" w:color="auto"/>
        <w:right w:val="none" w:sz="0" w:space="0" w:color="auto"/>
      </w:divBdr>
    </w:div>
    <w:div w:id="1954631489">
      <w:bodyDiv w:val="1"/>
      <w:marLeft w:val="0"/>
      <w:marRight w:val="0"/>
      <w:marTop w:val="0"/>
      <w:marBottom w:val="0"/>
      <w:divBdr>
        <w:top w:val="none" w:sz="0" w:space="0" w:color="auto"/>
        <w:left w:val="none" w:sz="0" w:space="0" w:color="auto"/>
        <w:bottom w:val="none" w:sz="0" w:space="0" w:color="auto"/>
        <w:right w:val="none" w:sz="0" w:space="0" w:color="auto"/>
      </w:divBdr>
    </w:div>
    <w:div w:id="2025522007">
      <w:bodyDiv w:val="1"/>
      <w:marLeft w:val="0"/>
      <w:marRight w:val="0"/>
      <w:marTop w:val="0"/>
      <w:marBottom w:val="0"/>
      <w:divBdr>
        <w:top w:val="none" w:sz="0" w:space="0" w:color="auto"/>
        <w:left w:val="none" w:sz="0" w:space="0" w:color="auto"/>
        <w:bottom w:val="none" w:sz="0" w:space="0" w:color="auto"/>
        <w:right w:val="none" w:sz="0" w:space="0" w:color="auto"/>
      </w:divBdr>
    </w:div>
    <w:div w:id="2075622038">
      <w:bodyDiv w:val="1"/>
      <w:marLeft w:val="0"/>
      <w:marRight w:val="0"/>
      <w:marTop w:val="0"/>
      <w:marBottom w:val="0"/>
      <w:divBdr>
        <w:top w:val="none" w:sz="0" w:space="0" w:color="auto"/>
        <w:left w:val="none" w:sz="0" w:space="0" w:color="auto"/>
        <w:bottom w:val="none" w:sz="0" w:space="0" w:color="auto"/>
        <w:right w:val="none" w:sz="0" w:space="0" w:color="auto"/>
      </w:divBdr>
    </w:div>
    <w:div w:id="2108770701">
      <w:bodyDiv w:val="1"/>
      <w:marLeft w:val="0"/>
      <w:marRight w:val="0"/>
      <w:marTop w:val="0"/>
      <w:marBottom w:val="0"/>
      <w:divBdr>
        <w:top w:val="none" w:sz="0" w:space="0" w:color="auto"/>
        <w:left w:val="none" w:sz="0" w:space="0" w:color="auto"/>
        <w:bottom w:val="none" w:sz="0" w:space="0" w:color="auto"/>
        <w:right w:val="none" w:sz="0" w:space="0" w:color="auto"/>
      </w:divBdr>
    </w:div>
    <w:div w:id="21226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edu.mk/wp-content/uploads/2019/10/160759617349140.pdf" TargetMode="External"/><Relationship Id="rId21" Type="http://schemas.openxmlformats.org/officeDocument/2006/relationships/hyperlink" Target="https://timssandpirls.bc.edu/timss2019/encyclopedia/north-macedonia.html" TargetMode="External"/><Relationship Id="rId42" Type="http://schemas.openxmlformats.org/officeDocument/2006/relationships/hyperlink" Target="http://arhiva.csoo.edu.mk/images/DOCs/2016/conceptpaper-mk.pdf" TargetMode="External"/><Relationship Id="rId47" Type="http://schemas.openxmlformats.org/officeDocument/2006/relationships/hyperlink" Target="http://csoo.edu.mk/pocetna/struki/hemija-tehnologija/" TargetMode="External"/><Relationship Id="rId63" Type="http://schemas.openxmlformats.org/officeDocument/2006/relationships/hyperlink" Target="http://cov.gov.mk/all-courses/" TargetMode="External"/><Relationship Id="rId68" Type="http://schemas.openxmlformats.org/officeDocument/2006/relationships/hyperlink" Target="http://mon.gov.mk/download/?f=Zakon%20za%20nastavnicite%20i%20str.pdf" TargetMode="External"/><Relationship Id="rId2" Type="http://schemas.openxmlformats.org/officeDocument/2006/relationships/numbering" Target="numbering.xml"/><Relationship Id="rId16" Type="http://schemas.openxmlformats.org/officeDocument/2006/relationships/hyperlink" Target="https://mon.gov.mk/stored/document/Pravilnik%20za%20obrazoven%20i%20licen%20asistent_1.pdf" TargetMode="External"/><Relationship Id="rId29" Type="http://schemas.openxmlformats.org/officeDocument/2006/relationships/hyperlink" Target="https://www.bro.gov.mk/wp-content/uploads/2020/10/Upatstvo_fzo_sredno.pdf" TargetMode="External"/><Relationship Id="rId11" Type="http://schemas.openxmlformats.org/officeDocument/2006/relationships/hyperlink" Target="https://www.bro.gov.mk/wp-content/uploads/2021/03/Sproveduvanje-ucilisni-klubovi-i-sekcii-od-dalecina.pdf" TargetMode="External"/><Relationship Id="rId24" Type="http://schemas.openxmlformats.org/officeDocument/2006/relationships/hyperlink" Target="https://dic.edu.mk/%d0%bf%d1%80%d0%b0%d1%88%d0%b0%d1%9a%d0%b0-%d0%be%d0%b4-%d0%b2%d1%82%d0%be%d1%80-%d0%b4%d0%b5%d0%bb-%d0%bd%d0%b0-%d0%b8%d1%81%d0%bf%d0%b8%d1%82/" TargetMode="External"/><Relationship Id="rId32" Type="http://schemas.openxmlformats.org/officeDocument/2006/relationships/hyperlink" Target="http://www.matura.gov.mk" TargetMode="External"/><Relationship Id="rId37" Type="http://schemas.openxmlformats.org/officeDocument/2006/relationships/hyperlink" Target="https://drive.google.com/file/d/1HMzD8LV4iXo7uuUoE-ZqZ0ovVdwJamLc/view" TargetMode="External"/><Relationship Id="rId40" Type="http://schemas.openxmlformats.org/officeDocument/2006/relationships/hyperlink" Target="http://csoo.edu.mk/pocetna/standardi/standardi-na-kvalifikacii/" TargetMode="External"/><Relationship Id="rId45" Type="http://schemas.openxmlformats.org/officeDocument/2006/relationships/hyperlink" Target="http://csoo.edu.mk/pocetna/istrazuvanje/standardi/" TargetMode="External"/><Relationship Id="rId53" Type="http://schemas.openxmlformats.org/officeDocument/2006/relationships/hyperlink" Target="https://drive.google.com/file/d/1xuEnuCDV2L5RfTWHnUxAj4w0eLLmNFZl/view" TargetMode="External"/><Relationship Id="rId58" Type="http://schemas.openxmlformats.org/officeDocument/2006/relationships/hyperlink" Target="http://www.matura.gov.mk" TargetMode="External"/><Relationship Id="rId66" Type="http://schemas.openxmlformats.org/officeDocument/2006/relationships/hyperlink" Target="http://cov.gov.mk/all-courses/" TargetMode="External"/><Relationship Id="rId5" Type="http://schemas.openxmlformats.org/officeDocument/2006/relationships/webSettings" Target="webSettings.xml"/><Relationship Id="rId61" Type="http://schemas.openxmlformats.org/officeDocument/2006/relationships/hyperlink" Target="https://sobranie.mk/materialdetails.nspx?materialId=01d4aae9-ea69-4bf3-89b0-d085c8893498" TargetMode="External"/><Relationship Id="rId19" Type="http://schemas.openxmlformats.org/officeDocument/2006/relationships/hyperlink" Target="https://mon.gov.mk/content/?id=3720" TargetMode="External"/><Relationship Id="rId14" Type="http://schemas.openxmlformats.org/officeDocument/2006/relationships/hyperlink" Target="https://mon.gov.mk/stored/document/Pravilnik%20za%20nacinot%20na%20ocenuvanje%20na%20ucenicite%20so%20poprecenost.pdf" TargetMode="External"/><Relationship Id="rId22" Type="http://schemas.openxmlformats.org/officeDocument/2006/relationships/hyperlink" Target="https://dic.edu.mk/&#1087;&#1080;&#1088;&#1083;&#1089;/" TargetMode="External"/><Relationship Id="rId27" Type="http://schemas.openxmlformats.org/officeDocument/2006/relationships/hyperlink" Target="https://www.bro.gov.mk/%d1%83%d0%bf%d0%b0%d1%82%d1%81%d1%82%d0%b2%d0%b0-%d0%b7%d0%b0-%d0%bf%d0%be%d0%b4%d0%b4%d1%80%d1%88%d0%ba%d0%b0-%d0%bd%d0%b0-%d0%bd%d0%b0%d1%81%d1%82%d0%b0%d0%b2%d0%bd%d0%b8%d1%86%d0%b8%d1%82%d0%b5/" TargetMode="External"/><Relationship Id="rId30" Type="http://schemas.openxmlformats.org/officeDocument/2006/relationships/hyperlink" Target="http://www.matura.gov.mk" TargetMode="External"/><Relationship Id="rId35" Type="http://schemas.openxmlformats.org/officeDocument/2006/relationships/hyperlink" Target="https://dic.edu.mk/&#1087;&#1080;&#1089;&#1072;/" TargetMode="External"/><Relationship Id="rId43" Type="http://schemas.openxmlformats.org/officeDocument/2006/relationships/hyperlink" Target="http://csoo.edu.mk/images/DOCs/2017/methsectstndmk.pdf" TargetMode="External"/><Relationship Id="rId48" Type="http://schemas.openxmlformats.org/officeDocument/2006/relationships/hyperlink" Target="http://www.matura.gov.mk/documents.aspx?language=MK&amp;page=O6dtQQpiV3o" TargetMode="External"/><Relationship Id="rId56" Type="http://schemas.openxmlformats.org/officeDocument/2006/relationships/hyperlink" Target="http://www.matura.gov.mk" TargetMode="External"/><Relationship Id="rId64" Type="http://schemas.openxmlformats.org/officeDocument/2006/relationships/hyperlink" Target="http://cov.gov.mk/all-courses/" TargetMode="External"/><Relationship Id="rId69" Type="http://schemas.openxmlformats.org/officeDocument/2006/relationships/hyperlink" Target="http://mon.gov.mk/download/?f=Zakon%20za%20nastavnicite%20i%20str.pdf" TargetMode="External"/><Relationship Id="rId8" Type="http://schemas.openxmlformats.org/officeDocument/2006/relationships/hyperlink" Target="http://mrk.mk/wp-content/uploads/2018/10/Strategija-za-obrazovanie-MAK-WEB.pdf" TargetMode="External"/><Relationship Id="rId51" Type="http://schemas.openxmlformats.org/officeDocument/2006/relationships/hyperlink" Target="https://drive.google.com/file/d/1ejoTytjSPx52yiWqoM8BA_yALGTXBK4p/view"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on.gov.mk/stored/document/Koncepcija%20za%20inkluzivno.pdf" TargetMode="External"/><Relationship Id="rId17" Type="http://schemas.openxmlformats.org/officeDocument/2006/relationships/hyperlink" Target="https://mon.gov.mk/stored/document/2021_Pravilnik_Nachin%20na%20pobarauvanje%20asistenti.pdf" TargetMode="External"/><Relationship Id="rId25" Type="http://schemas.openxmlformats.org/officeDocument/2006/relationships/hyperlink" Target="http://mon.gov.mk/stored/document/Pravilnik%20za%20profesionalni%20kompetencii%20za%20direktor%20na%20osnovno%20uciliste.pdf" TargetMode="External"/><Relationship Id="rId33" Type="http://schemas.openxmlformats.org/officeDocument/2006/relationships/hyperlink" Target="http://www.matura.gov.mk" TargetMode="External"/><Relationship Id="rId38" Type="http://schemas.openxmlformats.org/officeDocument/2006/relationships/hyperlink" Target="https://drive.google.com/file/d/1xuEnuCDV2L5RfTWHnUxAj4w0eLLmNFZl/view" TargetMode="External"/><Relationship Id="rId46" Type="http://schemas.openxmlformats.org/officeDocument/2006/relationships/hyperlink" Target="http://csoo.edu.mk/pocetna/struki" TargetMode="External"/><Relationship Id="rId59" Type="http://schemas.openxmlformats.org/officeDocument/2006/relationships/hyperlink" Target="http://konkursi.mon.gov.mk./" TargetMode="External"/><Relationship Id="rId67" Type="http://schemas.openxmlformats.org/officeDocument/2006/relationships/hyperlink" Target="http://cov.gov.mk/all-courses/" TargetMode="External"/><Relationship Id="rId20" Type="http://schemas.openxmlformats.org/officeDocument/2006/relationships/hyperlink" Target="https://dic.edu.mk/&#1076;&#1088;&#1078;&#1072;&#1074;&#1085;&#1086;-&#1090;&#1077;&#1089;&#1090;&#1080;&#1088;&#1072;&#1114;&#1077;/" TargetMode="External"/><Relationship Id="rId41" Type="http://schemas.openxmlformats.org/officeDocument/2006/relationships/hyperlink" Target="http://csoo.edu.mk/pocetna/istrazuvanje/istrazuvanja-i-analizi/" TargetMode="External"/><Relationship Id="rId54" Type="http://schemas.openxmlformats.org/officeDocument/2006/relationships/hyperlink" Target="https://www.facebook.com/odberistrucno" TargetMode="External"/><Relationship Id="rId62" Type="http://schemas.openxmlformats.org/officeDocument/2006/relationships/hyperlink" Target="http://www.npv.mk" TargetMode="External"/><Relationship Id="rId70" Type="http://schemas.openxmlformats.org/officeDocument/2006/relationships/hyperlink" Target="https://www.unicef.org/northmacedonia/media/4836/file/OECD%20study%20MK%20EDU.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n.gov.mk/stored/document/MK_%20revidiran_Vodic%20za%20rabota%20na%20UIT_final_WEB.pdf" TargetMode="External"/><Relationship Id="rId23" Type="http://schemas.openxmlformats.org/officeDocument/2006/relationships/hyperlink" Target="https://dic.edu.mk/&#1087;&#1080;&#1088;&#1083;&#1089;/" TargetMode="External"/><Relationship Id="rId28" Type="http://schemas.openxmlformats.org/officeDocument/2006/relationships/hyperlink" Target="https://www.bro.gov.mk/wp-content/uploads/2020/09/Upatstvo_za_realizacija_na_nastavata_vo_posebnite_uchilishta.pdf" TargetMode="External"/><Relationship Id="rId36" Type="http://schemas.openxmlformats.org/officeDocument/2006/relationships/hyperlink" Target="https://drive.google.com/file/d/1ejoTytjSPx52yiWqoM8BA_yALGTXBK4p/view" TargetMode="External"/><Relationship Id="rId49" Type="http://schemas.openxmlformats.org/officeDocument/2006/relationships/hyperlink" Target="https://drive.google.com/file/d/1TuPmZcWHLjvaE9mgYRn1BofpISfMnOXX/view" TargetMode="External"/><Relationship Id="rId57" Type="http://schemas.openxmlformats.org/officeDocument/2006/relationships/hyperlink" Target="http://www.matura.gov.mk" TargetMode="External"/><Relationship Id="rId10" Type="http://schemas.openxmlformats.org/officeDocument/2006/relationships/hyperlink" Target="https://www.bro.gov.mk/%D0%BF%D0%BE%D0%B4%D0%BA%D0%B0%D1%82%D0%B5%D0%B3%D0%BE%D1%80%D0%B8%D0%B8/?idcat=109&amp;customposttype=documents_category" TargetMode="External"/><Relationship Id="rId31" Type="http://schemas.openxmlformats.org/officeDocument/2006/relationships/hyperlink" Target="http://www.matura.gov.mk" TargetMode="External"/><Relationship Id="rId44" Type="http://schemas.openxmlformats.org/officeDocument/2006/relationships/hyperlink" Target="http://csoo.edu.mk/images/DOCs/2017/metstndzanim17.pdf" TargetMode="External"/><Relationship Id="rId52" Type="http://schemas.openxmlformats.org/officeDocument/2006/relationships/hyperlink" Target="https://drive.google.com/file/d/1PC2efx4Wq3Ojp101ugPOBX_M6DdD6iOm/view" TargetMode="External"/><Relationship Id="rId60" Type="http://schemas.openxmlformats.org/officeDocument/2006/relationships/hyperlink" Target="http://www.mon.gov.mk" TargetMode="External"/><Relationship Id="rId65" Type="http://schemas.openxmlformats.org/officeDocument/2006/relationships/hyperlink" Target="http://www.cov.gov.m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o.gov.mk/wp-content/uploads/2021/04/%D0%9B%D0%95%D0%9A%D0%A2%D0%9E%D0%A0%D0%98%D0%A0%D0%90%D0%9D%D0%98-%D0%A1%D0%A2%D0%90%D0%9D%D0%94%D0%90%D0%A0%D0%94%D0%98-%D1%83%D1%81%D0%B2%D0%BE%D0%B5%D0%BD%D0%B8.pdf" TargetMode="External"/><Relationship Id="rId13" Type="http://schemas.openxmlformats.org/officeDocument/2006/relationships/hyperlink" Target="https://mon.gov.mk/stored/document/Upatstvo%20za%20nacinot%20na%20sorabotka%20pomegu%20OU%20i%20OU%20so%20resursen%20centar.pdf" TargetMode="External"/><Relationship Id="rId18" Type="http://schemas.openxmlformats.org/officeDocument/2006/relationships/hyperlink" Target="http://www.lms.bro.gov.mk" TargetMode="External"/><Relationship Id="rId39" Type="http://schemas.openxmlformats.org/officeDocument/2006/relationships/hyperlink" Target="http://csoo.edu.mk/pocetna/standardi/standardi-na-zanimanja/" TargetMode="External"/><Relationship Id="rId34" Type="http://schemas.openxmlformats.org/officeDocument/2006/relationships/hyperlink" Target="https://dic.edu.mk/&#1087;&#1080;&#1089;&#1072;/" TargetMode="External"/><Relationship Id="rId50" Type="http://schemas.openxmlformats.org/officeDocument/2006/relationships/hyperlink" Target="https://drive.google.com/file/d/1HMzD8LV4iXo7uuUoE-ZqZ0ovVdwJamLc/view" TargetMode="External"/><Relationship Id="rId55" Type="http://schemas.openxmlformats.org/officeDocument/2006/relationships/hyperlink" Target="http://www.matura.gov.mk" TargetMode="External"/><Relationship Id="rId7" Type="http://schemas.openxmlformats.org/officeDocument/2006/relationships/endnotes" Target="end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penknowledge.worldbank.org/handle/10986/34432" TargetMode="External"/><Relationship Id="rId2" Type="http://schemas.openxmlformats.org/officeDocument/2006/relationships/hyperlink" Target="https://op.europa.eu/en/publication-detail/-/publication/6dc42e3e-c139-11e8-9893-01aa75ed71a1/language-en/format-PDF/source-search" TargetMode="External"/><Relationship Id="rId1" Type="http://schemas.openxmlformats.org/officeDocument/2006/relationships/hyperlink" Target="https://op.europa.eu/en/publication-detail/-/publication/5a630699-1f17-11eb-b57e-01aa75ed71a1/language-en/format-PDF/sourc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10C4-EE90-412C-A836-543BBBFE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36244</Words>
  <Characters>206597</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242357</CharactersWithSpaces>
  <SharedDoc>false</SharedDoc>
  <HLinks>
    <vt:vector size="474" baseType="variant">
      <vt:variant>
        <vt:i4>6750319</vt:i4>
      </vt:variant>
      <vt:variant>
        <vt:i4>261</vt:i4>
      </vt:variant>
      <vt:variant>
        <vt:i4>0</vt:i4>
      </vt:variant>
      <vt:variant>
        <vt:i4>5</vt:i4>
      </vt:variant>
      <vt:variant>
        <vt:lpwstr>https://www.unicef.org/northmacedonia/media/4836/file/OECD study MK EDU.pdf</vt:lpwstr>
      </vt:variant>
      <vt:variant>
        <vt:lpwstr/>
      </vt:variant>
      <vt:variant>
        <vt:i4>9</vt:i4>
      </vt:variant>
      <vt:variant>
        <vt:i4>258</vt:i4>
      </vt:variant>
      <vt:variant>
        <vt:i4>0</vt:i4>
      </vt:variant>
      <vt:variant>
        <vt:i4>5</vt:i4>
      </vt:variant>
      <vt:variant>
        <vt:lpwstr>http://mon.gov.mk/download/?f=Zakon%20za%20nastavnicite%20i%20str.pdf</vt:lpwstr>
      </vt:variant>
      <vt:variant>
        <vt:lpwstr/>
      </vt:variant>
      <vt:variant>
        <vt:i4>9</vt:i4>
      </vt:variant>
      <vt:variant>
        <vt:i4>255</vt:i4>
      </vt:variant>
      <vt:variant>
        <vt:i4>0</vt:i4>
      </vt:variant>
      <vt:variant>
        <vt:i4>5</vt:i4>
      </vt:variant>
      <vt:variant>
        <vt:lpwstr>http://mon.gov.mk/download/?f=Zakon%20za%20nastavnicite%20i%20str.pdf</vt:lpwstr>
      </vt:variant>
      <vt:variant>
        <vt:lpwstr/>
      </vt:variant>
      <vt:variant>
        <vt:i4>8061049</vt:i4>
      </vt:variant>
      <vt:variant>
        <vt:i4>252</vt:i4>
      </vt:variant>
      <vt:variant>
        <vt:i4>0</vt:i4>
      </vt:variant>
      <vt:variant>
        <vt:i4>5</vt:i4>
      </vt:variant>
      <vt:variant>
        <vt:lpwstr>http://cov.gov.mk/all-courses/</vt:lpwstr>
      </vt:variant>
      <vt:variant>
        <vt:lpwstr/>
      </vt:variant>
      <vt:variant>
        <vt:i4>8061049</vt:i4>
      </vt:variant>
      <vt:variant>
        <vt:i4>249</vt:i4>
      </vt:variant>
      <vt:variant>
        <vt:i4>0</vt:i4>
      </vt:variant>
      <vt:variant>
        <vt:i4>5</vt:i4>
      </vt:variant>
      <vt:variant>
        <vt:lpwstr>http://cov.gov.mk/all-courses/</vt:lpwstr>
      </vt:variant>
      <vt:variant>
        <vt:lpwstr/>
      </vt:variant>
      <vt:variant>
        <vt:i4>7143483</vt:i4>
      </vt:variant>
      <vt:variant>
        <vt:i4>246</vt:i4>
      </vt:variant>
      <vt:variant>
        <vt:i4>0</vt:i4>
      </vt:variant>
      <vt:variant>
        <vt:i4>5</vt:i4>
      </vt:variant>
      <vt:variant>
        <vt:lpwstr>http://www.cov.gov.mk/</vt:lpwstr>
      </vt:variant>
      <vt:variant>
        <vt:lpwstr/>
      </vt:variant>
      <vt:variant>
        <vt:i4>8061049</vt:i4>
      </vt:variant>
      <vt:variant>
        <vt:i4>243</vt:i4>
      </vt:variant>
      <vt:variant>
        <vt:i4>0</vt:i4>
      </vt:variant>
      <vt:variant>
        <vt:i4>5</vt:i4>
      </vt:variant>
      <vt:variant>
        <vt:lpwstr>http://cov.gov.mk/all-courses/</vt:lpwstr>
      </vt:variant>
      <vt:variant>
        <vt:lpwstr/>
      </vt:variant>
      <vt:variant>
        <vt:i4>8061049</vt:i4>
      </vt:variant>
      <vt:variant>
        <vt:i4>240</vt:i4>
      </vt:variant>
      <vt:variant>
        <vt:i4>0</vt:i4>
      </vt:variant>
      <vt:variant>
        <vt:i4>5</vt:i4>
      </vt:variant>
      <vt:variant>
        <vt:lpwstr>http://cov.gov.mk/all-courses/</vt:lpwstr>
      </vt:variant>
      <vt:variant>
        <vt:lpwstr/>
      </vt:variant>
      <vt:variant>
        <vt:i4>7405669</vt:i4>
      </vt:variant>
      <vt:variant>
        <vt:i4>237</vt:i4>
      </vt:variant>
      <vt:variant>
        <vt:i4>0</vt:i4>
      </vt:variant>
      <vt:variant>
        <vt:i4>5</vt:i4>
      </vt:variant>
      <vt:variant>
        <vt:lpwstr>http://www.npv.mk/</vt:lpwstr>
      </vt:variant>
      <vt:variant>
        <vt:lpwstr/>
      </vt:variant>
      <vt:variant>
        <vt:i4>5898246</vt:i4>
      </vt:variant>
      <vt:variant>
        <vt:i4>234</vt:i4>
      </vt:variant>
      <vt:variant>
        <vt:i4>0</vt:i4>
      </vt:variant>
      <vt:variant>
        <vt:i4>5</vt:i4>
      </vt:variant>
      <vt:variant>
        <vt:lpwstr>https://sobranie.mk/materialdetails.nspx?materialId=01d4aae9-ea69-4bf3-89b0-d085c8893498</vt:lpwstr>
      </vt:variant>
      <vt:variant>
        <vt:lpwstr/>
      </vt:variant>
      <vt:variant>
        <vt:i4>8060987</vt:i4>
      </vt:variant>
      <vt:variant>
        <vt:i4>231</vt:i4>
      </vt:variant>
      <vt:variant>
        <vt:i4>0</vt:i4>
      </vt:variant>
      <vt:variant>
        <vt:i4>5</vt:i4>
      </vt:variant>
      <vt:variant>
        <vt:lpwstr>http://www.mon.gov.mk/</vt:lpwstr>
      </vt:variant>
      <vt:variant>
        <vt:lpwstr/>
      </vt:variant>
      <vt:variant>
        <vt:i4>4325447</vt:i4>
      </vt:variant>
      <vt:variant>
        <vt:i4>228</vt:i4>
      </vt:variant>
      <vt:variant>
        <vt:i4>0</vt:i4>
      </vt:variant>
      <vt:variant>
        <vt:i4>5</vt:i4>
      </vt:variant>
      <vt:variant>
        <vt:lpwstr>http://konkursi.mon.gov.mk./</vt:lpwstr>
      </vt:variant>
      <vt:variant>
        <vt:lpwstr/>
      </vt:variant>
      <vt:variant>
        <vt:i4>4456537</vt:i4>
      </vt:variant>
      <vt:variant>
        <vt:i4>225</vt:i4>
      </vt:variant>
      <vt:variant>
        <vt:i4>0</vt:i4>
      </vt:variant>
      <vt:variant>
        <vt:i4>5</vt:i4>
      </vt:variant>
      <vt:variant>
        <vt:lpwstr>http://www.matura.gov.mk/</vt:lpwstr>
      </vt:variant>
      <vt:variant>
        <vt:lpwstr/>
      </vt:variant>
      <vt:variant>
        <vt:i4>4456537</vt:i4>
      </vt:variant>
      <vt:variant>
        <vt:i4>222</vt:i4>
      </vt:variant>
      <vt:variant>
        <vt:i4>0</vt:i4>
      </vt:variant>
      <vt:variant>
        <vt:i4>5</vt:i4>
      </vt:variant>
      <vt:variant>
        <vt:lpwstr>http://www.matura.gov.mk/</vt:lpwstr>
      </vt:variant>
      <vt:variant>
        <vt:lpwstr/>
      </vt:variant>
      <vt:variant>
        <vt:i4>4456537</vt:i4>
      </vt:variant>
      <vt:variant>
        <vt:i4>219</vt:i4>
      </vt:variant>
      <vt:variant>
        <vt:i4>0</vt:i4>
      </vt:variant>
      <vt:variant>
        <vt:i4>5</vt:i4>
      </vt:variant>
      <vt:variant>
        <vt:lpwstr>http://www.matura.gov.mk/</vt:lpwstr>
      </vt:variant>
      <vt:variant>
        <vt:lpwstr/>
      </vt:variant>
      <vt:variant>
        <vt:i4>4456537</vt:i4>
      </vt:variant>
      <vt:variant>
        <vt:i4>216</vt:i4>
      </vt:variant>
      <vt:variant>
        <vt:i4>0</vt:i4>
      </vt:variant>
      <vt:variant>
        <vt:i4>5</vt:i4>
      </vt:variant>
      <vt:variant>
        <vt:lpwstr>http://www.matura.gov.mk/</vt:lpwstr>
      </vt:variant>
      <vt:variant>
        <vt:lpwstr/>
      </vt:variant>
      <vt:variant>
        <vt:i4>3407905</vt:i4>
      </vt:variant>
      <vt:variant>
        <vt:i4>213</vt:i4>
      </vt:variant>
      <vt:variant>
        <vt:i4>0</vt:i4>
      </vt:variant>
      <vt:variant>
        <vt:i4>5</vt:i4>
      </vt:variant>
      <vt:variant>
        <vt:lpwstr>https://www.facebook.com/odberistrucno</vt:lpwstr>
      </vt:variant>
      <vt:variant>
        <vt:lpwstr/>
      </vt:variant>
      <vt:variant>
        <vt:i4>7274623</vt:i4>
      </vt:variant>
      <vt:variant>
        <vt:i4>210</vt:i4>
      </vt:variant>
      <vt:variant>
        <vt:i4>0</vt:i4>
      </vt:variant>
      <vt:variant>
        <vt:i4>5</vt:i4>
      </vt:variant>
      <vt:variant>
        <vt:lpwstr>https://drive.google.com/file/d/1xuEnuCDV2L5RfTWHnUxAj4w0eLLmNFZl/view</vt:lpwstr>
      </vt:variant>
      <vt:variant>
        <vt:lpwstr/>
      </vt:variant>
      <vt:variant>
        <vt:i4>1966113</vt:i4>
      </vt:variant>
      <vt:variant>
        <vt:i4>207</vt:i4>
      </vt:variant>
      <vt:variant>
        <vt:i4>0</vt:i4>
      </vt:variant>
      <vt:variant>
        <vt:i4>5</vt:i4>
      </vt:variant>
      <vt:variant>
        <vt:lpwstr>https://drive.google.com/file/d/1PC2efx4Wq3Ojp101ugPOBX_M6DdD6iOm/view</vt:lpwstr>
      </vt:variant>
      <vt:variant>
        <vt:lpwstr/>
      </vt:variant>
      <vt:variant>
        <vt:i4>3145750</vt:i4>
      </vt:variant>
      <vt:variant>
        <vt:i4>204</vt:i4>
      </vt:variant>
      <vt:variant>
        <vt:i4>0</vt:i4>
      </vt:variant>
      <vt:variant>
        <vt:i4>5</vt:i4>
      </vt:variant>
      <vt:variant>
        <vt:lpwstr>https://drive.google.com/file/d/1ejoTytjSPx52yiWqoM8BA_yALGTXBK4p/view</vt:lpwstr>
      </vt:variant>
      <vt:variant>
        <vt:lpwstr/>
      </vt:variant>
      <vt:variant>
        <vt:i4>2490397</vt:i4>
      </vt:variant>
      <vt:variant>
        <vt:i4>201</vt:i4>
      </vt:variant>
      <vt:variant>
        <vt:i4>0</vt:i4>
      </vt:variant>
      <vt:variant>
        <vt:i4>5</vt:i4>
      </vt:variant>
      <vt:variant>
        <vt:lpwstr>https://dic.edu.mk/писа/</vt:lpwstr>
      </vt:variant>
      <vt:variant>
        <vt:lpwstr/>
      </vt:variant>
      <vt:variant>
        <vt:i4>2490397</vt:i4>
      </vt:variant>
      <vt:variant>
        <vt:i4>198</vt:i4>
      </vt:variant>
      <vt:variant>
        <vt:i4>0</vt:i4>
      </vt:variant>
      <vt:variant>
        <vt:i4>5</vt:i4>
      </vt:variant>
      <vt:variant>
        <vt:lpwstr>https://dic.edu.mk/писа/</vt:lpwstr>
      </vt:variant>
      <vt:variant>
        <vt:lpwstr/>
      </vt:variant>
      <vt:variant>
        <vt:i4>4128886</vt:i4>
      </vt:variant>
      <vt:variant>
        <vt:i4>195</vt:i4>
      </vt:variant>
      <vt:variant>
        <vt:i4>0</vt:i4>
      </vt:variant>
      <vt:variant>
        <vt:i4>5</vt:i4>
      </vt:variant>
      <vt:variant>
        <vt:lpwstr>https://drive.google.com/file/d/1HMzD8LV4iXo7uuUoE-ZqZ0ovVdwJamLc/view</vt:lpwstr>
      </vt:variant>
      <vt:variant>
        <vt:lpwstr/>
      </vt:variant>
      <vt:variant>
        <vt:i4>7471227</vt:i4>
      </vt:variant>
      <vt:variant>
        <vt:i4>192</vt:i4>
      </vt:variant>
      <vt:variant>
        <vt:i4>0</vt:i4>
      </vt:variant>
      <vt:variant>
        <vt:i4>5</vt:i4>
      </vt:variant>
      <vt:variant>
        <vt:lpwstr>https://drive.google.com/file/d/1TuPmZcWHLjvaE9mgYRn1BofpISfMnOXX/view</vt:lpwstr>
      </vt:variant>
      <vt:variant>
        <vt:lpwstr/>
      </vt:variant>
      <vt:variant>
        <vt:i4>4391005</vt:i4>
      </vt:variant>
      <vt:variant>
        <vt:i4>189</vt:i4>
      </vt:variant>
      <vt:variant>
        <vt:i4>0</vt:i4>
      </vt:variant>
      <vt:variant>
        <vt:i4>5</vt:i4>
      </vt:variant>
      <vt:variant>
        <vt:lpwstr>http://www.matura.gov.mk/documents.aspx?language=MK&amp;page=O6dtQQpiV3o</vt:lpwstr>
      </vt:variant>
      <vt:variant>
        <vt:lpwstr/>
      </vt:variant>
      <vt:variant>
        <vt:i4>1179724</vt:i4>
      </vt:variant>
      <vt:variant>
        <vt:i4>186</vt:i4>
      </vt:variant>
      <vt:variant>
        <vt:i4>0</vt:i4>
      </vt:variant>
      <vt:variant>
        <vt:i4>5</vt:i4>
      </vt:variant>
      <vt:variant>
        <vt:lpwstr>http://csoo.edu.mk/pocetna/struki/hemija-tehnologija/</vt:lpwstr>
      </vt:variant>
      <vt:variant>
        <vt:lpwstr/>
      </vt:variant>
      <vt:variant>
        <vt:i4>4456461</vt:i4>
      </vt:variant>
      <vt:variant>
        <vt:i4>183</vt:i4>
      </vt:variant>
      <vt:variant>
        <vt:i4>0</vt:i4>
      </vt:variant>
      <vt:variant>
        <vt:i4>5</vt:i4>
      </vt:variant>
      <vt:variant>
        <vt:lpwstr>http://csoo.edu.mk/pocetna/struki</vt:lpwstr>
      </vt:variant>
      <vt:variant>
        <vt:lpwstr/>
      </vt:variant>
      <vt:variant>
        <vt:i4>3342439</vt:i4>
      </vt:variant>
      <vt:variant>
        <vt:i4>180</vt:i4>
      </vt:variant>
      <vt:variant>
        <vt:i4>0</vt:i4>
      </vt:variant>
      <vt:variant>
        <vt:i4>5</vt:i4>
      </vt:variant>
      <vt:variant>
        <vt:lpwstr>http://csoo.edu.mk/pocetna/istrazuvanje/standardi/</vt:lpwstr>
      </vt:variant>
      <vt:variant>
        <vt:lpwstr/>
      </vt:variant>
      <vt:variant>
        <vt:i4>7995499</vt:i4>
      </vt:variant>
      <vt:variant>
        <vt:i4>177</vt:i4>
      </vt:variant>
      <vt:variant>
        <vt:i4>0</vt:i4>
      </vt:variant>
      <vt:variant>
        <vt:i4>5</vt:i4>
      </vt:variant>
      <vt:variant>
        <vt:lpwstr>http://csoo.edu.mk/images/DOCs/2017/metstndzanim17.pdf</vt:lpwstr>
      </vt:variant>
      <vt:variant>
        <vt:lpwstr/>
      </vt:variant>
      <vt:variant>
        <vt:i4>2818082</vt:i4>
      </vt:variant>
      <vt:variant>
        <vt:i4>174</vt:i4>
      </vt:variant>
      <vt:variant>
        <vt:i4>0</vt:i4>
      </vt:variant>
      <vt:variant>
        <vt:i4>5</vt:i4>
      </vt:variant>
      <vt:variant>
        <vt:lpwstr>http://csoo.edu.mk/images/DOCs/2017/methsectstndmk.pdf</vt:lpwstr>
      </vt:variant>
      <vt:variant>
        <vt:lpwstr/>
      </vt:variant>
      <vt:variant>
        <vt:i4>2818091</vt:i4>
      </vt:variant>
      <vt:variant>
        <vt:i4>171</vt:i4>
      </vt:variant>
      <vt:variant>
        <vt:i4>0</vt:i4>
      </vt:variant>
      <vt:variant>
        <vt:i4>5</vt:i4>
      </vt:variant>
      <vt:variant>
        <vt:lpwstr>http://arhiva.csoo.edu.mk/images/DOCs/2016/conceptpaper-mk.pdf</vt:lpwstr>
      </vt:variant>
      <vt:variant>
        <vt:lpwstr/>
      </vt:variant>
      <vt:variant>
        <vt:i4>6815856</vt:i4>
      </vt:variant>
      <vt:variant>
        <vt:i4>168</vt:i4>
      </vt:variant>
      <vt:variant>
        <vt:i4>0</vt:i4>
      </vt:variant>
      <vt:variant>
        <vt:i4>5</vt:i4>
      </vt:variant>
      <vt:variant>
        <vt:lpwstr>http://csoo.edu.mk/pocetna/istrazuvanje/istrazuvanja-i-analizi/</vt:lpwstr>
      </vt:variant>
      <vt:variant>
        <vt:lpwstr/>
      </vt:variant>
      <vt:variant>
        <vt:i4>7340141</vt:i4>
      </vt:variant>
      <vt:variant>
        <vt:i4>165</vt:i4>
      </vt:variant>
      <vt:variant>
        <vt:i4>0</vt:i4>
      </vt:variant>
      <vt:variant>
        <vt:i4>5</vt:i4>
      </vt:variant>
      <vt:variant>
        <vt:lpwstr>http://csoo.edu.mk/pocetna/standardi/standardi-na-kvalifikacii/</vt:lpwstr>
      </vt:variant>
      <vt:variant>
        <vt:lpwstr/>
      </vt:variant>
      <vt:variant>
        <vt:i4>4259865</vt:i4>
      </vt:variant>
      <vt:variant>
        <vt:i4>162</vt:i4>
      </vt:variant>
      <vt:variant>
        <vt:i4>0</vt:i4>
      </vt:variant>
      <vt:variant>
        <vt:i4>5</vt:i4>
      </vt:variant>
      <vt:variant>
        <vt:lpwstr>http://csoo.edu.mk/pocetna/standardi/standardi-na-zanimanja/</vt:lpwstr>
      </vt:variant>
      <vt:variant>
        <vt:lpwstr/>
      </vt:variant>
      <vt:variant>
        <vt:i4>7274623</vt:i4>
      </vt:variant>
      <vt:variant>
        <vt:i4>159</vt:i4>
      </vt:variant>
      <vt:variant>
        <vt:i4>0</vt:i4>
      </vt:variant>
      <vt:variant>
        <vt:i4>5</vt:i4>
      </vt:variant>
      <vt:variant>
        <vt:lpwstr>https://drive.google.com/file/d/1xuEnuCDV2L5RfTWHnUxAj4w0eLLmNFZl/view</vt:lpwstr>
      </vt:variant>
      <vt:variant>
        <vt:lpwstr/>
      </vt:variant>
      <vt:variant>
        <vt:i4>4128886</vt:i4>
      </vt:variant>
      <vt:variant>
        <vt:i4>156</vt:i4>
      </vt:variant>
      <vt:variant>
        <vt:i4>0</vt:i4>
      </vt:variant>
      <vt:variant>
        <vt:i4>5</vt:i4>
      </vt:variant>
      <vt:variant>
        <vt:lpwstr>https://drive.google.com/file/d/1HMzD8LV4iXo7uuUoE-ZqZ0ovVdwJamLc/view</vt:lpwstr>
      </vt:variant>
      <vt:variant>
        <vt:lpwstr/>
      </vt:variant>
      <vt:variant>
        <vt:i4>3145750</vt:i4>
      </vt:variant>
      <vt:variant>
        <vt:i4>153</vt:i4>
      </vt:variant>
      <vt:variant>
        <vt:i4>0</vt:i4>
      </vt:variant>
      <vt:variant>
        <vt:i4>5</vt:i4>
      </vt:variant>
      <vt:variant>
        <vt:lpwstr>https://drive.google.com/file/d/1ejoTytjSPx52yiWqoM8BA_yALGTXBK4p/view</vt:lpwstr>
      </vt:variant>
      <vt:variant>
        <vt:lpwstr/>
      </vt:variant>
      <vt:variant>
        <vt:i4>2490397</vt:i4>
      </vt:variant>
      <vt:variant>
        <vt:i4>150</vt:i4>
      </vt:variant>
      <vt:variant>
        <vt:i4>0</vt:i4>
      </vt:variant>
      <vt:variant>
        <vt:i4>5</vt:i4>
      </vt:variant>
      <vt:variant>
        <vt:lpwstr>https://dic.edu.mk/писа/</vt:lpwstr>
      </vt:variant>
      <vt:variant>
        <vt:lpwstr/>
      </vt:variant>
      <vt:variant>
        <vt:i4>2490397</vt:i4>
      </vt:variant>
      <vt:variant>
        <vt:i4>147</vt:i4>
      </vt:variant>
      <vt:variant>
        <vt:i4>0</vt:i4>
      </vt:variant>
      <vt:variant>
        <vt:i4>5</vt:i4>
      </vt:variant>
      <vt:variant>
        <vt:lpwstr>https://dic.edu.mk/писа/</vt:lpwstr>
      </vt:variant>
      <vt:variant>
        <vt:lpwstr/>
      </vt:variant>
      <vt:variant>
        <vt:i4>4456537</vt:i4>
      </vt:variant>
      <vt:variant>
        <vt:i4>144</vt:i4>
      </vt:variant>
      <vt:variant>
        <vt:i4>0</vt:i4>
      </vt:variant>
      <vt:variant>
        <vt:i4>5</vt:i4>
      </vt:variant>
      <vt:variant>
        <vt:lpwstr>http://www.matura.gov.mk/</vt:lpwstr>
      </vt:variant>
      <vt:variant>
        <vt:lpwstr/>
      </vt:variant>
      <vt:variant>
        <vt:i4>4456537</vt:i4>
      </vt:variant>
      <vt:variant>
        <vt:i4>141</vt:i4>
      </vt:variant>
      <vt:variant>
        <vt:i4>0</vt:i4>
      </vt:variant>
      <vt:variant>
        <vt:i4>5</vt:i4>
      </vt:variant>
      <vt:variant>
        <vt:lpwstr>http://www.matura.gov.mk/</vt:lpwstr>
      </vt:variant>
      <vt:variant>
        <vt:lpwstr/>
      </vt:variant>
      <vt:variant>
        <vt:i4>4456537</vt:i4>
      </vt:variant>
      <vt:variant>
        <vt:i4>138</vt:i4>
      </vt:variant>
      <vt:variant>
        <vt:i4>0</vt:i4>
      </vt:variant>
      <vt:variant>
        <vt:i4>5</vt:i4>
      </vt:variant>
      <vt:variant>
        <vt:lpwstr>http://www.matura.gov.mk/</vt:lpwstr>
      </vt:variant>
      <vt:variant>
        <vt:lpwstr/>
      </vt:variant>
      <vt:variant>
        <vt:i4>4456537</vt:i4>
      </vt:variant>
      <vt:variant>
        <vt:i4>135</vt:i4>
      </vt:variant>
      <vt:variant>
        <vt:i4>0</vt:i4>
      </vt:variant>
      <vt:variant>
        <vt:i4>5</vt:i4>
      </vt:variant>
      <vt:variant>
        <vt:lpwstr>http://www.matura.gov.mk/</vt:lpwstr>
      </vt:variant>
      <vt:variant>
        <vt:lpwstr/>
      </vt:variant>
      <vt:variant>
        <vt:i4>5242884</vt:i4>
      </vt:variant>
      <vt:variant>
        <vt:i4>132</vt:i4>
      </vt:variant>
      <vt:variant>
        <vt:i4>0</vt:i4>
      </vt:variant>
      <vt:variant>
        <vt:i4>5</vt:i4>
      </vt:variant>
      <vt:variant>
        <vt:lpwstr>https://www.bro.gov.mk/wp-content/uploads/2020/10/Upatstvo_fzo_sredno.pdf</vt:lpwstr>
      </vt:variant>
      <vt:variant>
        <vt:lpwstr/>
      </vt:variant>
      <vt:variant>
        <vt:i4>7143444</vt:i4>
      </vt:variant>
      <vt:variant>
        <vt:i4>129</vt:i4>
      </vt:variant>
      <vt:variant>
        <vt:i4>0</vt:i4>
      </vt:variant>
      <vt:variant>
        <vt:i4>5</vt:i4>
      </vt:variant>
      <vt:variant>
        <vt:lpwstr>https://www.bro.gov.mk/wp-content/uploads/2020/09/Upatstvo_za_realizacija_na_nastavata_vo_posebnite_uchilishta.pdf</vt:lpwstr>
      </vt:variant>
      <vt:variant>
        <vt:lpwstr/>
      </vt:variant>
      <vt:variant>
        <vt:i4>4325394</vt:i4>
      </vt:variant>
      <vt:variant>
        <vt:i4>126</vt:i4>
      </vt:variant>
      <vt:variant>
        <vt:i4>0</vt:i4>
      </vt:variant>
      <vt:variant>
        <vt:i4>5</vt:i4>
      </vt:variant>
      <vt:variant>
        <vt:lpwstr>https://www.bro.gov.mk/%d1%83%d0%bf%d0%b0%d1%82%d1%81%d1%82%d0%b2%d0%b0-%d0%b7%d0%b0-%d0%bf%d0%be%d0%b4%d0%b4%d1%80%d1%88%d0%ba%d0%b0-%d0%bd%d0%b0-%d0%bd%d0%b0%d1%81%d1%82%d0%b0%d0%b2%d0%bd%d0%b8%d1%86%d0%b8%d1%82%d0%b5/</vt:lpwstr>
      </vt:variant>
      <vt:variant>
        <vt:lpwstr/>
      </vt:variant>
      <vt:variant>
        <vt:i4>4784158</vt:i4>
      </vt:variant>
      <vt:variant>
        <vt:i4>123</vt:i4>
      </vt:variant>
      <vt:variant>
        <vt:i4>0</vt:i4>
      </vt:variant>
      <vt:variant>
        <vt:i4>5</vt:i4>
      </vt:variant>
      <vt:variant>
        <vt:lpwstr>https://dic.edu.mk/wp-content/uploads/2019/10/160759617349140.pdf</vt:lpwstr>
      </vt:variant>
      <vt:variant>
        <vt:lpwstr/>
      </vt:variant>
      <vt:variant>
        <vt:i4>4522002</vt:i4>
      </vt:variant>
      <vt:variant>
        <vt:i4>120</vt:i4>
      </vt:variant>
      <vt:variant>
        <vt:i4>0</vt:i4>
      </vt:variant>
      <vt:variant>
        <vt:i4>5</vt:i4>
      </vt:variant>
      <vt:variant>
        <vt:lpwstr>http://mon.gov.mk/stored/document/Pravilnik za profesionalni kompetencii za direktor na osnovno uciliste.pdf</vt:lpwstr>
      </vt:variant>
      <vt:variant>
        <vt:lpwstr/>
      </vt:variant>
      <vt:variant>
        <vt:i4>2097258</vt:i4>
      </vt:variant>
      <vt:variant>
        <vt:i4>117</vt:i4>
      </vt:variant>
      <vt:variant>
        <vt:i4>0</vt:i4>
      </vt:variant>
      <vt:variant>
        <vt:i4>5</vt:i4>
      </vt:variant>
      <vt:variant>
        <vt:lpwstr>https://dic.edu.mk/%d0%bf%d1%80%d0%b0%d1%88%d0%b0%d1%9a%d0%b0-%d0%be%d0%b4-%d0%b2%d1%82%d0%be%d1%80-%d0%b4%d0%b5%d0%bb-%d0%bd%d0%b0-%d0%b8%d1%81%d0%bf%d0%b8%d1%82/</vt:lpwstr>
      </vt:variant>
      <vt:variant>
        <vt:lpwstr/>
      </vt:variant>
      <vt:variant>
        <vt:i4>71893014</vt:i4>
      </vt:variant>
      <vt:variant>
        <vt:i4>114</vt:i4>
      </vt:variant>
      <vt:variant>
        <vt:i4>0</vt:i4>
      </vt:variant>
      <vt:variant>
        <vt:i4>5</vt:i4>
      </vt:variant>
      <vt:variant>
        <vt:lpwstr>https://dic.edu.mk/пирлс/</vt:lpwstr>
      </vt:variant>
      <vt:variant>
        <vt:lpwstr/>
      </vt:variant>
      <vt:variant>
        <vt:i4>71893014</vt:i4>
      </vt:variant>
      <vt:variant>
        <vt:i4>111</vt:i4>
      </vt:variant>
      <vt:variant>
        <vt:i4>0</vt:i4>
      </vt:variant>
      <vt:variant>
        <vt:i4>5</vt:i4>
      </vt:variant>
      <vt:variant>
        <vt:lpwstr>https://dic.edu.mk/пирлс/</vt:lpwstr>
      </vt:variant>
      <vt:variant>
        <vt:lpwstr/>
      </vt:variant>
      <vt:variant>
        <vt:i4>1966110</vt:i4>
      </vt:variant>
      <vt:variant>
        <vt:i4>108</vt:i4>
      </vt:variant>
      <vt:variant>
        <vt:i4>0</vt:i4>
      </vt:variant>
      <vt:variant>
        <vt:i4>5</vt:i4>
      </vt:variant>
      <vt:variant>
        <vt:lpwstr>https://timssandpirls.bc.edu/timss2019/encyclopedia/north-macedonia.html</vt:lpwstr>
      </vt:variant>
      <vt:variant>
        <vt:lpwstr/>
      </vt:variant>
      <vt:variant>
        <vt:i4>71762968</vt:i4>
      </vt:variant>
      <vt:variant>
        <vt:i4>105</vt:i4>
      </vt:variant>
      <vt:variant>
        <vt:i4>0</vt:i4>
      </vt:variant>
      <vt:variant>
        <vt:i4>5</vt:i4>
      </vt:variant>
      <vt:variant>
        <vt:lpwstr>https://dic.edu.mk/државно-тестирање/</vt:lpwstr>
      </vt:variant>
      <vt:variant>
        <vt:lpwstr/>
      </vt:variant>
      <vt:variant>
        <vt:i4>3932201</vt:i4>
      </vt:variant>
      <vt:variant>
        <vt:i4>102</vt:i4>
      </vt:variant>
      <vt:variant>
        <vt:i4>0</vt:i4>
      </vt:variant>
      <vt:variant>
        <vt:i4>5</vt:i4>
      </vt:variant>
      <vt:variant>
        <vt:lpwstr>https://mon.gov.mk/content/?id=3720</vt:lpwstr>
      </vt:variant>
      <vt:variant>
        <vt:lpwstr/>
      </vt:variant>
      <vt:variant>
        <vt:i4>6946917</vt:i4>
      </vt:variant>
      <vt:variant>
        <vt:i4>99</vt:i4>
      </vt:variant>
      <vt:variant>
        <vt:i4>0</vt:i4>
      </vt:variant>
      <vt:variant>
        <vt:i4>5</vt:i4>
      </vt:variant>
      <vt:variant>
        <vt:lpwstr>http://www.lms.bro.gov.mk/</vt:lpwstr>
      </vt:variant>
      <vt:variant>
        <vt:lpwstr/>
      </vt:variant>
      <vt:variant>
        <vt:i4>7340133</vt:i4>
      </vt:variant>
      <vt:variant>
        <vt:i4>96</vt:i4>
      </vt:variant>
      <vt:variant>
        <vt:i4>0</vt:i4>
      </vt:variant>
      <vt:variant>
        <vt:i4>5</vt:i4>
      </vt:variant>
      <vt:variant>
        <vt:lpwstr>https://mon.gov.mk/stored/document/2021_Pravilnik_Nachin na pobarauvanje asistenti.pdf</vt:lpwstr>
      </vt:variant>
      <vt:variant>
        <vt:lpwstr/>
      </vt:variant>
      <vt:variant>
        <vt:i4>1245289</vt:i4>
      </vt:variant>
      <vt:variant>
        <vt:i4>93</vt:i4>
      </vt:variant>
      <vt:variant>
        <vt:i4>0</vt:i4>
      </vt:variant>
      <vt:variant>
        <vt:i4>5</vt:i4>
      </vt:variant>
      <vt:variant>
        <vt:lpwstr>https://mon.gov.mk/stored/document/Pravilnik za obrazoven i licen asistent_1.pdf</vt:lpwstr>
      </vt:variant>
      <vt:variant>
        <vt:lpwstr/>
      </vt:variant>
      <vt:variant>
        <vt:i4>2949163</vt:i4>
      </vt:variant>
      <vt:variant>
        <vt:i4>90</vt:i4>
      </vt:variant>
      <vt:variant>
        <vt:i4>0</vt:i4>
      </vt:variant>
      <vt:variant>
        <vt:i4>5</vt:i4>
      </vt:variant>
      <vt:variant>
        <vt:lpwstr>https://mon.gov.mk/stored/document/MK_ revidiran_Vodic za rabota na UIT_final_WEB.pdf</vt:lpwstr>
      </vt:variant>
      <vt:variant>
        <vt:lpwstr/>
      </vt:variant>
      <vt:variant>
        <vt:i4>1835072</vt:i4>
      </vt:variant>
      <vt:variant>
        <vt:i4>87</vt:i4>
      </vt:variant>
      <vt:variant>
        <vt:i4>0</vt:i4>
      </vt:variant>
      <vt:variant>
        <vt:i4>5</vt:i4>
      </vt:variant>
      <vt:variant>
        <vt:lpwstr>https://mon.gov.mk/stored/document/Pravilnik za nacinot na ocenuvanje na ucenicite so poprecenost.pdf</vt:lpwstr>
      </vt:variant>
      <vt:variant>
        <vt:lpwstr/>
      </vt:variant>
      <vt:variant>
        <vt:i4>1638415</vt:i4>
      </vt:variant>
      <vt:variant>
        <vt:i4>84</vt:i4>
      </vt:variant>
      <vt:variant>
        <vt:i4>0</vt:i4>
      </vt:variant>
      <vt:variant>
        <vt:i4>5</vt:i4>
      </vt:variant>
      <vt:variant>
        <vt:lpwstr>https://mon.gov.mk/stored/document/Upatstvo za nacinot na sorabotka pomegu OU i OU so resursen centar.pdf</vt:lpwstr>
      </vt:variant>
      <vt:variant>
        <vt:lpwstr/>
      </vt:variant>
      <vt:variant>
        <vt:i4>3473510</vt:i4>
      </vt:variant>
      <vt:variant>
        <vt:i4>81</vt:i4>
      </vt:variant>
      <vt:variant>
        <vt:i4>0</vt:i4>
      </vt:variant>
      <vt:variant>
        <vt:i4>5</vt:i4>
      </vt:variant>
      <vt:variant>
        <vt:lpwstr>https://mon.gov.mk/stored/document/Koncepcija za inkluzivno.pdf</vt:lpwstr>
      </vt:variant>
      <vt:variant>
        <vt:lpwstr/>
      </vt:variant>
      <vt:variant>
        <vt:i4>5111828</vt:i4>
      </vt:variant>
      <vt:variant>
        <vt:i4>78</vt:i4>
      </vt:variant>
      <vt:variant>
        <vt:i4>0</vt:i4>
      </vt:variant>
      <vt:variant>
        <vt:i4>5</vt:i4>
      </vt:variant>
      <vt:variant>
        <vt:lpwstr>https://www.bro.gov.mk/wp-content/uploads/2021/03/Sproveduvanje-ucilisni-klubovi-i-sekcii-od-dalecina.pdf</vt:lpwstr>
      </vt:variant>
      <vt:variant>
        <vt:lpwstr/>
      </vt:variant>
      <vt:variant>
        <vt:i4>6553622</vt:i4>
      </vt:variant>
      <vt:variant>
        <vt:i4>75</vt:i4>
      </vt:variant>
      <vt:variant>
        <vt:i4>0</vt:i4>
      </vt:variant>
      <vt:variant>
        <vt:i4>5</vt:i4>
      </vt:variant>
      <vt:variant>
        <vt:lpwstr>https://www.bro.gov.mk/%D0%BF%D0%BE%D0%B4%D0%BA%D0%B0%D1%82%D0%B5%D0%B3%D0%BE%D1%80%D0%B8%D0%B8/?idcat=109&amp;customposttype=documents_category</vt:lpwstr>
      </vt:variant>
      <vt:variant>
        <vt:lpwstr/>
      </vt:variant>
      <vt:variant>
        <vt:i4>3276840</vt:i4>
      </vt:variant>
      <vt:variant>
        <vt:i4>72</vt:i4>
      </vt:variant>
      <vt:variant>
        <vt:i4>0</vt:i4>
      </vt:variant>
      <vt:variant>
        <vt:i4>5</vt:i4>
      </vt:variant>
      <vt:variant>
        <vt:lpwstr>https://www.bro.gov.mk/wp-content/uploads/2021/04/%D0%9B%D0%95%D0%9A%D0%A2%D0%9E%D0%A0%D0%98%D0%A0%D0%90%D0%9D%D0%98-%D0%A1%D0%A2%D0%90%D0%9D%D0%94%D0%90%D0%A0%D0%94%D0%98-%D1%83%D1%81%D0%B2%D0%BE%D0%B5%D0%BD%D0%B8.pdf</vt:lpwstr>
      </vt:variant>
      <vt:variant>
        <vt:lpwstr/>
      </vt:variant>
      <vt:variant>
        <vt:i4>1638463</vt:i4>
      </vt:variant>
      <vt:variant>
        <vt:i4>65</vt:i4>
      </vt:variant>
      <vt:variant>
        <vt:i4>0</vt:i4>
      </vt:variant>
      <vt:variant>
        <vt:i4>5</vt:i4>
      </vt:variant>
      <vt:variant>
        <vt:lpwstr/>
      </vt:variant>
      <vt:variant>
        <vt:lpwstr>_Toc64459847</vt:lpwstr>
      </vt:variant>
      <vt:variant>
        <vt:i4>1572927</vt:i4>
      </vt:variant>
      <vt:variant>
        <vt:i4>59</vt:i4>
      </vt:variant>
      <vt:variant>
        <vt:i4>0</vt:i4>
      </vt:variant>
      <vt:variant>
        <vt:i4>5</vt:i4>
      </vt:variant>
      <vt:variant>
        <vt:lpwstr/>
      </vt:variant>
      <vt:variant>
        <vt:lpwstr>_Toc64459846</vt:lpwstr>
      </vt:variant>
      <vt:variant>
        <vt:i4>1769535</vt:i4>
      </vt:variant>
      <vt:variant>
        <vt:i4>53</vt:i4>
      </vt:variant>
      <vt:variant>
        <vt:i4>0</vt:i4>
      </vt:variant>
      <vt:variant>
        <vt:i4>5</vt:i4>
      </vt:variant>
      <vt:variant>
        <vt:lpwstr/>
      </vt:variant>
      <vt:variant>
        <vt:lpwstr>_Toc64459845</vt:lpwstr>
      </vt:variant>
      <vt:variant>
        <vt:i4>1703999</vt:i4>
      </vt:variant>
      <vt:variant>
        <vt:i4>47</vt:i4>
      </vt:variant>
      <vt:variant>
        <vt:i4>0</vt:i4>
      </vt:variant>
      <vt:variant>
        <vt:i4>5</vt:i4>
      </vt:variant>
      <vt:variant>
        <vt:lpwstr/>
      </vt:variant>
      <vt:variant>
        <vt:lpwstr>_Toc64459844</vt:lpwstr>
      </vt:variant>
      <vt:variant>
        <vt:i4>1900607</vt:i4>
      </vt:variant>
      <vt:variant>
        <vt:i4>41</vt:i4>
      </vt:variant>
      <vt:variant>
        <vt:i4>0</vt:i4>
      </vt:variant>
      <vt:variant>
        <vt:i4>5</vt:i4>
      </vt:variant>
      <vt:variant>
        <vt:lpwstr/>
      </vt:variant>
      <vt:variant>
        <vt:lpwstr>_Toc64459843</vt:lpwstr>
      </vt:variant>
      <vt:variant>
        <vt:i4>1835071</vt:i4>
      </vt:variant>
      <vt:variant>
        <vt:i4>35</vt:i4>
      </vt:variant>
      <vt:variant>
        <vt:i4>0</vt:i4>
      </vt:variant>
      <vt:variant>
        <vt:i4>5</vt:i4>
      </vt:variant>
      <vt:variant>
        <vt:lpwstr/>
      </vt:variant>
      <vt:variant>
        <vt:lpwstr>_Toc64459842</vt:lpwstr>
      </vt:variant>
      <vt:variant>
        <vt:i4>2031679</vt:i4>
      </vt:variant>
      <vt:variant>
        <vt:i4>29</vt:i4>
      </vt:variant>
      <vt:variant>
        <vt:i4>0</vt:i4>
      </vt:variant>
      <vt:variant>
        <vt:i4>5</vt:i4>
      </vt:variant>
      <vt:variant>
        <vt:lpwstr/>
      </vt:variant>
      <vt:variant>
        <vt:lpwstr>_Toc64459841</vt:lpwstr>
      </vt:variant>
      <vt:variant>
        <vt:i4>1966143</vt:i4>
      </vt:variant>
      <vt:variant>
        <vt:i4>23</vt:i4>
      </vt:variant>
      <vt:variant>
        <vt:i4>0</vt:i4>
      </vt:variant>
      <vt:variant>
        <vt:i4>5</vt:i4>
      </vt:variant>
      <vt:variant>
        <vt:lpwstr/>
      </vt:variant>
      <vt:variant>
        <vt:lpwstr>_Toc64459840</vt:lpwstr>
      </vt:variant>
      <vt:variant>
        <vt:i4>1507384</vt:i4>
      </vt:variant>
      <vt:variant>
        <vt:i4>17</vt:i4>
      </vt:variant>
      <vt:variant>
        <vt:i4>0</vt:i4>
      </vt:variant>
      <vt:variant>
        <vt:i4>5</vt:i4>
      </vt:variant>
      <vt:variant>
        <vt:lpwstr/>
      </vt:variant>
      <vt:variant>
        <vt:lpwstr>_Toc64459839</vt:lpwstr>
      </vt:variant>
      <vt:variant>
        <vt:i4>1441848</vt:i4>
      </vt:variant>
      <vt:variant>
        <vt:i4>11</vt:i4>
      </vt:variant>
      <vt:variant>
        <vt:i4>0</vt:i4>
      </vt:variant>
      <vt:variant>
        <vt:i4>5</vt:i4>
      </vt:variant>
      <vt:variant>
        <vt:lpwstr/>
      </vt:variant>
      <vt:variant>
        <vt:lpwstr>_Toc64459838</vt:lpwstr>
      </vt:variant>
      <vt:variant>
        <vt:i4>1638456</vt:i4>
      </vt:variant>
      <vt:variant>
        <vt:i4>5</vt:i4>
      </vt:variant>
      <vt:variant>
        <vt:i4>0</vt:i4>
      </vt:variant>
      <vt:variant>
        <vt:i4>5</vt:i4>
      </vt:variant>
      <vt:variant>
        <vt:lpwstr/>
      </vt:variant>
      <vt:variant>
        <vt:lpwstr>_Toc64459837</vt:lpwstr>
      </vt:variant>
      <vt:variant>
        <vt:i4>4128889</vt:i4>
      </vt:variant>
      <vt:variant>
        <vt:i4>0</vt:i4>
      </vt:variant>
      <vt:variant>
        <vt:i4>0</vt:i4>
      </vt:variant>
      <vt:variant>
        <vt:i4>5</vt:i4>
      </vt:variant>
      <vt:variant>
        <vt:lpwstr>http://mrk.mk/wp-content/uploads/2018/10/Strategija-za-obrazovanie-MAK-WEB.pdf</vt:lpwstr>
      </vt:variant>
      <vt:variant>
        <vt:lpwstr/>
      </vt:variant>
      <vt:variant>
        <vt:i4>2949157</vt:i4>
      </vt:variant>
      <vt:variant>
        <vt:i4>6</vt:i4>
      </vt:variant>
      <vt:variant>
        <vt:i4>0</vt:i4>
      </vt:variant>
      <vt:variant>
        <vt:i4>5</vt:i4>
      </vt:variant>
      <vt:variant>
        <vt:lpwstr>https://openknowledge.worldbank.org/handle/10986/34432</vt:lpwstr>
      </vt:variant>
      <vt:variant>
        <vt:lpwstr/>
      </vt:variant>
      <vt:variant>
        <vt:i4>6619189</vt:i4>
      </vt:variant>
      <vt:variant>
        <vt:i4>3</vt:i4>
      </vt:variant>
      <vt:variant>
        <vt:i4>0</vt:i4>
      </vt:variant>
      <vt:variant>
        <vt:i4>5</vt:i4>
      </vt:variant>
      <vt:variant>
        <vt:lpwstr>https://op.europa.eu/en/publication-detail/-/publication/6dc42e3e-c139-11e8-9893-01aa75ed71a1/language-en/format-PDF/source-search</vt:lpwstr>
      </vt:variant>
      <vt:variant>
        <vt:lpwstr/>
      </vt:variant>
      <vt:variant>
        <vt:i4>3735655</vt:i4>
      </vt:variant>
      <vt:variant>
        <vt:i4>0</vt:i4>
      </vt:variant>
      <vt:variant>
        <vt:i4>0</vt:i4>
      </vt:variant>
      <vt:variant>
        <vt:i4>5</vt:i4>
      </vt:variant>
      <vt:variant>
        <vt:lpwstr>https://op.europa.eu/en/publication-detail/-/publication/5a630699-1f17-11eb-b57e-01aa75ed71a1/language-en/format-PDF/source-search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Dusan Tomsic</cp:lastModifiedBy>
  <cp:revision>2</cp:revision>
  <cp:lastPrinted>2021-05-28T12:46:00Z</cp:lastPrinted>
  <dcterms:created xsi:type="dcterms:W3CDTF">2021-05-28T12:52:00Z</dcterms:created>
  <dcterms:modified xsi:type="dcterms:W3CDTF">2021-05-28T12:52:00Z</dcterms:modified>
</cp:coreProperties>
</file>